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77F" w:rsidRPr="00D62B73" w:rsidRDefault="00DC177F" w:rsidP="00752BFD">
      <w:pPr>
        <w:jc w:val="center"/>
        <w:rPr>
          <w:rFonts w:ascii="Times New Roman" w:hAnsi="Times New Roman" w:cs="Times New Roman"/>
          <w:b/>
          <w:sz w:val="72"/>
          <w:szCs w:val="72"/>
        </w:rPr>
      </w:pPr>
      <w:r w:rsidRPr="00D62B73">
        <w:rPr>
          <w:rFonts w:ascii="Times New Roman" w:hAnsi="Times New Roman" w:cs="Times New Roman"/>
          <w:b/>
          <w:sz w:val="72"/>
          <w:szCs w:val="72"/>
        </w:rPr>
        <w:t>BANDIRMA ONYEDİ EYLÜL ÜNİVERSİTESİ</w:t>
      </w:r>
    </w:p>
    <w:p w:rsidR="00DC177F" w:rsidRPr="00D62B73" w:rsidRDefault="00DC177F" w:rsidP="00752BFD">
      <w:pPr>
        <w:jc w:val="center"/>
        <w:rPr>
          <w:rFonts w:ascii="Times New Roman" w:hAnsi="Times New Roman" w:cs="Times New Roman"/>
          <w:b/>
          <w:sz w:val="64"/>
          <w:szCs w:val="64"/>
        </w:rPr>
      </w:pPr>
      <w:r w:rsidRPr="00D62B73">
        <w:rPr>
          <w:rFonts w:ascii="Times New Roman" w:hAnsi="Times New Roman" w:cs="Times New Roman"/>
          <w:b/>
          <w:sz w:val="64"/>
          <w:szCs w:val="64"/>
        </w:rPr>
        <w:t>SOSYAL BİLİMLER ENSTİTÜSÜ</w:t>
      </w:r>
    </w:p>
    <w:p w:rsidR="00DC177F" w:rsidRPr="00D62B73" w:rsidRDefault="0099618C" w:rsidP="00752BFD">
      <w:pPr>
        <w:spacing w:before="2880"/>
        <w:jc w:val="center"/>
        <w:rPr>
          <w:rFonts w:ascii="Times New Roman" w:hAnsi="Times New Roman" w:cs="Times New Roman"/>
          <w:b/>
          <w:sz w:val="52"/>
          <w:szCs w:val="52"/>
        </w:rPr>
      </w:pPr>
      <w:r>
        <w:rPr>
          <w:rFonts w:ascii="Times New Roman" w:hAnsi="Times New Roman" w:cs="Times New Roman"/>
          <w:b/>
          <w:bCs/>
          <w:color w:val="000000"/>
          <w:sz w:val="52"/>
          <w:szCs w:val="52"/>
          <w:lang w:eastAsia="tr-TR"/>
        </w:rPr>
        <w:t xml:space="preserve">TEZ/DÖNEM PROJESİ YAZIM </w:t>
      </w:r>
      <w:r w:rsidR="00D62B73" w:rsidRPr="00D62B73">
        <w:rPr>
          <w:rFonts w:ascii="Times New Roman" w:hAnsi="Times New Roman" w:cs="Times New Roman"/>
          <w:b/>
          <w:bCs/>
          <w:color w:val="000000"/>
          <w:sz w:val="52"/>
          <w:szCs w:val="52"/>
          <w:lang w:eastAsia="tr-TR"/>
        </w:rPr>
        <w:t>K</w:t>
      </w:r>
      <w:r w:rsidR="003F15FA">
        <w:rPr>
          <w:rFonts w:ascii="Times New Roman" w:hAnsi="Times New Roman" w:cs="Times New Roman"/>
          <w:b/>
          <w:bCs/>
          <w:color w:val="000000"/>
          <w:sz w:val="52"/>
          <w:szCs w:val="52"/>
          <w:lang w:eastAsia="tr-TR"/>
        </w:rPr>
        <w:t>I</w:t>
      </w:r>
      <w:r w:rsidR="00D62B73" w:rsidRPr="00D62B73">
        <w:rPr>
          <w:rFonts w:ascii="Times New Roman" w:hAnsi="Times New Roman" w:cs="Times New Roman"/>
          <w:b/>
          <w:bCs/>
          <w:color w:val="000000"/>
          <w:sz w:val="52"/>
          <w:szCs w:val="52"/>
          <w:lang w:eastAsia="tr-TR"/>
        </w:rPr>
        <w:t>LAVUZU</w:t>
      </w:r>
    </w:p>
    <w:p w:rsidR="00DC177F" w:rsidRPr="0017790C" w:rsidRDefault="00DC177F" w:rsidP="00752BFD">
      <w:pPr>
        <w:spacing w:before="2880"/>
        <w:jc w:val="both"/>
        <w:rPr>
          <w:rFonts w:ascii="Times New Roman" w:hAnsi="Times New Roman" w:cs="Times New Roman"/>
          <w:b/>
          <w:sz w:val="24"/>
        </w:rPr>
      </w:pPr>
      <w:r w:rsidRPr="0017790C">
        <w:rPr>
          <w:rFonts w:ascii="Times New Roman" w:hAnsi="Times New Roman" w:cs="Times New Roman"/>
          <w:b/>
          <w:sz w:val="24"/>
        </w:rPr>
        <w:t>Bu tez</w:t>
      </w:r>
      <w:r w:rsidR="0099618C">
        <w:rPr>
          <w:rFonts w:ascii="Times New Roman" w:hAnsi="Times New Roman" w:cs="Times New Roman"/>
          <w:b/>
          <w:sz w:val="24"/>
        </w:rPr>
        <w:t>/dönem projesi</w:t>
      </w:r>
      <w:r w:rsidRPr="0017790C">
        <w:rPr>
          <w:rFonts w:ascii="Times New Roman" w:hAnsi="Times New Roman" w:cs="Times New Roman"/>
          <w:b/>
          <w:sz w:val="24"/>
        </w:rPr>
        <w:t xml:space="preserve"> yazım kılavuzu, Bandırma </w:t>
      </w:r>
      <w:proofErr w:type="spellStart"/>
      <w:r w:rsidRPr="0017790C">
        <w:rPr>
          <w:rFonts w:ascii="Times New Roman" w:hAnsi="Times New Roman" w:cs="Times New Roman"/>
          <w:b/>
          <w:sz w:val="24"/>
        </w:rPr>
        <w:t>Onyedi</w:t>
      </w:r>
      <w:proofErr w:type="spellEnd"/>
      <w:r w:rsidRPr="0017790C">
        <w:rPr>
          <w:rFonts w:ascii="Times New Roman" w:hAnsi="Times New Roman" w:cs="Times New Roman"/>
          <w:b/>
          <w:sz w:val="24"/>
        </w:rPr>
        <w:t xml:space="preserve"> Eylül Üniversitesi Sosyal Bilimler Enstitüsü bünyesinde yürütülen Yüksek Lisans ve Doktora tezlerinde, proje ve ödevlere içerik, şekil ve yazım olarak bütünlüğün sağlanması amacıyla uyulması gereken kuralları içerir.</w:t>
      </w:r>
    </w:p>
    <w:p w:rsidR="00DC177F" w:rsidRPr="0017790C" w:rsidRDefault="00DC177F" w:rsidP="00752BFD">
      <w:pPr>
        <w:jc w:val="center"/>
        <w:rPr>
          <w:rFonts w:ascii="Times New Roman" w:hAnsi="Times New Roman" w:cs="Times New Roman"/>
          <w:b/>
          <w:sz w:val="24"/>
        </w:rPr>
      </w:pPr>
      <w:r w:rsidRPr="0017790C">
        <w:rPr>
          <w:rFonts w:ascii="Times New Roman" w:hAnsi="Times New Roman" w:cs="Times New Roman"/>
          <w:b/>
          <w:sz w:val="24"/>
        </w:rPr>
        <w:br w:type="page"/>
      </w:r>
      <w:r w:rsidRPr="0017790C">
        <w:rPr>
          <w:rFonts w:ascii="Times New Roman" w:hAnsi="Times New Roman" w:cs="Times New Roman"/>
          <w:b/>
          <w:sz w:val="24"/>
        </w:rPr>
        <w:lastRenderedPageBreak/>
        <w:t>İÇİNDEKİLER</w:t>
      </w:r>
    </w:p>
    <w:p w:rsidR="00DC177F" w:rsidRPr="0006593D" w:rsidRDefault="00DC177F" w:rsidP="0006593D">
      <w:pPr>
        <w:pStyle w:val="T1"/>
        <w:tabs>
          <w:tab w:val="right" w:leader="dot" w:pos="9062"/>
        </w:tabs>
        <w:spacing w:before="120" w:after="120" w:line="240" w:lineRule="auto"/>
        <w:rPr>
          <w:rFonts w:ascii="Times New Roman" w:hAnsi="Times New Roman" w:cs="Times New Roman"/>
          <w:bCs/>
          <w:sz w:val="20"/>
          <w:szCs w:val="20"/>
        </w:rPr>
      </w:pPr>
      <w:r w:rsidRPr="0006593D">
        <w:rPr>
          <w:rFonts w:ascii="Times New Roman" w:hAnsi="Times New Roman" w:cs="Times New Roman"/>
          <w:bCs/>
          <w:sz w:val="20"/>
          <w:szCs w:val="20"/>
        </w:rPr>
        <w:t>DIŞ KAPAK</w:t>
      </w:r>
    </w:p>
    <w:p w:rsidR="00DC177F" w:rsidRPr="0006593D" w:rsidRDefault="00DC177F" w:rsidP="0006593D">
      <w:pPr>
        <w:pStyle w:val="T1"/>
        <w:tabs>
          <w:tab w:val="right" w:leader="dot" w:pos="9062"/>
        </w:tabs>
        <w:spacing w:before="120" w:after="120" w:line="240" w:lineRule="auto"/>
        <w:rPr>
          <w:rFonts w:ascii="Times New Roman" w:hAnsi="Times New Roman" w:cs="Times New Roman"/>
          <w:bCs/>
          <w:sz w:val="20"/>
          <w:szCs w:val="20"/>
        </w:rPr>
      </w:pPr>
      <w:r w:rsidRPr="0006593D">
        <w:rPr>
          <w:rFonts w:ascii="Times New Roman" w:hAnsi="Times New Roman" w:cs="Times New Roman"/>
          <w:bCs/>
          <w:sz w:val="20"/>
          <w:szCs w:val="20"/>
        </w:rPr>
        <w:t xml:space="preserve">DIŞ KAPAKTA </w:t>
      </w:r>
      <w:r w:rsidRPr="0006593D">
        <w:rPr>
          <w:rFonts w:ascii="Times New Roman" w:hAnsi="Times New Roman" w:cs="Times New Roman"/>
          <w:bCs/>
          <w:w w:val="103"/>
          <w:sz w:val="20"/>
          <w:szCs w:val="20"/>
        </w:rPr>
        <w:t>B</w:t>
      </w:r>
      <w:r w:rsidRPr="0006593D">
        <w:rPr>
          <w:rFonts w:ascii="Times New Roman" w:hAnsi="Times New Roman" w:cs="Times New Roman"/>
          <w:bCs/>
          <w:spacing w:val="3"/>
          <w:w w:val="103"/>
          <w:sz w:val="20"/>
          <w:szCs w:val="20"/>
        </w:rPr>
        <w:t>U</w:t>
      </w:r>
      <w:r w:rsidRPr="0006593D">
        <w:rPr>
          <w:rFonts w:ascii="Times New Roman" w:hAnsi="Times New Roman" w:cs="Times New Roman"/>
          <w:bCs/>
          <w:w w:val="103"/>
          <w:sz w:val="20"/>
          <w:szCs w:val="20"/>
        </w:rPr>
        <w:t>LU</w:t>
      </w:r>
      <w:r w:rsidRPr="0006593D">
        <w:rPr>
          <w:rFonts w:ascii="Times New Roman" w:hAnsi="Times New Roman" w:cs="Times New Roman"/>
          <w:bCs/>
          <w:spacing w:val="3"/>
          <w:w w:val="103"/>
          <w:sz w:val="20"/>
          <w:szCs w:val="20"/>
        </w:rPr>
        <w:t>N</w:t>
      </w:r>
      <w:r w:rsidRPr="0006593D">
        <w:rPr>
          <w:rFonts w:ascii="Times New Roman" w:hAnsi="Times New Roman" w:cs="Times New Roman"/>
          <w:bCs/>
          <w:w w:val="103"/>
          <w:sz w:val="20"/>
          <w:szCs w:val="20"/>
        </w:rPr>
        <w:t>M</w:t>
      </w:r>
      <w:r w:rsidRPr="0006593D">
        <w:rPr>
          <w:rFonts w:ascii="Times New Roman" w:hAnsi="Times New Roman" w:cs="Times New Roman"/>
          <w:bCs/>
          <w:spacing w:val="3"/>
          <w:w w:val="103"/>
          <w:sz w:val="20"/>
          <w:szCs w:val="20"/>
        </w:rPr>
        <w:t>A</w:t>
      </w:r>
      <w:r w:rsidRPr="0006593D">
        <w:rPr>
          <w:rFonts w:ascii="Times New Roman" w:hAnsi="Times New Roman" w:cs="Times New Roman"/>
          <w:bCs/>
          <w:spacing w:val="9"/>
          <w:w w:val="103"/>
          <w:sz w:val="20"/>
          <w:szCs w:val="20"/>
        </w:rPr>
        <w:t>S</w:t>
      </w:r>
      <w:r w:rsidRPr="0006593D">
        <w:rPr>
          <w:rFonts w:ascii="Times New Roman" w:hAnsi="Times New Roman" w:cs="Times New Roman"/>
          <w:bCs/>
          <w:w w:val="103"/>
          <w:sz w:val="20"/>
          <w:szCs w:val="20"/>
        </w:rPr>
        <w:t>I</w:t>
      </w:r>
      <w:r w:rsidRPr="0006593D">
        <w:rPr>
          <w:rFonts w:ascii="Times New Roman" w:hAnsi="Times New Roman" w:cs="Times New Roman"/>
          <w:bCs/>
          <w:spacing w:val="15"/>
          <w:sz w:val="20"/>
          <w:szCs w:val="20"/>
        </w:rPr>
        <w:t xml:space="preserve"> </w:t>
      </w:r>
      <w:r w:rsidRPr="0006593D">
        <w:rPr>
          <w:rFonts w:ascii="Times New Roman" w:hAnsi="Times New Roman" w:cs="Times New Roman"/>
          <w:bCs/>
          <w:spacing w:val="2"/>
          <w:w w:val="103"/>
          <w:sz w:val="20"/>
          <w:szCs w:val="20"/>
        </w:rPr>
        <w:t>GE</w:t>
      </w:r>
      <w:r w:rsidRPr="0006593D">
        <w:rPr>
          <w:rFonts w:ascii="Times New Roman" w:hAnsi="Times New Roman" w:cs="Times New Roman"/>
          <w:bCs/>
          <w:w w:val="103"/>
          <w:sz w:val="20"/>
          <w:szCs w:val="20"/>
        </w:rPr>
        <w:t>R</w:t>
      </w:r>
      <w:r w:rsidRPr="0006593D">
        <w:rPr>
          <w:rFonts w:ascii="Times New Roman" w:hAnsi="Times New Roman" w:cs="Times New Roman"/>
          <w:bCs/>
          <w:spacing w:val="2"/>
          <w:w w:val="103"/>
          <w:sz w:val="20"/>
          <w:szCs w:val="20"/>
        </w:rPr>
        <w:t>EKE</w:t>
      </w:r>
      <w:r w:rsidRPr="0006593D">
        <w:rPr>
          <w:rFonts w:ascii="Times New Roman" w:hAnsi="Times New Roman" w:cs="Times New Roman"/>
          <w:bCs/>
          <w:w w:val="103"/>
          <w:sz w:val="20"/>
          <w:szCs w:val="20"/>
        </w:rPr>
        <w:t>N</w:t>
      </w:r>
      <w:r w:rsidRPr="0006593D">
        <w:rPr>
          <w:rFonts w:ascii="Times New Roman" w:hAnsi="Times New Roman" w:cs="Times New Roman"/>
          <w:bCs/>
          <w:spacing w:val="6"/>
          <w:sz w:val="20"/>
          <w:szCs w:val="20"/>
        </w:rPr>
        <w:t xml:space="preserve"> </w:t>
      </w:r>
      <w:r w:rsidRPr="0006593D">
        <w:rPr>
          <w:rFonts w:ascii="Times New Roman" w:hAnsi="Times New Roman" w:cs="Times New Roman"/>
          <w:bCs/>
          <w:w w:val="103"/>
          <w:sz w:val="20"/>
          <w:szCs w:val="20"/>
        </w:rPr>
        <w:t>Bİ</w:t>
      </w:r>
      <w:r w:rsidRPr="0006593D">
        <w:rPr>
          <w:rFonts w:ascii="Times New Roman" w:hAnsi="Times New Roman" w:cs="Times New Roman"/>
          <w:bCs/>
          <w:spacing w:val="4"/>
          <w:w w:val="103"/>
          <w:sz w:val="20"/>
          <w:szCs w:val="20"/>
        </w:rPr>
        <w:t>L</w:t>
      </w:r>
      <w:r w:rsidRPr="0006593D">
        <w:rPr>
          <w:rFonts w:ascii="Times New Roman" w:hAnsi="Times New Roman" w:cs="Times New Roman"/>
          <w:bCs/>
          <w:w w:val="103"/>
          <w:sz w:val="20"/>
          <w:szCs w:val="20"/>
        </w:rPr>
        <w:t>GİL</w:t>
      </w:r>
      <w:r w:rsidRPr="0006593D">
        <w:rPr>
          <w:rFonts w:ascii="Times New Roman" w:hAnsi="Times New Roman" w:cs="Times New Roman"/>
          <w:bCs/>
          <w:spacing w:val="2"/>
          <w:w w:val="103"/>
          <w:sz w:val="20"/>
          <w:szCs w:val="20"/>
        </w:rPr>
        <w:t>E</w:t>
      </w:r>
      <w:r w:rsidRPr="0006593D">
        <w:rPr>
          <w:rFonts w:ascii="Times New Roman" w:hAnsi="Times New Roman" w:cs="Times New Roman"/>
          <w:bCs/>
          <w:w w:val="103"/>
          <w:sz w:val="20"/>
          <w:szCs w:val="20"/>
        </w:rPr>
        <w:t>R VE</w:t>
      </w:r>
      <w:r w:rsidRPr="0006593D">
        <w:rPr>
          <w:rFonts w:ascii="Times New Roman" w:hAnsi="Times New Roman" w:cs="Times New Roman"/>
          <w:bCs/>
          <w:spacing w:val="9"/>
          <w:sz w:val="20"/>
          <w:szCs w:val="20"/>
        </w:rPr>
        <w:t xml:space="preserve"> </w:t>
      </w:r>
      <w:r w:rsidRPr="0006593D">
        <w:rPr>
          <w:rFonts w:ascii="Times New Roman" w:hAnsi="Times New Roman" w:cs="Times New Roman"/>
          <w:bCs/>
          <w:w w:val="103"/>
          <w:sz w:val="20"/>
          <w:szCs w:val="20"/>
        </w:rPr>
        <w:t>UY</w:t>
      </w:r>
      <w:r w:rsidRPr="0006593D">
        <w:rPr>
          <w:rFonts w:ascii="Times New Roman" w:hAnsi="Times New Roman" w:cs="Times New Roman"/>
          <w:bCs/>
          <w:spacing w:val="3"/>
          <w:w w:val="103"/>
          <w:sz w:val="20"/>
          <w:szCs w:val="20"/>
        </w:rPr>
        <w:t>U</w:t>
      </w:r>
      <w:r w:rsidRPr="0006593D">
        <w:rPr>
          <w:rFonts w:ascii="Times New Roman" w:hAnsi="Times New Roman" w:cs="Times New Roman"/>
          <w:bCs/>
          <w:w w:val="103"/>
          <w:sz w:val="20"/>
          <w:szCs w:val="20"/>
        </w:rPr>
        <w:t>LM</w:t>
      </w:r>
      <w:r w:rsidRPr="0006593D">
        <w:rPr>
          <w:rFonts w:ascii="Times New Roman" w:hAnsi="Times New Roman" w:cs="Times New Roman"/>
          <w:bCs/>
          <w:spacing w:val="3"/>
          <w:w w:val="103"/>
          <w:sz w:val="20"/>
          <w:szCs w:val="20"/>
        </w:rPr>
        <w:t>A</w:t>
      </w:r>
      <w:r w:rsidRPr="0006593D">
        <w:rPr>
          <w:rFonts w:ascii="Times New Roman" w:hAnsi="Times New Roman" w:cs="Times New Roman"/>
          <w:bCs/>
          <w:w w:val="103"/>
          <w:sz w:val="20"/>
          <w:szCs w:val="20"/>
        </w:rPr>
        <w:t>SI</w:t>
      </w:r>
      <w:r w:rsidRPr="0006593D">
        <w:rPr>
          <w:rFonts w:ascii="Times New Roman" w:hAnsi="Times New Roman" w:cs="Times New Roman"/>
          <w:bCs/>
          <w:spacing w:val="15"/>
          <w:sz w:val="20"/>
          <w:szCs w:val="20"/>
        </w:rPr>
        <w:t xml:space="preserve"> </w:t>
      </w:r>
      <w:r w:rsidRPr="0006593D">
        <w:rPr>
          <w:rFonts w:ascii="Times New Roman" w:hAnsi="Times New Roman" w:cs="Times New Roman"/>
          <w:bCs/>
          <w:spacing w:val="2"/>
          <w:w w:val="103"/>
          <w:sz w:val="20"/>
          <w:szCs w:val="20"/>
        </w:rPr>
        <w:t>GE</w:t>
      </w:r>
      <w:r w:rsidRPr="0006593D">
        <w:rPr>
          <w:rFonts w:ascii="Times New Roman" w:hAnsi="Times New Roman" w:cs="Times New Roman"/>
          <w:bCs/>
          <w:w w:val="103"/>
          <w:sz w:val="20"/>
          <w:szCs w:val="20"/>
        </w:rPr>
        <w:t>R</w:t>
      </w:r>
      <w:r w:rsidRPr="0006593D">
        <w:rPr>
          <w:rFonts w:ascii="Times New Roman" w:hAnsi="Times New Roman" w:cs="Times New Roman"/>
          <w:bCs/>
          <w:spacing w:val="2"/>
          <w:w w:val="103"/>
          <w:sz w:val="20"/>
          <w:szCs w:val="20"/>
        </w:rPr>
        <w:t>EKE</w:t>
      </w:r>
      <w:r w:rsidRPr="0006593D">
        <w:rPr>
          <w:rFonts w:ascii="Times New Roman" w:hAnsi="Times New Roman" w:cs="Times New Roman"/>
          <w:bCs/>
          <w:w w:val="103"/>
          <w:sz w:val="20"/>
          <w:szCs w:val="20"/>
        </w:rPr>
        <w:t>N</w:t>
      </w:r>
      <w:r w:rsidRPr="0006593D">
        <w:rPr>
          <w:rFonts w:ascii="Times New Roman" w:hAnsi="Times New Roman" w:cs="Times New Roman"/>
          <w:bCs/>
          <w:spacing w:val="7"/>
          <w:sz w:val="20"/>
          <w:szCs w:val="20"/>
        </w:rPr>
        <w:t xml:space="preserve"> </w:t>
      </w:r>
      <w:r w:rsidRPr="0006593D">
        <w:rPr>
          <w:rFonts w:ascii="Times New Roman" w:hAnsi="Times New Roman" w:cs="Times New Roman"/>
          <w:bCs/>
          <w:spacing w:val="4"/>
          <w:w w:val="103"/>
          <w:sz w:val="20"/>
          <w:szCs w:val="20"/>
        </w:rPr>
        <w:t>Ş</w:t>
      </w:r>
      <w:r w:rsidRPr="0006593D">
        <w:rPr>
          <w:rFonts w:ascii="Times New Roman" w:hAnsi="Times New Roman" w:cs="Times New Roman"/>
          <w:bCs/>
          <w:spacing w:val="2"/>
          <w:w w:val="103"/>
          <w:sz w:val="20"/>
          <w:szCs w:val="20"/>
        </w:rPr>
        <w:t>EK</w:t>
      </w:r>
      <w:r w:rsidRPr="0006593D">
        <w:rPr>
          <w:rFonts w:ascii="Times New Roman" w:hAnsi="Times New Roman" w:cs="Times New Roman"/>
          <w:bCs/>
          <w:w w:val="103"/>
          <w:sz w:val="20"/>
          <w:szCs w:val="20"/>
        </w:rPr>
        <w:t>İL</w:t>
      </w:r>
      <w:r w:rsidRPr="0006593D">
        <w:rPr>
          <w:rFonts w:ascii="Times New Roman" w:hAnsi="Times New Roman" w:cs="Times New Roman"/>
          <w:bCs/>
          <w:spacing w:val="8"/>
          <w:sz w:val="20"/>
          <w:szCs w:val="20"/>
        </w:rPr>
        <w:t xml:space="preserve"> </w:t>
      </w:r>
      <w:r w:rsidRPr="0006593D">
        <w:rPr>
          <w:rFonts w:ascii="Times New Roman" w:hAnsi="Times New Roman" w:cs="Times New Roman"/>
          <w:bCs/>
          <w:spacing w:val="5"/>
          <w:w w:val="103"/>
          <w:sz w:val="20"/>
          <w:szCs w:val="20"/>
        </w:rPr>
        <w:t>Ş</w:t>
      </w:r>
      <w:r w:rsidRPr="0006593D">
        <w:rPr>
          <w:rFonts w:ascii="Times New Roman" w:hAnsi="Times New Roman" w:cs="Times New Roman"/>
          <w:bCs/>
          <w:spacing w:val="3"/>
          <w:w w:val="103"/>
          <w:sz w:val="20"/>
          <w:szCs w:val="20"/>
        </w:rPr>
        <w:t>A</w:t>
      </w:r>
      <w:r w:rsidRPr="0006593D">
        <w:rPr>
          <w:rFonts w:ascii="Times New Roman" w:hAnsi="Times New Roman" w:cs="Times New Roman"/>
          <w:bCs/>
          <w:w w:val="103"/>
          <w:sz w:val="20"/>
          <w:szCs w:val="20"/>
        </w:rPr>
        <w:t>RTL</w:t>
      </w:r>
      <w:r w:rsidRPr="0006593D">
        <w:rPr>
          <w:rFonts w:ascii="Times New Roman" w:hAnsi="Times New Roman" w:cs="Times New Roman"/>
          <w:bCs/>
          <w:spacing w:val="3"/>
          <w:w w:val="103"/>
          <w:sz w:val="20"/>
          <w:szCs w:val="20"/>
        </w:rPr>
        <w:t>A</w:t>
      </w:r>
      <w:r w:rsidRPr="0006593D">
        <w:rPr>
          <w:rFonts w:ascii="Times New Roman" w:hAnsi="Times New Roman" w:cs="Times New Roman"/>
          <w:bCs/>
          <w:spacing w:val="4"/>
          <w:w w:val="103"/>
          <w:sz w:val="20"/>
          <w:szCs w:val="20"/>
        </w:rPr>
        <w:t>R</w:t>
      </w:r>
      <w:r w:rsidRPr="0006593D">
        <w:rPr>
          <w:rFonts w:ascii="Times New Roman" w:hAnsi="Times New Roman" w:cs="Times New Roman"/>
          <w:bCs/>
          <w:spacing w:val="3"/>
          <w:w w:val="103"/>
          <w:sz w:val="20"/>
          <w:szCs w:val="20"/>
        </w:rPr>
        <w:t>I</w:t>
      </w:r>
      <w:r w:rsidRPr="0006593D">
        <w:rPr>
          <w:rFonts w:ascii="Times New Roman" w:hAnsi="Times New Roman" w:cs="Times New Roman"/>
          <w:bCs/>
          <w:sz w:val="20"/>
          <w:szCs w:val="20"/>
        </w:rPr>
        <w:t xml:space="preserve"> </w:t>
      </w:r>
    </w:p>
    <w:p w:rsidR="00DC177F" w:rsidRPr="0006593D" w:rsidRDefault="00DC177F" w:rsidP="0006593D">
      <w:pPr>
        <w:pStyle w:val="T1"/>
        <w:tabs>
          <w:tab w:val="right" w:leader="dot" w:pos="9062"/>
        </w:tabs>
        <w:spacing w:before="120" w:after="120" w:line="240" w:lineRule="auto"/>
        <w:rPr>
          <w:rFonts w:ascii="Times New Roman" w:hAnsi="Times New Roman" w:cs="Times New Roman"/>
          <w:bCs/>
          <w:sz w:val="20"/>
          <w:szCs w:val="20"/>
        </w:rPr>
      </w:pPr>
      <w:r w:rsidRPr="0006593D">
        <w:rPr>
          <w:rFonts w:ascii="Times New Roman" w:hAnsi="Times New Roman" w:cs="Times New Roman"/>
          <w:bCs/>
          <w:sz w:val="20"/>
          <w:szCs w:val="20"/>
        </w:rPr>
        <w:t>İÇ KAPAK</w:t>
      </w:r>
    </w:p>
    <w:p w:rsidR="00DC177F" w:rsidRPr="0006593D" w:rsidRDefault="00DC177F" w:rsidP="0006593D">
      <w:pPr>
        <w:pStyle w:val="T1"/>
        <w:tabs>
          <w:tab w:val="right" w:leader="dot" w:pos="9062"/>
        </w:tabs>
        <w:spacing w:before="120" w:after="120" w:line="240" w:lineRule="auto"/>
        <w:rPr>
          <w:rFonts w:ascii="Times New Roman" w:hAnsi="Times New Roman" w:cs="Times New Roman"/>
          <w:bCs/>
          <w:sz w:val="20"/>
          <w:szCs w:val="20"/>
        </w:rPr>
      </w:pPr>
      <w:r w:rsidRPr="0006593D">
        <w:rPr>
          <w:rFonts w:ascii="Times New Roman" w:hAnsi="Times New Roman" w:cs="Times New Roman"/>
          <w:bCs/>
          <w:sz w:val="20"/>
          <w:szCs w:val="20"/>
        </w:rPr>
        <w:t xml:space="preserve">İÇ KAPAKTA </w:t>
      </w:r>
      <w:r w:rsidRPr="0006593D">
        <w:rPr>
          <w:rFonts w:ascii="Times New Roman" w:hAnsi="Times New Roman" w:cs="Times New Roman"/>
          <w:bCs/>
          <w:w w:val="103"/>
          <w:sz w:val="20"/>
          <w:szCs w:val="20"/>
        </w:rPr>
        <w:t>B</w:t>
      </w:r>
      <w:r w:rsidRPr="0006593D">
        <w:rPr>
          <w:rFonts w:ascii="Times New Roman" w:hAnsi="Times New Roman" w:cs="Times New Roman"/>
          <w:bCs/>
          <w:spacing w:val="3"/>
          <w:w w:val="103"/>
          <w:sz w:val="20"/>
          <w:szCs w:val="20"/>
        </w:rPr>
        <w:t>U</w:t>
      </w:r>
      <w:r w:rsidRPr="0006593D">
        <w:rPr>
          <w:rFonts w:ascii="Times New Roman" w:hAnsi="Times New Roman" w:cs="Times New Roman"/>
          <w:bCs/>
          <w:w w:val="103"/>
          <w:sz w:val="20"/>
          <w:szCs w:val="20"/>
        </w:rPr>
        <w:t>LU</w:t>
      </w:r>
      <w:r w:rsidRPr="0006593D">
        <w:rPr>
          <w:rFonts w:ascii="Times New Roman" w:hAnsi="Times New Roman" w:cs="Times New Roman"/>
          <w:bCs/>
          <w:spacing w:val="3"/>
          <w:w w:val="103"/>
          <w:sz w:val="20"/>
          <w:szCs w:val="20"/>
        </w:rPr>
        <w:t>N</w:t>
      </w:r>
      <w:r w:rsidRPr="0006593D">
        <w:rPr>
          <w:rFonts w:ascii="Times New Roman" w:hAnsi="Times New Roman" w:cs="Times New Roman"/>
          <w:bCs/>
          <w:w w:val="103"/>
          <w:sz w:val="20"/>
          <w:szCs w:val="20"/>
        </w:rPr>
        <w:t>M</w:t>
      </w:r>
      <w:r w:rsidRPr="0006593D">
        <w:rPr>
          <w:rFonts w:ascii="Times New Roman" w:hAnsi="Times New Roman" w:cs="Times New Roman"/>
          <w:bCs/>
          <w:spacing w:val="3"/>
          <w:w w:val="103"/>
          <w:sz w:val="20"/>
          <w:szCs w:val="20"/>
        </w:rPr>
        <w:t>A</w:t>
      </w:r>
      <w:r w:rsidRPr="0006593D">
        <w:rPr>
          <w:rFonts w:ascii="Times New Roman" w:hAnsi="Times New Roman" w:cs="Times New Roman"/>
          <w:bCs/>
          <w:spacing w:val="9"/>
          <w:w w:val="103"/>
          <w:sz w:val="20"/>
          <w:szCs w:val="20"/>
        </w:rPr>
        <w:t>S</w:t>
      </w:r>
      <w:r w:rsidRPr="0006593D">
        <w:rPr>
          <w:rFonts w:ascii="Times New Roman" w:hAnsi="Times New Roman" w:cs="Times New Roman"/>
          <w:bCs/>
          <w:w w:val="103"/>
          <w:sz w:val="20"/>
          <w:szCs w:val="20"/>
        </w:rPr>
        <w:t>I</w:t>
      </w:r>
      <w:r w:rsidRPr="0006593D">
        <w:rPr>
          <w:rFonts w:ascii="Times New Roman" w:hAnsi="Times New Roman" w:cs="Times New Roman"/>
          <w:bCs/>
          <w:spacing w:val="15"/>
          <w:sz w:val="20"/>
          <w:szCs w:val="20"/>
        </w:rPr>
        <w:t xml:space="preserve"> </w:t>
      </w:r>
      <w:r w:rsidRPr="0006593D">
        <w:rPr>
          <w:rFonts w:ascii="Times New Roman" w:hAnsi="Times New Roman" w:cs="Times New Roman"/>
          <w:bCs/>
          <w:spacing w:val="2"/>
          <w:w w:val="103"/>
          <w:sz w:val="20"/>
          <w:szCs w:val="20"/>
        </w:rPr>
        <w:t>GE</w:t>
      </w:r>
      <w:r w:rsidRPr="0006593D">
        <w:rPr>
          <w:rFonts w:ascii="Times New Roman" w:hAnsi="Times New Roman" w:cs="Times New Roman"/>
          <w:bCs/>
          <w:w w:val="103"/>
          <w:sz w:val="20"/>
          <w:szCs w:val="20"/>
        </w:rPr>
        <w:t>R</w:t>
      </w:r>
      <w:r w:rsidRPr="0006593D">
        <w:rPr>
          <w:rFonts w:ascii="Times New Roman" w:hAnsi="Times New Roman" w:cs="Times New Roman"/>
          <w:bCs/>
          <w:spacing w:val="2"/>
          <w:w w:val="103"/>
          <w:sz w:val="20"/>
          <w:szCs w:val="20"/>
        </w:rPr>
        <w:t>EKE</w:t>
      </w:r>
      <w:r w:rsidRPr="0006593D">
        <w:rPr>
          <w:rFonts w:ascii="Times New Roman" w:hAnsi="Times New Roman" w:cs="Times New Roman"/>
          <w:bCs/>
          <w:w w:val="103"/>
          <w:sz w:val="20"/>
          <w:szCs w:val="20"/>
        </w:rPr>
        <w:t>N</w:t>
      </w:r>
      <w:r w:rsidRPr="0006593D">
        <w:rPr>
          <w:rFonts w:ascii="Times New Roman" w:hAnsi="Times New Roman" w:cs="Times New Roman"/>
          <w:bCs/>
          <w:spacing w:val="6"/>
          <w:sz w:val="20"/>
          <w:szCs w:val="20"/>
        </w:rPr>
        <w:t xml:space="preserve"> </w:t>
      </w:r>
      <w:r w:rsidRPr="0006593D">
        <w:rPr>
          <w:rFonts w:ascii="Times New Roman" w:hAnsi="Times New Roman" w:cs="Times New Roman"/>
          <w:bCs/>
          <w:w w:val="103"/>
          <w:sz w:val="20"/>
          <w:szCs w:val="20"/>
        </w:rPr>
        <w:t>Bİ</w:t>
      </w:r>
      <w:r w:rsidRPr="0006593D">
        <w:rPr>
          <w:rFonts w:ascii="Times New Roman" w:hAnsi="Times New Roman" w:cs="Times New Roman"/>
          <w:bCs/>
          <w:spacing w:val="4"/>
          <w:w w:val="103"/>
          <w:sz w:val="20"/>
          <w:szCs w:val="20"/>
        </w:rPr>
        <w:t>L</w:t>
      </w:r>
      <w:r w:rsidRPr="0006593D">
        <w:rPr>
          <w:rFonts w:ascii="Times New Roman" w:hAnsi="Times New Roman" w:cs="Times New Roman"/>
          <w:bCs/>
          <w:w w:val="103"/>
          <w:sz w:val="20"/>
          <w:szCs w:val="20"/>
        </w:rPr>
        <w:t>GİL</w:t>
      </w:r>
      <w:r w:rsidRPr="0006593D">
        <w:rPr>
          <w:rFonts w:ascii="Times New Roman" w:hAnsi="Times New Roman" w:cs="Times New Roman"/>
          <w:bCs/>
          <w:spacing w:val="2"/>
          <w:w w:val="103"/>
          <w:sz w:val="20"/>
          <w:szCs w:val="20"/>
        </w:rPr>
        <w:t>E</w:t>
      </w:r>
      <w:r w:rsidRPr="0006593D">
        <w:rPr>
          <w:rFonts w:ascii="Times New Roman" w:hAnsi="Times New Roman" w:cs="Times New Roman"/>
          <w:bCs/>
          <w:w w:val="103"/>
          <w:sz w:val="20"/>
          <w:szCs w:val="20"/>
        </w:rPr>
        <w:t>R VE</w:t>
      </w:r>
      <w:r w:rsidRPr="0006593D">
        <w:rPr>
          <w:rFonts w:ascii="Times New Roman" w:hAnsi="Times New Roman" w:cs="Times New Roman"/>
          <w:bCs/>
          <w:spacing w:val="9"/>
          <w:sz w:val="20"/>
          <w:szCs w:val="20"/>
        </w:rPr>
        <w:t xml:space="preserve"> </w:t>
      </w:r>
      <w:r w:rsidRPr="0006593D">
        <w:rPr>
          <w:rFonts w:ascii="Times New Roman" w:hAnsi="Times New Roman" w:cs="Times New Roman"/>
          <w:bCs/>
          <w:w w:val="103"/>
          <w:sz w:val="20"/>
          <w:szCs w:val="20"/>
        </w:rPr>
        <w:t>UY</w:t>
      </w:r>
      <w:r w:rsidRPr="0006593D">
        <w:rPr>
          <w:rFonts w:ascii="Times New Roman" w:hAnsi="Times New Roman" w:cs="Times New Roman"/>
          <w:bCs/>
          <w:spacing w:val="3"/>
          <w:w w:val="103"/>
          <w:sz w:val="20"/>
          <w:szCs w:val="20"/>
        </w:rPr>
        <w:t>U</w:t>
      </w:r>
      <w:r w:rsidRPr="0006593D">
        <w:rPr>
          <w:rFonts w:ascii="Times New Roman" w:hAnsi="Times New Roman" w:cs="Times New Roman"/>
          <w:bCs/>
          <w:w w:val="103"/>
          <w:sz w:val="20"/>
          <w:szCs w:val="20"/>
        </w:rPr>
        <w:t>LM</w:t>
      </w:r>
      <w:r w:rsidRPr="0006593D">
        <w:rPr>
          <w:rFonts w:ascii="Times New Roman" w:hAnsi="Times New Roman" w:cs="Times New Roman"/>
          <w:bCs/>
          <w:spacing w:val="3"/>
          <w:w w:val="103"/>
          <w:sz w:val="20"/>
          <w:szCs w:val="20"/>
        </w:rPr>
        <w:t>A</w:t>
      </w:r>
      <w:r w:rsidRPr="0006593D">
        <w:rPr>
          <w:rFonts w:ascii="Times New Roman" w:hAnsi="Times New Roman" w:cs="Times New Roman"/>
          <w:bCs/>
          <w:w w:val="103"/>
          <w:sz w:val="20"/>
          <w:szCs w:val="20"/>
        </w:rPr>
        <w:t>SI</w:t>
      </w:r>
      <w:r w:rsidRPr="0006593D">
        <w:rPr>
          <w:rFonts w:ascii="Times New Roman" w:hAnsi="Times New Roman" w:cs="Times New Roman"/>
          <w:bCs/>
          <w:spacing w:val="15"/>
          <w:sz w:val="20"/>
          <w:szCs w:val="20"/>
        </w:rPr>
        <w:t xml:space="preserve"> </w:t>
      </w:r>
      <w:r w:rsidRPr="0006593D">
        <w:rPr>
          <w:rFonts w:ascii="Times New Roman" w:hAnsi="Times New Roman" w:cs="Times New Roman"/>
          <w:bCs/>
          <w:spacing w:val="2"/>
          <w:w w:val="103"/>
          <w:sz w:val="20"/>
          <w:szCs w:val="20"/>
        </w:rPr>
        <w:t>GE</w:t>
      </w:r>
      <w:r w:rsidRPr="0006593D">
        <w:rPr>
          <w:rFonts w:ascii="Times New Roman" w:hAnsi="Times New Roman" w:cs="Times New Roman"/>
          <w:bCs/>
          <w:w w:val="103"/>
          <w:sz w:val="20"/>
          <w:szCs w:val="20"/>
        </w:rPr>
        <w:t>R</w:t>
      </w:r>
      <w:r w:rsidRPr="0006593D">
        <w:rPr>
          <w:rFonts w:ascii="Times New Roman" w:hAnsi="Times New Roman" w:cs="Times New Roman"/>
          <w:bCs/>
          <w:spacing w:val="2"/>
          <w:w w:val="103"/>
          <w:sz w:val="20"/>
          <w:szCs w:val="20"/>
        </w:rPr>
        <w:t>EKE</w:t>
      </w:r>
      <w:r w:rsidRPr="0006593D">
        <w:rPr>
          <w:rFonts w:ascii="Times New Roman" w:hAnsi="Times New Roman" w:cs="Times New Roman"/>
          <w:bCs/>
          <w:w w:val="103"/>
          <w:sz w:val="20"/>
          <w:szCs w:val="20"/>
        </w:rPr>
        <w:t>N</w:t>
      </w:r>
      <w:r w:rsidRPr="0006593D">
        <w:rPr>
          <w:rFonts w:ascii="Times New Roman" w:hAnsi="Times New Roman" w:cs="Times New Roman"/>
          <w:bCs/>
          <w:spacing w:val="7"/>
          <w:sz w:val="20"/>
          <w:szCs w:val="20"/>
        </w:rPr>
        <w:t xml:space="preserve"> </w:t>
      </w:r>
      <w:r w:rsidRPr="0006593D">
        <w:rPr>
          <w:rFonts w:ascii="Times New Roman" w:hAnsi="Times New Roman" w:cs="Times New Roman"/>
          <w:bCs/>
          <w:spacing w:val="4"/>
          <w:w w:val="103"/>
          <w:sz w:val="20"/>
          <w:szCs w:val="20"/>
        </w:rPr>
        <w:t>Ş</w:t>
      </w:r>
      <w:r w:rsidRPr="0006593D">
        <w:rPr>
          <w:rFonts w:ascii="Times New Roman" w:hAnsi="Times New Roman" w:cs="Times New Roman"/>
          <w:bCs/>
          <w:spacing w:val="2"/>
          <w:w w:val="103"/>
          <w:sz w:val="20"/>
          <w:szCs w:val="20"/>
        </w:rPr>
        <w:t>EK</w:t>
      </w:r>
      <w:r w:rsidRPr="0006593D">
        <w:rPr>
          <w:rFonts w:ascii="Times New Roman" w:hAnsi="Times New Roman" w:cs="Times New Roman"/>
          <w:bCs/>
          <w:w w:val="103"/>
          <w:sz w:val="20"/>
          <w:szCs w:val="20"/>
        </w:rPr>
        <w:t>İL</w:t>
      </w:r>
      <w:r w:rsidRPr="0006593D">
        <w:rPr>
          <w:rFonts w:ascii="Times New Roman" w:hAnsi="Times New Roman" w:cs="Times New Roman"/>
          <w:bCs/>
          <w:spacing w:val="8"/>
          <w:sz w:val="20"/>
          <w:szCs w:val="20"/>
        </w:rPr>
        <w:t xml:space="preserve"> </w:t>
      </w:r>
      <w:r w:rsidRPr="0006593D">
        <w:rPr>
          <w:rFonts w:ascii="Times New Roman" w:hAnsi="Times New Roman" w:cs="Times New Roman"/>
          <w:bCs/>
          <w:spacing w:val="5"/>
          <w:w w:val="103"/>
          <w:sz w:val="20"/>
          <w:szCs w:val="20"/>
        </w:rPr>
        <w:t>Ş</w:t>
      </w:r>
      <w:r w:rsidRPr="0006593D">
        <w:rPr>
          <w:rFonts w:ascii="Times New Roman" w:hAnsi="Times New Roman" w:cs="Times New Roman"/>
          <w:bCs/>
          <w:spacing w:val="3"/>
          <w:w w:val="103"/>
          <w:sz w:val="20"/>
          <w:szCs w:val="20"/>
        </w:rPr>
        <w:t>A</w:t>
      </w:r>
      <w:r w:rsidRPr="0006593D">
        <w:rPr>
          <w:rFonts w:ascii="Times New Roman" w:hAnsi="Times New Roman" w:cs="Times New Roman"/>
          <w:bCs/>
          <w:w w:val="103"/>
          <w:sz w:val="20"/>
          <w:szCs w:val="20"/>
        </w:rPr>
        <w:t>RTL</w:t>
      </w:r>
      <w:r w:rsidRPr="0006593D">
        <w:rPr>
          <w:rFonts w:ascii="Times New Roman" w:hAnsi="Times New Roman" w:cs="Times New Roman"/>
          <w:bCs/>
          <w:spacing w:val="3"/>
          <w:w w:val="103"/>
          <w:sz w:val="20"/>
          <w:szCs w:val="20"/>
        </w:rPr>
        <w:t>A</w:t>
      </w:r>
      <w:r w:rsidRPr="0006593D">
        <w:rPr>
          <w:rFonts w:ascii="Times New Roman" w:hAnsi="Times New Roman" w:cs="Times New Roman"/>
          <w:bCs/>
          <w:spacing w:val="4"/>
          <w:w w:val="103"/>
          <w:sz w:val="20"/>
          <w:szCs w:val="20"/>
        </w:rPr>
        <w:t>R</w:t>
      </w:r>
      <w:r w:rsidRPr="0006593D">
        <w:rPr>
          <w:rFonts w:ascii="Times New Roman" w:hAnsi="Times New Roman" w:cs="Times New Roman"/>
          <w:bCs/>
          <w:spacing w:val="3"/>
          <w:w w:val="103"/>
          <w:sz w:val="20"/>
          <w:szCs w:val="20"/>
        </w:rPr>
        <w:t>I</w:t>
      </w:r>
      <w:r w:rsidRPr="0006593D">
        <w:rPr>
          <w:rFonts w:ascii="Times New Roman" w:hAnsi="Times New Roman" w:cs="Times New Roman"/>
          <w:bCs/>
          <w:sz w:val="20"/>
          <w:szCs w:val="20"/>
        </w:rPr>
        <w:t xml:space="preserve"> </w:t>
      </w:r>
    </w:p>
    <w:p w:rsidR="00DC177F" w:rsidRPr="0006593D" w:rsidRDefault="00DC177F" w:rsidP="0006593D">
      <w:pPr>
        <w:pStyle w:val="T1"/>
        <w:tabs>
          <w:tab w:val="right" w:leader="dot" w:pos="9062"/>
        </w:tabs>
        <w:spacing w:before="120" w:after="120" w:line="240" w:lineRule="auto"/>
        <w:rPr>
          <w:rFonts w:ascii="Times New Roman" w:hAnsi="Times New Roman" w:cs="Times New Roman"/>
          <w:bCs/>
          <w:sz w:val="20"/>
          <w:szCs w:val="20"/>
        </w:rPr>
      </w:pPr>
      <w:r w:rsidRPr="0006593D">
        <w:rPr>
          <w:rFonts w:ascii="Times New Roman" w:hAnsi="Times New Roman" w:cs="Times New Roman"/>
          <w:bCs/>
          <w:sz w:val="20"/>
          <w:szCs w:val="20"/>
        </w:rPr>
        <w:t>CİLTLEME</w:t>
      </w:r>
    </w:p>
    <w:p w:rsidR="00DC177F" w:rsidRPr="0006593D" w:rsidRDefault="00DC177F" w:rsidP="0006593D">
      <w:pPr>
        <w:pStyle w:val="T1"/>
        <w:tabs>
          <w:tab w:val="right" w:leader="dot" w:pos="9062"/>
        </w:tabs>
        <w:spacing w:before="120" w:after="120" w:line="240" w:lineRule="auto"/>
        <w:rPr>
          <w:rFonts w:ascii="Times New Roman" w:hAnsi="Times New Roman" w:cs="Times New Roman"/>
          <w:bCs/>
          <w:sz w:val="20"/>
          <w:szCs w:val="20"/>
        </w:rPr>
      </w:pPr>
      <w:r w:rsidRPr="0006593D">
        <w:rPr>
          <w:rFonts w:ascii="Times New Roman" w:hAnsi="Times New Roman" w:cs="Times New Roman"/>
          <w:bCs/>
          <w:sz w:val="20"/>
          <w:szCs w:val="20"/>
        </w:rPr>
        <w:t>TE ONAY SAYFASI</w:t>
      </w:r>
    </w:p>
    <w:p w:rsidR="00DC177F" w:rsidRPr="0006593D" w:rsidRDefault="00DC177F" w:rsidP="0006593D">
      <w:pPr>
        <w:widowControl w:val="0"/>
        <w:autoSpaceDE w:val="0"/>
        <w:autoSpaceDN w:val="0"/>
        <w:adjustRightInd w:val="0"/>
        <w:spacing w:before="120" w:after="120" w:line="240" w:lineRule="auto"/>
        <w:rPr>
          <w:rFonts w:ascii="Times New Roman" w:eastAsia="Times New Roman" w:hAnsi="Times New Roman" w:cs="Times New Roman"/>
          <w:bCs/>
          <w:color w:val="000000"/>
          <w:sz w:val="20"/>
          <w:szCs w:val="20"/>
          <w:lang w:eastAsia="tr-TR"/>
        </w:rPr>
      </w:pPr>
      <w:r w:rsidRPr="0006593D">
        <w:rPr>
          <w:rFonts w:ascii="Times New Roman" w:hAnsi="Times New Roman" w:cs="Times New Roman"/>
          <w:bCs/>
          <w:w w:val="103"/>
          <w:sz w:val="20"/>
          <w:szCs w:val="20"/>
        </w:rPr>
        <w:t>TEZ ONAY SAYFASINDA B</w:t>
      </w:r>
      <w:r w:rsidRPr="0006593D">
        <w:rPr>
          <w:rFonts w:ascii="Times New Roman" w:hAnsi="Times New Roman" w:cs="Times New Roman"/>
          <w:bCs/>
          <w:spacing w:val="3"/>
          <w:w w:val="103"/>
          <w:sz w:val="20"/>
          <w:szCs w:val="20"/>
        </w:rPr>
        <w:t>U</w:t>
      </w:r>
      <w:r w:rsidRPr="0006593D">
        <w:rPr>
          <w:rFonts w:ascii="Times New Roman" w:hAnsi="Times New Roman" w:cs="Times New Roman"/>
          <w:bCs/>
          <w:w w:val="103"/>
          <w:sz w:val="20"/>
          <w:szCs w:val="20"/>
        </w:rPr>
        <w:t>LU</w:t>
      </w:r>
      <w:r w:rsidRPr="0006593D">
        <w:rPr>
          <w:rFonts w:ascii="Times New Roman" w:hAnsi="Times New Roman" w:cs="Times New Roman"/>
          <w:bCs/>
          <w:spacing w:val="3"/>
          <w:w w:val="103"/>
          <w:sz w:val="20"/>
          <w:szCs w:val="20"/>
        </w:rPr>
        <w:t>N</w:t>
      </w:r>
      <w:r w:rsidRPr="0006593D">
        <w:rPr>
          <w:rFonts w:ascii="Times New Roman" w:hAnsi="Times New Roman" w:cs="Times New Roman"/>
          <w:bCs/>
          <w:w w:val="103"/>
          <w:sz w:val="20"/>
          <w:szCs w:val="20"/>
        </w:rPr>
        <w:t>M</w:t>
      </w:r>
      <w:r w:rsidRPr="0006593D">
        <w:rPr>
          <w:rFonts w:ascii="Times New Roman" w:hAnsi="Times New Roman" w:cs="Times New Roman"/>
          <w:bCs/>
          <w:spacing w:val="3"/>
          <w:w w:val="103"/>
          <w:sz w:val="20"/>
          <w:szCs w:val="20"/>
        </w:rPr>
        <w:t>A</w:t>
      </w:r>
      <w:r w:rsidRPr="0006593D">
        <w:rPr>
          <w:rFonts w:ascii="Times New Roman" w:hAnsi="Times New Roman" w:cs="Times New Roman"/>
          <w:bCs/>
          <w:spacing w:val="9"/>
          <w:w w:val="103"/>
          <w:sz w:val="20"/>
          <w:szCs w:val="20"/>
        </w:rPr>
        <w:t>S</w:t>
      </w:r>
      <w:r w:rsidRPr="0006593D">
        <w:rPr>
          <w:rFonts w:ascii="Times New Roman" w:hAnsi="Times New Roman" w:cs="Times New Roman"/>
          <w:bCs/>
          <w:w w:val="103"/>
          <w:sz w:val="20"/>
          <w:szCs w:val="20"/>
        </w:rPr>
        <w:t>I</w:t>
      </w:r>
      <w:r w:rsidRPr="0006593D">
        <w:rPr>
          <w:rFonts w:ascii="Times New Roman" w:hAnsi="Times New Roman" w:cs="Times New Roman"/>
          <w:bCs/>
          <w:spacing w:val="15"/>
          <w:sz w:val="20"/>
          <w:szCs w:val="20"/>
        </w:rPr>
        <w:t xml:space="preserve"> </w:t>
      </w:r>
      <w:r w:rsidRPr="0006593D">
        <w:rPr>
          <w:rFonts w:ascii="Times New Roman" w:hAnsi="Times New Roman" w:cs="Times New Roman"/>
          <w:bCs/>
          <w:spacing w:val="2"/>
          <w:w w:val="103"/>
          <w:sz w:val="20"/>
          <w:szCs w:val="20"/>
        </w:rPr>
        <w:t>GE</w:t>
      </w:r>
      <w:r w:rsidRPr="0006593D">
        <w:rPr>
          <w:rFonts w:ascii="Times New Roman" w:hAnsi="Times New Roman" w:cs="Times New Roman"/>
          <w:bCs/>
          <w:w w:val="103"/>
          <w:sz w:val="20"/>
          <w:szCs w:val="20"/>
        </w:rPr>
        <w:t>R</w:t>
      </w:r>
      <w:r w:rsidRPr="0006593D">
        <w:rPr>
          <w:rFonts w:ascii="Times New Roman" w:hAnsi="Times New Roman" w:cs="Times New Roman"/>
          <w:bCs/>
          <w:spacing w:val="2"/>
          <w:w w:val="103"/>
          <w:sz w:val="20"/>
          <w:szCs w:val="20"/>
        </w:rPr>
        <w:t>EKE</w:t>
      </w:r>
      <w:r w:rsidRPr="0006593D">
        <w:rPr>
          <w:rFonts w:ascii="Times New Roman" w:hAnsi="Times New Roman" w:cs="Times New Roman"/>
          <w:bCs/>
          <w:w w:val="103"/>
          <w:sz w:val="20"/>
          <w:szCs w:val="20"/>
        </w:rPr>
        <w:t>N</w:t>
      </w:r>
      <w:r w:rsidRPr="0006593D">
        <w:rPr>
          <w:rFonts w:ascii="Times New Roman" w:hAnsi="Times New Roman" w:cs="Times New Roman"/>
          <w:bCs/>
          <w:spacing w:val="6"/>
          <w:sz w:val="20"/>
          <w:szCs w:val="20"/>
        </w:rPr>
        <w:t xml:space="preserve"> </w:t>
      </w:r>
      <w:r w:rsidRPr="0006593D">
        <w:rPr>
          <w:rFonts w:ascii="Times New Roman" w:hAnsi="Times New Roman" w:cs="Times New Roman"/>
          <w:bCs/>
          <w:w w:val="103"/>
          <w:sz w:val="20"/>
          <w:szCs w:val="20"/>
        </w:rPr>
        <w:t>Bİ</w:t>
      </w:r>
      <w:r w:rsidRPr="0006593D">
        <w:rPr>
          <w:rFonts w:ascii="Times New Roman" w:hAnsi="Times New Roman" w:cs="Times New Roman"/>
          <w:bCs/>
          <w:spacing w:val="4"/>
          <w:w w:val="103"/>
          <w:sz w:val="20"/>
          <w:szCs w:val="20"/>
        </w:rPr>
        <w:t>L</w:t>
      </w:r>
      <w:r w:rsidRPr="0006593D">
        <w:rPr>
          <w:rFonts w:ascii="Times New Roman" w:hAnsi="Times New Roman" w:cs="Times New Roman"/>
          <w:bCs/>
          <w:w w:val="103"/>
          <w:sz w:val="20"/>
          <w:szCs w:val="20"/>
        </w:rPr>
        <w:t>GİL</w:t>
      </w:r>
      <w:r w:rsidRPr="0006593D">
        <w:rPr>
          <w:rFonts w:ascii="Times New Roman" w:hAnsi="Times New Roman" w:cs="Times New Roman"/>
          <w:bCs/>
          <w:spacing w:val="2"/>
          <w:w w:val="103"/>
          <w:sz w:val="20"/>
          <w:szCs w:val="20"/>
        </w:rPr>
        <w:t>E</w:t>
      </w:r>
      <w:r w:rsidRPr="0006593D">
        <w:rPr>
          <w:rFonts w:ascii="Times New Roman" w:hAnsi="Times New Roman" w:cs="Times New Roman"/>
          <w:bCs/>
          <w:w w:val="103"/>
          <w:sz w:val="20"/>
          <w:szCs w:val="20"/>
        </w:rPr>
        <w:t>R VE</w:t>
      </w:r>
      <w:r w:rsidRPr="0006593D">
        <w:rPr>
          <w:rFonts w:ascii="Times New Roman" w:hAnsi="Times New Roman" w:cs="Times New Roman"/>
          <w:bCs/>
          <w:spacing w:val="9"/>
          <w:sz w:val="20"/>
          <w:szCs w:val="20"/>
        </w:rPr>
        <w:t xml:space="preserve"> </w:t>
      </w:r>
      <w:r w:rsidRPr="0006593D">
        <w:rPr>
          <w:rFonts w:ascii="Times New Roman" w:hAnsi="Times New Roman" w:cs="Times New Roman"/>
          <w:bCs/>
          <w:w w:val="103"/>
          <w:sz w:val="20"/>
          <w:szCs w:val="20"/>
        </w:rPr>
        <w:t>UY</w:t>
      </w:r>
      <w:r w:rsidRPr="0006593D">
        <w:rPr>
          <w:rFonts w:ascii="Times New Roman" w:hAnsi="Times New Roman" w:cs="Times New Roman"/>
          <w:bCs/>
          <w:spacing w:val="3"/>
          <w:w w:val="103"/>
          <w:sz w:val="20"/>
          <w:szCs w:val="20"/>
        </w:rPr>
        <w:t>U</w:t>
      </w:r>
      <w:r w:rsidRPr="0006593D">
        <w:rPr>
          <w:rFonts w:ascii="Times New Roman" w:hAnsi="Times New Roman" w:cs="Times New Roman"/>
          <w:bCs/>
          <w:w w:val="103"/>
          <w:sz w:val="20"/>
          <w:szCs w:val="20"/>
        </w:rPr>
        <w:t>LM</w:t>
      </w:r>
      <w:r w:rsidRPr="0006593D">
        <w:rPr>
          <w:rFonts w:ascii="Times New Roman" w:hAnsi="Times New Roman" w:cs="Times New Roman"/>
          <w:bCs/>
          <w:spacing w:val="3"/>
          <w:w w:val="103"/>
          <w:sz w:val="20"/>
          <w:szCs w:val="20"/>
        </w:rPr>
        <w:t>A</w:t>
      </w:r>
      <w:r w:rsidRPr="0006593D">
        <w:rPr>
          <w:rFonts w:ascii="Times New Roman" w:hAnsi="Times New Roman" w:cs="Times New Roman"/>
          <w:bCs/>
          <w:w w:val="103"/>
          <w:sz w:val="20"/>
          <w:szCs w:val="20"/>
        </w:rPr>
        <w:t>SI</w:t>
      </w:r>
      <w:r w:rsidRPr="0006593D">
        <w:rPr>
          <w:rFonts w:ascii="Times New Roman" w:hAnsi="Times New Roman" w:cs="Times New Roman"/>
          <w:bCs/>
          <w:spacing w:val="15"/>
          <w:sz w:val="20"/>
          <w:szCs w:val="20"/>
        </w:rPr>
        <w:t xml:space="preserve"> </w:t>
      </w:r>
      <w:r w:rsidRPr="0006593D">
        <w:rPr>
          <w:rFonts w:ascii="Times New Roman" w:hAnsi="Times New Roman" w:cs="Times New Roman"/>
          <w:bCs/>
          <w:spacing w:val="2"/>
          <w:w w:val="103"/>
          <w:sz w:val="20"/>
          <w:szCs w:val="20"/>
        </w:rPr>
        <w:t>GE</w:t>
      </w:r>
      <w:r w:rsidRPr="0006593D">
        <w:rPr>
          <w:rFonts w:ascii="Times New Roman" w:hAnsi="Times New Roman" w:cs="Times New Roman"/>
          <w:bCs/>
          <w:w w:val="103"/>
          <w:sz w:val="20"/>
          <w:szCs w:val="20"/>
        </w:rPr>
        <w:t>R</w:t>
      </w:r>
      <w:r w:rsidRPr="0006593D">
        <w:rPr>
          <w:rFonts w:ascii="Times New Roman" w:hAnsi="Times New Roman" w:cs="Times New Roman"/>
          <w:bCs/>
          <w:spacing w:val="2"/>
          <w:w w:val="103"/>
          <w:sz w:val="20"/>
          <w:szCs w:val="20"/>
        </w:rPr>
        <w:t>EKE</w:t>
      </w:r>
      <w:r w:rsidRPr="0006593D">
        <w:rPr>
          <w:rFonts w:ascii="Times New Roman" w:hAnsi="Times New Roman" w:cs="Times New Roman"/>
          <w:bCs/>
          <w:w w:val="103"/>
          <w:sz w:val="20"/>
          <w:szCs w:val="20"/>
        </w:rPr>
        <w:t>N</w:t>
      </w:r>
      <w:r w:rsidRPr="0006593D">
        <w:rPr>
          <w:rFonts w:ascii="Times New Roman" w:hAnsi="Times New Roman" w:cs="Times New Roman"/>
          <w:bCs/>
          <w:spacing w:val="7"/>
          <w:sz w:val="20"/>
          <w:szCs w:val="20"/>
        </w:rPr>
        <w:t xml:space="preserve"> </w:t>
      </w:r>
      <w:r w:rsidRPr="0006593D">
        <w:rPr>
          <w:rFonts w:ascii="Times New Roman" w:hAnsi="Times New Roman" w:cs="Times New Roman"/>
          <w:bCs/>
          <w:spacing w:val="4"/>
          <w:w w:val="103"/>
          <w:sz w:val="20"/>
          <w:szCs w:val="20"/>
        </w:rPr>
        <w:t>Ş</w:t>
      </w:r>
      <w:r w:rsidRPr="0006593D">
        <w:rPr>
          <w:rFonts w:ascii="Times New Roman" w:hAnsi="Times New Roman" w:cs="Times New Roman"/>
          <w:bCs/>
          <w:spacing w:val="2"/>
          <w:w w:val="103"/>
          <w:sz w:val="20"/>
          <w:szCs w:val="20"/>
        </w:rPr>
        <w:t>EK</w:t>
      </w:r>
      <w:r w:rsidRPr="0006593D">
        <w:rPr>
          <w:rFonts w:ascii="Times New Roman" w:hAnsi="Times New Roman" w:cs="Times New Roman"/>
          <w:bCs/>
          <w:w w:val="103"/>
          <w:sz w:val="20"/>
          <w:szCs w:val="20"/>
        </w:rPr>
        <w:t>İL</w:t>
      </w:r>
      <w:r w:rsidRPr="0006593D">
        <w:rPr>
          <w:rFonts w:ascii="Times New Roman" w:hAnsi="Times New Roman" w:cs="Times New Roman"/>
          <w:bCs/>
          <w:spacing w:val="8"/>
          <w:sz w:val="20"/>
          <w:szCs w:val="20"/>
        </w:rPr>
        <w:t xml:space="preserve"> </w:t>
      </w:r>
      <w:r w:rsidRPr="0006593D">
        <w:rPr>
          <w:rFonts w:ascii="Times New Roman" w:hAnsi="Times New Roman" w:cs="Times New Roman"/>
          <w:bCs/>
          <w:spacing w:val="5"/>
          <w:w w:val="103"/>
          <w:sz w:val="20"/>
          <w:szCs w:val="20"/>
        </w:rPr>
        <w:t>Ş</w:t>
      </w:r>
      <w:r w:rsidRPr="0006593D">
        <w:rPr>
          <w:rFonts w:ascii="Times New Roman" w:hAnsi="Times New Roman" w:cs="Times New Roman"/>
          <w:bCs/>
          <w:spacing w:val="3"/>
          <w:w w:val="103"/>
          <w:sz w:val="20"/>
          <w:szCs w:val="20"/>
        </w:rPr>
        <w:t>A</w:t>
      </w:r>
      <w:r w:rsidRPr="0006593D">
        <w:rPr>
          <w:rFonts w:ascii="Times New Roman" w:hAnsi="Times New Roman" w:cs="Times New Roman"/>
          <w:bCs/>
          <w:w w:val="103"/>
          <w:sz w:val="20"/>
          <w:szCs w:val="20"/>
        </w:rPr>
        <w:t>RTL</w:t>
      </w:r>
      <w:r w:rsidRPr="0006593D">
        <w:rPr>
          <w:rFonts w:ascii="Times New Roman" w:hAnsi="Times New Roman" w:cs="Times New Roman"/>
          <w:bCs/>
          <w:spacing w:val="3"/>
          <w:w w:val="103"/>
          <w:sz w:val="20"/>
          <w:szCs w:val="20"/>
        </w:rPr>
        <w:t>A</w:t>
      </w:r>
      <w:r w:rsidRPr="0006593D">
        <w:rPr>
          <w:rFonts w:ascii="Times New Roman" w:hAnsi="Times New Roman" w:cs="Times New Roman"/>
          <w:bCs/>
          <w:spacing w:val="4"/>
          <w:w w:val="103"/>
          <w:sz w:val="20"/>
          <w:szCs w:val="20"/>
        </w:rPr>
        <w:t>R</w:t>
      </w:r>
      <w:r w:rsidRPr="0006593D">
        <w:rPr>
          <w:rFonts w:ascii="Times New Roman" w:hAnsi="Times New Roman" w:cs="Times New Roman"/>
          <w:bCs/>
          <w:spacing w:val="3"/>
          <w:w w:val="103"/>
          <w:sz w:val="20"/>
          <w:szCs w:val="20"/>
        </w:rPr>
        <w:t>I</w:t>
      </w:r>
    </w:p>
    <w:p w:rsidR="00DC177F" w:rsidRPr="0006593D" w:rsidRDefault="00DC177F" w:rsidP="0006593D">
      <w:pPr>
        <w:pStyle w:val="T1"/>
        <w:tabs>
          <w:tab w:val="right" w:leader="dot" w:pos="9062"/>
        </w:tabs>
        <w:spacing w:before="120" w:after="120" w:line="240" w:lineRule="auto"/>
        <w:rPr>
          <w:rFonts w:ascii="Times New Roman" w:hAnsi="Times New Roman" w:cs="Times New Roman"/>
          <w:bCs/>
          <w:sz w:val="20"/>
          <w:szCs w:val="20"/>
        </w:rPr>
      </w:pPr>
      <w:r w:rsidRPr="0006593D">
        <w:rPr>
          <w:rFonts w:ascii="Times New Roman" w:hAnsi="Times New Roman" w:cs="Times New Roman"/>
          <w:bCs/>
          <w:sz w:val="20"/>
          <w:szCs w:val="20"/>
        </w:rPr>
        <w:t>ETİK BEYAN SAYFASI</w:t>
      </w:r>
    </w:p>
    <w:p w:rsidR="00DC177F" w:rsidRPr="0006593D" w:rsidRDefault="00DC177F" w:rsidP="0006593D">
      <w:pPr>
        <w:widowControl w:val="0"/>
        <w:autoSpaceDE w:val="0"/>
        <w:autoSpaceDN w:val="0"/>
        <w:adjustRightInd w:val="0"/>
        <w:spacing w:before="120" w:after="120" w:line="240" w:lineRule="auto"/>
        <w:rPr>
          <w:rFonts w:ascii="Times New Roman" w:eastAsia="Times New Roman" w:hAnsi="Times New Roman" w:cs="Times New Roman"/>
          <w:bCs/>
          <w:color w:val="000000"/>
          <w:sz w:val="20"/>
          <w:szCs w:val="20"/>
          <w:lang w:eastAsia="tr-TR"/>
        </w:rPr>
      </w:pPr>
      <w:r w:rsidRPr="0006593D">
        <w:rPr>
          <w:rFonts w:ascii="Times New Roman" w:hAnsi="Times New Roman" w:cs="Times New Roman"/>
          <w:bCs/>
          <w:w w:val="103"/>
          <w:sz w:val="20"/>
          <w:szCs w:val="20"/>
        </w:rPr>
        <w:t>ETİK BEYAN SAYFASINDA B</w:t>
      </w:r>
      <w:r w:rsidRPr="0006593D">
        <w:rPr>
          <w:rFonts w:ascii="Times New Roman" w:hAnsi="Times New Roman" w:cs="Times New Roman"/>
          <w:bCs/>
          <w:spacing w:val="3"/>
          <w:w w:val="103"/>
          <w:sz w:val="20"/>
          <w:szCs w:val="20"/>
        </w:rPr>
        <w:t>U</w:t>
      </w:r>
      <w:r w:rsidRPr="0006593D">
        <w:rPr>
          <w:rFonts w:ascii="Times New Roman" w:hAnsi="Times New Roman" w:cs="Times New Roman"/>
          <w:bCs/>
          <w:w w:val="103"/>
          <w:sz w:val="20"/>
          <w:szCs w:val="20"/>
        </w:rPr>
        <w:t>LU</w:t>
      </w:r>
      <w:r w:rsidRPr="0006593D">
        <w:rPr>
          <w:rFonts w:ascii="Times New Roman" w:hAnsi="Times New Roman" w:cs="Times New Roman"/>
          <w:bCs/>
          <w:spacing w:val="3"/>
          <w:w w:val="103"/>
          <w:sz w:val="20"/>
          <w:szCs w:val="20"/>
        </w:rPr>
        <w:t>N</w:t>
      </w:r>
      <w:r w:rsidRPr="0006593D">
        <w:rPr>
          <w:rFonts w:ascii="Times New Roman" w:hAnsi="Times New Roman" w:cs="Times New Roman"/>
          <w:bCs/>
          <w:w w:val="103"/>
          <w:sz w:val="20"/>
          <w:szCs w:val="20"/>
        </w:rPr>
        <w:t>M</w:t>
      </w:r>
      <w:r w:rsidRPr="0006593D">
        <w:rPr>
          <w:rFonts w:ascii="Times New Roman" w:hAnsi="Times New Roman" w:cs="Times New Roman"/>
          <w:bCs/>
          <w:spacing w:val="3"/>
          <w:w w:val="103"/>
          <w:sz w:val="20"/>
          <w:szCs w:val="20"/>
        </w:rPr>
        <w:t>A</w:t>
      </w:r>
      <w:r w:rsidRPr="0006593D">
        <w:rPr>
          <w:rFonts w:ascii="Times New Roman" w:hAnsi="Times New Roman" w:cs="Times New Roman"/>
          <w:bCs/>
          <w:spacing w:val="9"/>
          <w:w w:val="103"/>
          <w:sz w:val="20"/>
          <w:szCs w:val="20"/>
        </w:rPr>
        <w:t>S</w:t>
      </w:r>
      <w:r w:rsidRPr="0006593D">
        <w:rPr>
          <w:rFonts w:ascii="Times New Roman" w:hAnsi="Times New Roman" w:cs="Times New Roman"/>
          <w:bCs/>
          <w:w w:val="103"/>
          <w:sz w:val="20"/>
          <w:szCs w:val="20"/>
        </w:rPr>
        <w:t>I</w:t>
      </w:r>
      <w:r w:rsidRPr="0006593D">
        <w:rPr>
          <w:rFonts w:ascii="Times New Roman" w:hAnsi="Times New Roman" w:cs="Times New Roman"/>
          <w:bCs/>
          <w:spacing w:val="15"/>
          <w:sz w:val="20"/>
          <w:szCs w:val="20"/>
        </w:rPr>
        <w:t xml:space="preserve"> </w:t>
      </w:r>
      <w:r w:rsidRPr="0006593D">
        <w:rPr>
          <w:rFonts w:ascii="Times New Roman" w:hAnsi="Times New Roman" w:cs="Times New Roman"/>
          <w:bCs/>
          <w:spacing w:val="2"/>
          <w:w w:val="103"/>
          <w:sz w:val="20"/>
          <w:szCs w:val="20"/>
        </w:rPr>
        <w:t>GE</w:t>
      </w:r>
      <w:r w:rsidRPr="0006593D">
        <w:rPr>
          <w:rFonts w:ascii="Times New Roman" w:hAnsi="Times New Roman" w:cs="Times New Roman"/>
          <w:bCs/>
          <w:w w:val="103"/>
          <w:sz w:val="20"/>
          <w:szCs w:val="20"/>
        </w:rPr>
        <w:t>R</w:t>
      </w:r>
      <w:r w:rsidRPr="0006593D">
        <w:rPr>
          <w:rFonts w:ascii="Times New Roman" w:hAnsi="Times New Roman" w:cs="Times New Roman"/>
          <w:bCs/>
          <w:spacing w:val="2"/>
          <w:w w:val="103"/>
          <w:sz w:val="20"/>
          <w:szCs w:val="20"/>
        </w:rPr>
        <w:t>EKE</w:t>
      </w:r>
      <w:r w:rsidRPr="0006593D">
        <w:rPr>
          <w:rFonts w:ascii="Times New Roman" w:hAnsi="Times New Roman" w:cs="Times New Roman"/>
          <w:bCs/>
          <w:w w:val="103"/>
          <w:sz w:val="20"/>
          <w:szCs w:val="20"/>
        </w:rPr>
        <w:t>N</w:t>
      </w:r>
      <w:r w:rsidRPr="0006593D">
        <w:rPr>
          <w:rFonts w:ascii="Times New Roman" w:hAnsi="Times New Roman" w:cs="Times New Roman"/>
          <w:bCs/>
          <w:spacing w:val="6"/>
          <w:sz w:val="20"/>
          <w:szCs w:val="20"/>
        </w:rPr>
        <w:t xml:space="preserve"> </w:t>
      </w:r>
      <w:r w:rsidRPr="0006593D">
        <w:rPr>
          <w:rFonts w:ascii="Times New Roman" w:hAnsi="Times New Roman" w:cs="Times New Roman"/>
          <w:bCs/>
          <w:w w:val="103"/>
          <w:sz w:val="20"/>
          <w:szCs w:val="20"/>
        </w:rPr>
        <w:t>Bİ</w:t>
      </w:r>
      <w:r w:rsidRPr="0006593D">
        <w:rPr>
          <w:rFonts w:ascii="Times New Roman" w:hAnsi="Times New Roman" w:cs="Times New Roman"/>
          <w:bCs/>
          <w:spacing w:val="4"/>
          <w:w w:val="103"/>
          <w:sz w:val="20"/>
          <w:szCs w:val="20"/>
        </w:rPr>
        <w:t>L</w:t>
      </w:r>
      <w:r w:rsidRPr="0006593D">
        <w:rPr>
          <w:rFonts w:ascii="Times New Roman" w:hAnsi="Times New Roman" w:cs="Times New Roman"/>
          <w:bCs/>
          <w:w w:val="103"/>
          <w:sz w:val="20"/>
          <w:szCs w:val="20"/>
        </w:rPr>
        <w:t>GİL</w:t>
      </w:r>
      <w:r w:rsidRPr="0006593D">
        <w:rPr>
          <w:rFonts w:ascii="Times New Roman" w:hAnsi="Times New Roman" w:cs="Times New Roman"/>
          <w:bCs/>
          <w:spacing w:val="2"/>
          <w:w w:val="103"/>
          <w:sz w:val="20"/>
          <w:szCs w:val="20"/>
        </w:rPr>
        <w:t>E</w:t>
      </w:r>
      <w:r w:rsidRPr="0006593D">
        <w:rPr>
          <w:rFonts w:ascii="Times New Roman" w:hAnsi="Times New Roman" w:cs="Times New Roman"/>
          <w:bCs/>
          <w:w w:val="103"/>
          <w:sz w:val="20"/>
          <w:szCs w:val="20"/>
        </w:rPr>
        <w:t>R VE</w:t>
      </w:r>
      <w:r w:rsidRPr="0006593D">
        <w:rPr>
          <w:rFonts w:ascii="Times New Roman" w:hAnsi="Times New Roman" w:cs="Times New Roman"/>
          <w:bCs/>
          <w:spacing w:val="9"/>
          <w:sz w:val="20"/>
          <w:szCs w:val="20"/>
        </w:rPr>
        <w:t xml:space="preserve"> </w:t>
      </w:r>
      <w:r w:rsidRPr="0006593D">
        <w:rPr>
          <w:rFonts w:ascii="Times New Roman" w:hAnsi="Times New Roman" w:cs="Times New Roman"/>
          <w:bCs/>
          <w:w w:val="103"/>
          <w:sz w:val="20"/>
          <w:szCs w:val="20"/>
        </w:rPr>
        <w:t>UY</w:t>
      </w:r>
      <w:r w:rsidRPr="0006593D">
        <w:rPr>
          <w:rFonts w:ascii="Times New Roman" w:hAnsi="Times New Roman" w:cs="Times New Roman"/>
          <w:bCs/>
          <w:spacing w:val="3"/>
          <w:w w:val="103"/>
          <w:sz w:val="20"/>
          <w:szCs w:val="20"/>
        </w:rPr>
        <w:t>U</w:t>
      </w:r>
      <w:r w:rsidRPr="0006593D">
        <w:rPr>
          <w:rFonts w:ascii="Times New Roman" w:hAnsi="Times New Roman" w:cs="Times New Roman"/>
          <w:bCs/>
          <w:w w:val="103"/>
          <w:sz w:val="20"/>
          <w:szCs w:val="20"/>
        </w:rPr>
        <w:t>LM</w:t>
      </w:r>
      <w:r w:rsidRPr="0006593D">
        <w:rPr>
          <w:rFonts w:ascii="Times New Roman" w:hAnsi="Times New Roman" w:cs="Times New Roman"/>
          <w:bCs/>
          <w:spacing w:val="3"/>
          <w:w w:val="103"/>
          <w:sz w:val="20"/>
          <w:szCs w:val="20"/>
        </w:rPr>
        <w:t>A</w:t>
      </w:r>
      <w:r w:rsidRPr="0006593D">
        <w:rPr>
          <w:rFonts w:ascii="Times New Roman" w:hAnsi="Times New Roman" w:cs="Times New Roman"/>
          <w:bCs/>
          <w:w w:val="103"/>
          <w:sz w:val="20"/>
          <w:szCs w:val="20"/>
        </w:rPr>
        <w:t>SI</w:t>
      </w:r>
      <w:r w:rsidRPr="0006593D">
        <w:rPr>
          <w:rFonts w:ascii="Times New Roman" w:hAnsi="Times New Roman" w:cs="Times New Roman"/>
          <w:bCs/>
          <w:spacing w:val="15"/>
          <w:sz w:val="20"/>
          <w:szCs w:val="20"/>
        </w:rPr>
        <w:t xml:space="preserve"> </w:t>
      </w:r>
      <w:r w:rsidRPr="0006593D">
        <w:rPr>
          <w:rFonts w:ascii="Times New Roman" w:hAnsi="Times New Roman" w:cs="Times New Roman"/>
          <w:bCs/>
          <w:spacing w:val="2"/>
          <w:w w:val="103"/>
          <w:sz w:val="20"/>
          <w:szCs w:val="20"/>
        </w:rPr>
        <w:t>GE</w:t>
      </w:r>
      <w:r w:rsidRPr="0006593D">
        <w:rPr>
          <w:rFonts w:ascii="Times New Roman" w:hAnsi="Times New Roman" w:cs="Times New Roman"/>
          <w:bCs/>
          <w:w w:val="103"/>
          <w:sz w:val="20"/>
          <w:szCs w:val="20"/>
        </w:rPr>
        <w:t>R</w:t>
      </w:r>
      <w:r w:rsidRPr="0006593D">
        <w:rPr>
          <w:rFonts w:ascii="Times New Roman" w:hAnsi="Times New Roman" w:cs="Times New Roman"/>
          <w:bCs/>
          <w:spacing w:val="2"/>
          <w:w w:val="103"/>
          <w:sz w:val="20"/>
          <w:szCs w:val="20"/>
        </w:rPr>
        <w:t>EKE</w:t>
      </w:r>
      <w:r w:rsidRPr="0006593D">
        <w:rPr>
          <w:rFonts w:ascii="Times New Roman" w:hAnsi="Times New Roman" w:cs="Times New Roman"/>
          <w:bCs/>
          <w:w w:val="103"/>
          <w:sz w:val="20"/>
          <w:szCs w:val="20"/>
        </w:rPr>
        <w:t>N</w:t>
      </w:r>
      <w:r w:rsidRPr="0006593D">
        <w:rPr>
          <w:rFonts w:ascii="Times New Roman" w:hAnsi="Times New Roman" w:cs="Times New Roman"/>
          <w:bCs/>
          <w:spacing w:val="7"/>
          <w:sz w:val="20"/>
          <w:szCs w:val="20"/>
        </w:rPr>
        <w:t xml:space="preserve"> </w:t>
      </w:r>
      <w:r w:rsidRPr="0006593D">
        <w:rPr>
          <w:rFonts w:ascii="Times New Roman" w:hAnsi="Times New Roman" w:cs="Times New Roman"/>
          <w:bCs/>
          <w:spacing w:val="4"/>
          <w:w w:val="103"/>
          <w:sz w:val="20"/>
          <w:szCs w:val="20"/>
        </w:rPr>
        <w:t>Ş</w:t>
      </w:r>
      <w:r w:rsidRPr="0006593D">
        <w:rPr>
          <w:rFonts w:ascii="Times New Roman" w:hAnsi="Times New Roman" w:cs="Times New Roman"/>
          <w:bCs/>
          <w:spacing w:val="2"/>
          <w:w w:val="103"/>
          <w:sz w:val="20"/>
          <w:szCs w:val="20"/>
        </w:rPr>
        <w:t>EK</w:t>
      </w:r>
      <w:r w:rsidRPr="0006593D">
        <w:rPr>
          <w:rFonts w:ascii="Times New Roman" w:hAnsi="Times New Roman" w:cs="Times New Roman"/>
          <w:bCs/>
          <w:w w:val="103"/>
          <w:sz w:val="20"/>
          <w:szCs w:val="20"/>
        </w:rPr>
        <w:t>İL</w:t>
      </w:r>
      <w:r w:rsidRPr="0006593D">
        <w:rPr>
          <w:rFonts w:ascii="Times New Roman" w:hAnsi="Times New Roman" w:cs="Times New Roman"/>
          <w:bCs/>
          <w:spacing w:val="8"/>
          <w:sz w:val="20"/>
          <w:szCs w:val="20"/>
        </w:rPr>
        <w:t xml:space="preserve"> </w:t>
      </w:r>
      <w:r w:rsidRPr="0006593D">
        <w:rPr>
          <w:rFonts w:ascii="Times New Roman" w:hAnsi="Times New Roman" w:cs="Times New Roman"/>
          <w:bCs/>
          <w:spacing w:val="5"/>
          <w:w w:val="103"/>
          <w:sz w:val="20"/>
          <w:szCs w:val="20"/>
        </w:rPr>
        <w:t>Ş</w:t>
      </w:r>
      <w:r w:rsidRPr="0006593D">
        <w:rPr>
          <w:rFonts w:ascii="Times New Roman" w:hAnsi="Times New Roman" w:cs="Times New Roman"/>
          <w:bCs/>
          <w:spacing w:val="3"/>
          <w:w w:val="103"/>
          <w:sz w:val="20"/>
          <w:szCs w:val="20"/>
        </w:rPr>
        <w:t>A</w:t>
      </w:r>
      <w:r w:rsidRPr="0006593D">
        <w:rPr>
          <w:rFonts w:ascii="Times New Roman" w:hAnsi="Times New Roman" w:cs="Times New Roman"/>
          <w:bCs/>
          <w:w w:val="103"/>
          <w:sz w:val="20"/>
          <w:szCs w:val="20"/>
        </w:rPr>
        <w:t>RTL</w:t>
      </w:r>
      <w:r w:rsidRPr="0006593D">
        <w:rPr>
          <w:rFonts w:ascii="Times New Roman" w:hAnsi="Times New Roman" w:cs="Times New Roman"/>
          <w:bCs/>
          <w:spacing w:val="3"/>
          <w:w w:val="103"/>
          <w:sz w:val="20"/>
          <w:szCs w:val="20"/>
        </w:rPr>
        <w:t>A</w:t>
      </w:r>
      <w:r w:rsidRPr="0006593D">
        <w:rPr>
          <w:rFonts w:ascii="Times New Roman" w:hAnsi="Times New Roman" w:cs="Times New Roman"/>
          <w:bCs/>
          <w:spacing w:val="4"/>
          <w:w w:val="103"/>
          <w:sz w:val="20"/>
          <w:szCs w:val="20"/>
        </w:rPr>
        <w:t>R</w:t>
      </w:r>
      <w:r w:rsidRPr="0006593D">
        <w:rPr>
          <w:rFonts w:ascii="Times New Roman" w:hAnsi="Times New Roman" w:cs="Times New Roman"/>
          <w:bCs/>
          <w:spacing w:val="3"/>
          <w:w w:val="103"/>
          <w:sz w:val="20"/>
          <w:szCs w:val="20"/>
        </w:rPr>
        <w:t>I</w:t>
      </w:r>
    </w:p>
    <w:p w:rsidR="00DC177F" w:rsidRPr="0006593D" w:rsidRDefault="00DC177F" w:rsidP="0006593D">
      <w:pPr>
        <w:pStyle w:val="T1"/>
        <w:tabs>
          <w:tab w:val="right" w:leader="dot" w:pos="9062"/>
        </w:tabs>
        <w:spacing w:before="120" w:after="120" w:line="240" w:lineRule="auto"/>
        <w:rPr>
          <w:rFonts w:ascii="Times New Roman" w:hAnsi="Times New Roman" w:cs="Times New Roman"/>
          <w:bCs/>
          <w:sz w:val="20"/>
          <w:szCs w:val="20"/>
        </w:rPr>
      </w:pPr>
      <w:r w:rsidRPr="0006593D">
        <w:rPr>
          <w:rFonts w:ascii="Times New Roman" w:hAnsi="Times New Roman" w:cs="Times New Roman"/>
          <w:bCs/>
          <w:sz w:val="20"/>
          <w:szCs w:val="20"/>
        </w:rPr>
        <w:t>ÖZET</w:t>
      </w:r>
    </w:p>
    <w:p w:rsidR="00DC177F" w:rsidRPr="0006593D" w:rsidRDefault="00DC177F" w:rsidP="0006593D">
      <w:pPr>
        <w:widowControl w:val="0"/>
        <w:autoSpaceDE w:val="0"/>
        <w:autoSpaceDN w:val="0"/>
        <w:adjustRightInd w:val="0"/>
        <w:spacing w:before="120" w:after="120" w:line="240" w:lineRule="auto"/>
        <w:rPr>
          <w:rFonts w:ascii="Times New Roman" w:eastAsia="Times New Roman" w:hAnsi="Times New Roman" w:cs="Times New Roman"/>
          <w:bCs/>
          <w:color w:val="000000"/>
          <w:sz w:val="20"/>
          <w:szCs w:val="20"/>
          <w:lang w:eastAsia="tr-TR"/>
        </w:rPr>
      </w:pPr>
      <w:r w:rsidRPr="0006593D">
        <w:rPr>
          <w:rFonts w:ascii="Times New Roman" w:hAnsi="Times New Roman" w:cs="Times New Roman"/>
          <w:bCs/>
          <w:w w:val="103"/>
          <w:sz w:val="20"/>
          <w:szCs w:val="20"/>
        </w:rPr>
        <w:t>ÖZET SAYFASINDA B</w:t>
      </w:r>
      <w:r w:rsidRPr="0006593D">
        <w:rPr>
          <w:rFonts w:ascii="Times New Roman" w:hAnsi="Times New Roman" w:cs="Times New Roman"/>
          <w:bCs/>
          <w:spacing w:val="3"/>
          <w:w w:val="103"/>
          <w:sz w:val="20"/>
          <w:szCs w:val="20"/>
        </w:rPr>
        <w:t>U</w:t>
      </w:r>
      <w:r w:rsidRPr="0006593D">
        <w:rPr>
          <w:rFonts w:ascii="Times New Roman" w:hAnsi="Times New Roman" w:cs="Times New Roman"/>
          <w:bCs/>
          <w:w w:val="103"/>
          <w:sz w:val="20"/>
          <w:szCs w:val="20"/>
        </w:rPr>
        <w:t>LU</w:t>
      </w:r>
      <w:r w:rsidRPr="0006593D">
        <w:rPr>
          <w:rFonts w:ascii="Times New Roman" w:hAnsi="Times New Roman" w:cs="Times New Roman"/>
          <w:bCs/>
          <w:spacing w:val="3"/>
          <w:w w:val="103"/>
          <w:sz w:val="20"/>
          <w:szCs w:val="20"/>
        </w:rPr>
        <w:t>N</w:t>
      </w:r>
      <w:r w:rsidRPr="0006593D">
        <w:rPr>
          <w:rFonts w:ascii="Times New Roman" w:hAnsi="Times New Roman" w:cs="Times New Roman"/>
          <w:bCs/>
          <w:w w:val="103"/>
          <w:sz w:val="20"/>
          <w:szCs w:val="20"/>
        </w:rPr>
        <w:t>M</w:t>
      </w:r>
      <w:r w:rsidRPr="0006593D">
        <w:rPr>
          <w:rFonts w:ascii="Times New Roman" w:hAnsi="Times New Roman" w:cs="Times New Roman"/>
          <w:bCs/>
          <w:spacing w:val="3"/>
          <w:w w:val="103"/>
          <w:sz w:val="20"/>
          <w:szCs w:val="20"/>
        </w:rPr>
        <w:t>A</w:t>
      </w:r>
      <w:r w:rsidRPr="0006593D">
        <w:rPr>
          <w:rFonts w:ascii="Times New Roman" w:hAnsi="Times New Roman" w:cs="Times New Roman"/>
          <w:bCs/>
          <w:spacing w:val="9"/>
          <w:w w:val="103"/>
          <w:sz w:val="20"/>
          <w:szCs w:val="20"/>
        </w:rPr>
        <w:t>S</w:t>
      </w:r>
      <w:r w:rsidRPr="0006593D">
        <w:rPr>
          <w:rFonts w:ascii="Times New Roman" w:hAnsi="Times New Roman" w:cs="Times New Roman"/>
          <w:bCs/>
          <w:w w:val="103"/>
          <w:sz w:val="20"/>
          <w:szCs w:val="20"/>
        </w:rPr>
        <w:t>I</w:t>
      </w:r>
      <w:r w:rsidRPr="0006593D">
        <w:rPr>
          <w:rFonts w:ascii="Times New Roman" w:hAnsi="Times New Roman" w:cs="Times New Roman"/>
          <w:bCs/>
          <w:spacing w:val="15"/>
          <w:sz w:val="20"/>
          <w:szCs w:val="20"/>
        </w:rPr>
        <w:t xml:space="preserve"> </w:t>
      </w:r>
      <w:r w:rsidRPr="0006593D">
        <w:rPr>
          <w:rFonts w:ascii="Times New Roman" w:hAnsi="Times New Roman" w:cs="Times New Roman"/>
          <w:bCs/>
          <w:spacing w:val="2"/>
          <w:w w:val="103"/>
          <w:sz w:val="20"/>
          <w:szCs w:val="20"/>
        </w:rPr>
        <w:t>GE</w:t>
      </w:r>
      <w:r w:rsidRPr="0006593D">
        <w:rPr>
          <w:rFonts w:ascii="Times New Roman" w:hAnsi="Times New Roman" w:cs="Times New Roman"/>
          <w:bCs/>
          <w:w w:val="103"/>
          <w:sz w:val="20"/>
          <w:szCs w:val="20"/>
        </w:rPr>
        <w:t>R</w:t>
      </w:r>
      <w:r w:rsidRPr="0006593D">
        <w:rPr>
          <w:rFonts w:ascii="Times New Roman" w:hAnsi="Times New Roman" w:cs="Times New Roman"/>
          <w:bCs/>
          <w:spacing w:val="2"/>
          <w:w w:val="103"/>
          <w:sz w:val="20"/>
          <w:szCs w:val="20"/>
        </w:rPr>
        <w:t>EKE</w:t>
      </w:r>
      <w:r w:rsidRPr="0006593D">
        <w:rPr>
          <w:rFonts w:ascii="Times New Roman" w:hAnsi="Times New Roman" w:cs="Times New Roman"/>
          <w:bCs/>
          <w:w w:val="103"/>
          <w:sz w:val="20"/>
          <w:szCs w:val="20"/>
        </w:rPr>
        <w:t>N</w:t>
      </w:r>
      <w:r w:rsidRPr="0006593D">
        <w:rPr>
          <w:rFonts w:ascii="Times New Roman" w:hAnsi="Times New Roman" w:cs="Times New Roman"/>
          <w:bCs/>
          <w:spacing w:val="6"/>
          <w:sz w:val="20"/>
          <w:szCs w:val="20"/>
        </w:rPr>
        <w:t xml:space="preserve"> </w:t>
      </w:r>
      <w:r w:rsidRPr="0006593D">
        <w:rPr>
          <w:rFonts w:ascii="Times New Roman" w:hAnsi="Times New Roman" w:cs="Times New Roman"/>
          <w:bCs/>
          <w:w w:val="103"/>
          <w:sz w:val="20"/>
          <w:szCs w:val="20"/>
        </w:rPr>
        <w:t>Bİ</w:t>
      </w:r>
      <w:r w:rsidRPr="0006593D">
        <w:rPr>
          <w:rFonts w:ascii="Times New Roman" w:hAnsi="Times New Roman" w:cs="Times New Roman"/>
          <w:bCs/>
          <w:spacing w:val="4"/>
          <w:w w:val="103"/>
          <w:sz w:val="20"/>
          <w:szCs w:val="20"/>
        </w:rPr>
        <w:t>L</w:t>
      </w:r>
      <w:r w:rsidRPr="0006593D">
        <w:rPr>
          <w:rFonts w:ascii="Times New Roman" w:hAnsi="Times New Roman" w:cs="Times New Roman"/>
          <w:bCs/>
          <w:w w:val="103"/>
          <w:sz w:val="20"/>
          <w:szCs w:val="20"/>
        </w:rPr>
        <w:t>GİL</w:t>
      </w:r>
      <w:r w:rsidRPr="0006593D">
        <w:rPr>
          <w:rFonts w:ascii="Times New Roman" w:hAnsi="Times New Roman" w:cs="Times New Roman"/>
          <w:bCs/>
          <w:spacing w:val="2"/>
          <w:w w:val="103"/>
          <w:sz w:val="20"/>
          <w:szCs w:val="20"/>
        </w:rPr>
        <w:t>E</w:t>
      </w:r>
      <w:r w:rsidRPr="0006593D">
        <w:rPr>
          <w:rFonts w:ascii="Times New Roman" w:hAnsi="Times New Roman" w:cs="Times New Roman"/>
          <w:bCs/>
          <w:w w:val="103"/>
          <w:sz w:val="20"/>
          <w:szCs w:val="20"/>
        </w:rPr>
        <w:t>R VE</w:t>
      </w:r>
      <w:r w:rsidRPr="0006593D">
        <w:rPr>
          <w:rFonts w:ascii="Times New Roman" w:hAnsi="Times New Roman" w:cs="Times New Roman"/>
          <w:bCs/>
          <w:spacing w:val="9"/>
          <w:sz w:val="20"/>
          <w:szCs w:val="20"/>
        </w:rPr>
        <w:t xml:space="preserve"> </w:t>
      </w:r>
      <w:r w:rsidRPr="0006593D">
        <w:rPr>
          <w:rFonts w:ascii="Times New Roman" w:hAnsi="Times New Roman" w:cs="Times New Roman"/>
          <w:bCs/>
          <w:w w:val="103"/>
          <w:sz w:val="20"/>
          <w:szCs w:val="20"/>
        </w:rPr>
        <w:t>UY</w:t>
      </w:r>
      <w:r w:rsidRPr="0006593D">
        <w:rPr>
          <w:rFonts w:ascii="Times New Roman" w:hAnsi="Times New Roman" w:cs="Times New Roman"/>
          <w:bCs/>
          <w:spacing w:val="3"/>
          <w:w w:val="103"/>
          <w:sz w:val="20"/>
          <w:szCs w:val="20"/>
        </w:rPr>
        <w:t>U</w:t>
      </w:r>
      <w:r w:rsidRPr="0006593D">
        <w:rPr>
          <w:rFonts w:ascii="Times New Roman" w:hAnsi="Times New Roman" w:cs="Times New Roman"/>
          <w:bCs/>
          <w:w w:val="103"/>
          <w:sz w:val="20"/>
          <w:szCs w:val="20"/>
        </w:rPr>
        <w:t>LM</w:t>
      </w:r>
      <w:r w:rsidRPr="0006593D">
        <w:rPr>
          <w:rFonts w:ascii="Times New Roman" w:hAnsi="Times New Roman" w:cs="Times New Roman"/>
          <w:bCs/>
          <w:spacing w:val="3"/>
          <w:w w:val="103"/>
          <w:sz w:val="20"/>
          <w:szCs w:val="20"/>
        </w:rPr>
        <w:t>A</w:t>
      </w:r>
      <w:r w:rsidRPr="0006593D">
        <w:rPr>
          <w:rFonts w:ascii="Times New Roman" w:hAnsi="Times New Roman" w:cs="Times New Roman"/>
          <w:bCs/>
          <w:w w:val="103"/>
          <w:sz w:val="20"/>
          <w:szCs w:val="20"/>
        </w:rPr>
        <w:t>SI</w:t>
      </w:r>
      <w:r w:rsidRPr="0006593D">
        <w:rPr>
          <w:rFonts w:ascii="Times New Roman" w:hAnsi="Times New Roman" w:cs="Times New Roman"/>
          <w:bCs/>
          <w:spacing w:val="15"/>
          <w:sz w:val="20"/>
          <w:szCs w:val="20"/>
        </w:rPr>
        <w:t xml:space="preserve"> </w:t>
      </w:r>
      <w:r w:rsidRPr="0006593D">
        <w:rPr>
          <w:rFonts w:ascii="Times New Roman" w:hAnsi="Times New Roman" w:cs="Times New Roman"/>
          <w:bCs/>
          <w:spacing w:val="2"/>
          <w:w w:val="103"/>
          <w:sz w:val="20"/>
          <w:szCs w:val="20"/>
        </w:rPr>
        <w:t>GE</w:t>
      </w:r>
      <w:r w:rsidRPr="0006593D">
        <w:rPr>
          <w:rFonts w:ascii="Times New Roman" w:hAnsi="Times New Roman" w:cs="Times New Roman"/>
          <w:bCs/>
          <w:w w:val="103"/>
          <w:sz w:val="20"/>
          <w:szCs w:val="20"/>
        </w:rPr>
        <w:t>R</w:t>
      </w:r>
      <w:r w:rsidRPr="0006593D">
        <w:rPr>
          <w:rFonts w:ascii="Times New Roman" w:hAnsi="Times New Roman" w:cs="Times New Roman"/>
          <w:bCs/>
          <w:spacing w:val="2"/>
          <w:w w:val="103"/>
          <w:sz w:val="20"/>
          <w:szCs w:val="20"/>
        </w:rPr>
        <w:t>EKE</w:t>
      </w:r>
      <w:r w:rsidRPr="0006593D">
        <w:rPr>
          <w:rFonts w:ascii="Times New Roman" w:hAnsi="Times New Roman" w:cs="Times New Roman"/>
          <w:bCs/>
          <w:w w:val="103"/>
          <w:sz w:val="20"/>
          <w:szCs w:val="20"/>
        </w:rPr>
        <w:t>N</w:t>
      </w:r>
      <w:r w:rsidRPr="0006593D">
        <w:rPr>
          <w:rFonts w:ascii="Times New Roman" w:hAnsi="Times New Roman" w:cs="Times New Roman"/>
          <w:bCs/>
          <w:spacing w:val="7"/>
          <w:sz w:val="20"/>
          <w:szCs w:val="20"/>
        </w:rPr>
        <w:t xml:space="preserve"> </w:t>
      </w:r>
      <w:r w:rsidRPr="0006593D">
        <w:rPr>
          <w:rFonts w:ascii="Times New Roman" w:hAnsi="Times New Roman" w:cs="Times New Roman"/>
          <w:bCs/>
          <w:spacing w:val="4"/>
          <w:w w:val="103"/>
          <w:sz w:val="20"/>
          <w:szCs w:val="20"/>
        </w:rPr>
        <w:t>Ş</w:t>
      </w:r>
      <w:r w:rsidRPr="0006593D">
        <w:rPr>
          <w:rFonts w:ascii="Times New Roman" w:hAnsi="Times New Roman" w:cs="Times New Roman"/>
          <w:bCs/>
          <w:spacing w:val="2"/>
          <w:w w:val="103"/>
          <w:sz w:val="20"/>
          <w:szCs w:val="20"/>
        </w:rPr>
        <w:t>EK</w:t>
      </w:r>
      <w:r w:rsidRPr="0006593D">
        <w:rPr>
          <w:rFonts w:ascii="Times New Roman" w:hAnsi="Times New Roman" w:cs="Times New Roman"/>
          <w:bCs/>
          <w:w w:val="103"/>
          <w:sz w:val="20"/>
          <w:szCs w:val="20"/>
        </w:rPr>
        <w:t>İL</w:t>
      </w:r>
      <w:r w:rsidRPr="0006593D">
        <w:rPr>
          <w:rFonts w:ascii="Times New Roman" w:hAnsi="Times New Roman" w:cs="Times New Roman"/>
          <w:bCs/>
          <w:spacing w:val="8"/>
          <w:sz w:val="20"/>
          <w:szCs w:val="20"/>
        </w:rPr>
        <w:t xml:space="preserve"> </w:t>
      </w:r>
      <w:r w:rsidRPr="0006593D">
        <w:rPr>
          <w:rFonts w:ascii="Times New Roman" w:hAnsi="Times New Roman" w:cs="Times New Roman"/>
          <w:bCs/>
          <w:spacing w:val="5"/>
          <w:w w:val="103"/>
          <w:sz w:val="20"/>
          <w:szCs w:val="20"/>
        </w:rPr>
        <w:t>Ş</w:t>
      </w:r>
      <w:r w:rsidRPr="0006593D">
        <w:rPr>
          <w:rFonts w:ascii="Times New Roman" w:hAnsi="Times New Roman" w:cs="Times New Roman"/>
          <w:bCs/>
          <w:spacing w:val="3"/>
          <w:w w:val="103"/>
          <w:sz w:val="20"/>
          <w:szCs w:val="20"/>
        </w:rPr>
        <w:t>A</w:t>
      </w:r>
      <w:r w:rsidRPr="0006593D">
        <w:rPr>
          <w:rFonts w:ascii="Times New Roman" w:hAnsi="Times New Roman" w:cs="Times New Roman"/>
          <w:bCs/>
          <w:w w:val="103"/>
          <w:sz w:val="20"/>
          <w:szCs w:val="20"/>
        </w:rPr>
        <w:t>RTL</w:t>
      </w:r>
      <w:r w:rsidRPr="0006593D">
        <w:rPr>
          <w:rFonts w:ascii="Times New Roman" w:hAnsi="Times New Roman" w:cs="Times New Roman"/>
          <w:bCs/>
          <w:spacing w:val="3"/>
          <w:w w:val="103"/>
          <w:sz w:val="20"/>
          <w:szCs w:val="20"/>
        </w:rPr>
        <w:t>A</w:t>
      </w:r>
      <w:r w:rsidRPr="0006593D">
        <w:rPr>
          <w:rFonts w:ascii="Times New Roman" w:hAnsi="Times New Roman" w:cs="Times New Roman"/>
          <w:bCs/>
          <w:spacing w:val="4"/>
          <w:w w:val="103"/>
          <w:sz w:val="20"/>
          <w:szCs w:val="20"/>
        </w:rPr>
        <w:t>R</w:t>
      </w:r>
      <w:r w:rsidRPr="0006593D">
        <w:rPr>
          <w:rFonts w:ascii="Times New Roman" w:hAnsi="Times New Roman" w:cs="Times New Roman"/>
          <w:bCs/>
          <w:spacing w:val="3"/>
          <w:w w:val="103"/>
          <w:sz w:val="20"/>
          <w:szCs w:val="20"/>
        </w:rPr>
        <w:t>I</w:t>
      </w:r>
    </w:p>
    <w:p w:rsidR="00DC177F" w:rsidRPr="0006593D" w:rsidRDefault="00DC177F" w:rsidP="0006593D">
      <w:pPr>
        <w:pStyle w:val="T1"/>
        <w:tabs>
          <w:tab w:val="right" w:leader="dot" w:pos="9062"/>
        </w:tabs>
        <w:spacing w:before="120" w:after="120" w:line="240" w:lineRule="auto"/>
        <w:rPr>
          <w:rFonts w:ascii="Times New Roman" w:hAnsi="Times New Roman" w:cs="Times New Roman"/>
          <w:bCs/>
          <w:sz w:val="20"/>
          <w:szCs w:val="20"/>
        </w:rPr>
      </w:pPr>
      <w:r w:rsidRPr="0006593D">
        <w:rPr>
          <w:rFonts w:ascii="Times New Roman" w:hAnsi="Times New Roman" w:cs="Times New Roman"/>
          <w:bCs/>
          <w:sz w:val="20"/>
          <w:szCs w:val="20"/>
        </w:rPr>
        <w:t>ABSTRACT</w:t>
      </w:r>
    </w:p>
    <w:p w:rsidR="00DC177F" w:rsidRPr="0006593D" w:rsidRDefault="00DC177F" w:rsidP="0006593D">
      <w:pPr>
        <w:widowControl w:val="0"/>
        <w:autoSpaceDE w:val="0"/>
        <w:autoSpaceDN w:val="0"/>
        <w:adjustRightInd w:val="0"/>
        <w:spacing w:before="120" w:after="120" w:line="240" w:lineRule="auto"/>
        <w:rPr>
          <w:rFonts w:ascii="Times New Roman" w:hAnsi="Times New Roman" w:cs="Times New Roman"/>
          <w:bCs/>
          <w:spacing w:val="3"/>
          <w:w w:val="103"/>
          <w:sz w:val="20"/>
          <w:szCs w:val="20"/>
        </w:rPr>
      </w:pPr>
      <w:r w:rsidRPr="0006593D">
        <w:rPr>
          <w:rFonts w:ascii="Times New Roman" w:hAnsi="Times New Roman" w:cs="Times New Roman"/>
          <w:bCs/>
          <w:w w:val="103"/>
          <w:sz w:val="20"/>
          <w:szCs w:val="20"/>
        </w:rPr>
        <w:t>ABSTRACT SAYFASINDA B</w:t>
      </w:r>
      <w:r w:rsidRPr="0006593D">
        <w:rPr>
          <w:rFonts w:ascii="Times New Roman" w:hAnsi="Times New Roman" w:cs="Times New Roman"/>
          <w:bCs/>
          <w:spacing w:val="3"/>
          <w:w w:val="103"/>
          <w:sz w:val="20"/>
          <w:szCs w:val="20"/>
        </w:rPr>
        <w:t>U</w:t>
      </w:r>
      <w:r w:rsidRPr="0006593D">
        <w:rPr>
          <w:rFonts w:ascii="Times New Roman" w:hAnsi="Times New Roman" w:cs="Times New Roman"/>
          <w:bCs/>
          <w:w w:val="103"/>
          <w:sz w:val="20"/>
          <w:szCs w:val="20"/>
        </w:rPr>
        <w:t>LU</w:t>
      </w:r>
      <w:r w:rsidRPr="0006593D">
        <w:rPr>
          <w:rFonts w:ascii="Times New Roman" w:hAnsi="Times New Roman" w:cs="Times New Roman"/>
          <w:bCs/>
          <w:spacing w:val="3"/>
          <w:w w:val="103"/>
          <w:sz w:val="20"/>
          <w:szCs w:val="20"/>
        </w:rPr>
        <w:t>N</w:t>
      </w:r>
      <w:r w:rsidRPr="0006593D">
        <w:rPr>
          <w:rFonts w:ascii="Times New Roman" w:hAnsi="Times New Roman" w:cs="Times New Roman"/>
          <w:bCs/>
          <w:w w:val="103"/>
          <w:sz w:val="20"/>
          <w:szCs w:val="20"/>
        </w:rPr>
        <w:t>M</w:t>
      </w:r>
      <w:r w:rsidRPr="0006593D">
        <w:rPr>
          <w:rFonts w:ascii="Times New Roman" w:hAnsi="Times New Roman" w:cs="Times New Roman"/>
          <w:bCs/>
          <w:spacing w:val="3"/>
          <w:w w:val="103"/>
          <w:sz w:val="20"/>
          <w:szCs w:val="20"/>
        </w:rPr>
        <w:t>A</w:t>
      </w:r>
      <w:r w:rsidRPr="0006593D">
        <w:rPr>
          <w:rFonts w:ascii="Times New Roman" w:hAnsi="Times New Roman" w:cs="Times New Roman"/>
          <w:bCs/>
          <w:spacing w:val="9"/>
          <w:w w:val="103"/>
          <w:sz w:val="20"/>
          <w:szCs w:val="20"/>
        </w:rPr>
        <w:t>S</w:t>
      </w:r>
      <w:r w:rsidRPr="0006593D">
        <w:rPr>
          <w:rFonts w:ascii="Times New Roman" w:hAnsi="Times New Roman" w:cs="Times New Roman"/>
          <w:bCs/>
          <w:w w:val="103"/>
          <w:sz w:val="20"/>
          <w:szCs w:val="20"/>
        </w:rPr>
        <w:t>I</w:t>
      </w:r>
      <w:r w:rsidRPr="0006593D">
        <w:rPr>
          <w:rFonts w:ascii="Times New Roman" w:hAnsi="Times New Roman" w:cs="Times New Roman"/>
          <w:bCs/>
          <w:spacing w:val="15"/>
          <w:sz w:val="20"/>
          <w:szCs w:val="20"/>
        </w:rPr>
        <w:t xml:space="preserve"> </w:t>
      </w:r>
      <w:r w:rsidRPr="0006593D">
        <w:rPr>
          <w:rFonts w:ascii="Times New Roman" w:hAnsi="Times New Roman" w:cs="Times New Roman"/>
          <w:bCs/>
          <w:spacing w:val="2"/>
          <w:w w:val="103"/>
          <w:sz w:val="20"/>
          <w:szCs w:val="20"/>
        </w:rPr>
        <w:t>GE</w:t>
      </w:r>
      <w:r w:rsidRPr="0006593D">
        <w:rPr>
          <w:rFonts w:ascii="Times New Roman" w:hAnsi="Times New Roman" w:cs="Times New Roman"/>
          <w:bCs/>
          <w:w w:val="103"/>
          <w:sz w:val="20"/>
          <w:szCs w:val="20"/>
        </w:rPr>
        <w:t>R</w:t>
      </w:r>
      <w:r w:rsidRPr="0006593D">
        <w:rPr>
          <w:rFonts w:ascii="Times New Roman" w:hAnsi="Times New Roman" w:cs="Times New Roman"/>
          <w:bCs/>
          <w:spacing w:val="2"/>
          <w:w w:val="103"/>
          <w:sz w:val="20"/>
          <w:szCs w:val="20"/>
        </w:rPr>
        <w:t>EKE</w:t>
      </w:r>
      <w:r w:rsidRPr="0006593D">
        <w:rPr>
          <w:rFonts w:ascii="Times New Roman" w:hAnsi="Times New Roman" w:cs="Times New Roman"/>
          <w:bCs/>
          <w:w w:val="103"/>
          <w:sz w:val="20"/>
          <w:szCs w:val="20"/>
        </w:rPr>
        <w:t>N</w:t>
      </w:r>
      <w:r w:rsidRPr="0006593D">
        <w:rPr>
          <w:rFonts w:ascii="Times New Roman" w:hAnsi="Times New Roman" w:cs="Times New Roman"/>
          <w:bCs/>
          <w:spacing w:val="6"/>
          <w:sz w:val="20"/>
          <w:szCs w:val="20"/>
        </w:rPr>
        <w:t xml:space="preserve"> </w:t>
      </w:r>
      <w:r w:rsidRPr="0006593D">
        <w:rPr>
          <w:rFonts w:ascii="Times New Roman" w:hAnsi="Times New Roman" w:cs="Times New Roman"/>
          <w:bCs/>
          <w:w w:val="103"/>
          <w:sz w:val="20"/>
          <w:szCs w:val="20"/>
        </w:rPr>
        <w:t>Bİ</w:t>
      </w:r>
      <w:r w:rsidRPr="0006593D">
        <w:rPr>
          <w:rFonts w:ascii="Times New Roman" w:hAnsi="Times New Roman" w:cs="Times New Roman"/>
          <w:bCs/>
          <w:spacing w:val="4"/>
          <w:w w:val="103"/>
          <w:sz w:val="20"/>
          <w:szCs w:val="20"/>
        </w:rPr>
        <w:t>L</w:t>
      </w:r>
      <w:r w:rsidRPr="0006593D">
        <w:rPr>
          <w:rFonts w:ascii="Times New Roman" w:hAnsi="Times New Roman" w:cs="Times New Roman"/>
          <w:bCs/>
          <w:w w:val="103"/>
          <w:sz w:val="20"/>
          <w:szCs w:val="20"/>
        </w:rPr>
        <w:t>GİL</w:t>
      </w:r>
      <w:r w:rsidRPr="0006593D">
        <w:rPr>
          <w:rFonts w:ascii="Times New Roman" w:hAnsi="Times New Roman" w:cs="Times New Roman"/>
          <w:bCs/>
          <w:spacing w:val="2"/>
          <w:w w:val="103"/>
          <w:sz w:val="20"/>
          <w:szCs w:val="20"/>
        </w:rPr>
        <w:t>E</w:t>
      </w:r>
      <w:r w:rsidRPr="0006593D">
        <w:rPr>
          <w:rFonts w:ascii="Times New Roman" w:hAnsi="Times New Roman" w:cs="Times New Roman"/>
          <w:bCs/>
          <w:w w:val="103"/>
          <w:sz w:val="20"/>
          <w:szCs w:val="20"/>
        </w:rPr>
        <w:t>R VE</w:t>
      </w:r>
      <w:r w:rsidRPr="0006593D">
        <w:rPr>
          <w:rFonts w:ascii="Times New Roman" w:hAnsi="Times New Roman" w:cs="Times New Roman"/>
          <w:bCs/>
          <w:spacing w:val="9"/>
          <w:sz w:val="20"/>
          <w:szCs w:val="20"/>
        </w:rPr>
        <w:t xml:space="preserve"> </w:t>
      </w:r>
      <w:r w:rsidRPr="0006593D">
        <w:rPr>
          <w:rFonts w:ascii="Times New Roman" w:hAnsi="Times New Roman" w:cs="Times New Roman"/>
          <w:bCs/>
          <w:w w:val="103"/>
          <w:sz w:val="20"/>
          <w:szCs w:val="20"/>
        </w:rPr>
        <w:t>UY</w:t>
      </w:r>
      <w:r w:rsidRPr="0006593D">
        <w:rPr>
          <w:rFonts w:ascii="Times New Roman" w:hAnsi="Times New Roman" w:cs="Times New Roman"/>
          <w:bCs/>
          <w:spacing w:val="3"/>
          <w:w w:val="103"/>
          <w:sz w:val="20"/>
          <w:szCs w:val="20"/>
        </w:rPr>
        <w:t>U</w:t>
      </w:r>
      <w:r w:rsidRPr="0006593D">
        <w:rPr>
          <w:rFonts w:ascii="Times New Roman" w:hAnsi="Times New Roman" w:cs="Times New Roman"/>
          <w:bCs/>
          <w:w w:val="103"/>
          <w:sz w:val="20"/>
          <w:szCs w:val="20"/>
        </w:rPr>
        <w:t>LM</w:t>
      </w:r>
      <w:r w:rsidRPr="0006593D">
        <w:rPr>
          <w:rFonts w:ascii="Times New Roman" w:hAnsi="Times New Roman" w:cs="Times New Roman"/>
          <w:bCs/>
          <w:spacing w:val="3"/>
          <w:w w:val="103"/>
          <w:sz w:val="20"/>
          <w:szCs w:val="20"/>
        </w:rPr>
        <w:t>A</w:t>
      </w:r>
      <w:r w:rsidRPr="0006593D">
        <w:rPr>
          <w:rFonts w:ascii="Times New Roman" w:hAnsi="Times New Roman" w:cs="Times New Roman"/>
          <w:bCs/>
          <w:w w:val="103"/>
          <w:sz w:val="20"/>
          <w:szCs w:val="20"/>
        </w:rPr>
        <w:t>SI</w:t>
      </w:r>
      <w:r w:rsidRPr="0006593D">
        <w:rPr>
          <w:rFonts w:ascii="Times New Roman" w:hAnsi="Times New Roman" w:cs="Times New Roman"/>
          <w:bCs/>
          <w:spacing w:val="15"/>
          <w:sz w:val="20"/>
          <w:szCs w:val="20"/>
        </w:rPr>
        <w:t xml:space="preserve"> </w:t>
      </w:r>
      <w:r w:rsidRPr="0006593D">
        <w:rPr>
          <w:rFonts w:ascii="Times New Roman" w:hAnsi="Times New Roman" w:cs="Times New Roman"/>
          <w:bCs/>
          <w:spacing w:val="2"/>
          <w:w w:val="103"/>
          <w:sz w:val="20"/>
          <w:szCs w:val="20"/>
        </w:rPr>
        <w:t>GE</w:t>
      </w:r>
      <w:r w:rsidRPr="0006593D">
        <w:rPr>
          <w:rFonts w:ascii="Times New Roman" w:hAnsi="Times New Roman" w:cs="Times New Roman"/>
          <w:bCs/>
          <w:w w:val="103"/>
          <w:sz w:val="20"/>
          <w:szCs w:val="20"/>
        </w:rPr>
        <w:t>R</w:t>
      </w:r>
      <w:r w:rsidRPr="0006593D">
        <w:rPr>
          <w:rFonts w:ascii="Times New Roman" w:hAnsi="Times New Roman" w:cs="Times New Roman"/>
          <w:bCs/>
          <w:spacing w:val="2"/>
          <w:w w:val="103"/>
          <w:sz w:val="20"/>
          <w:szCs w:val="20"/>
        </w:rPr>
        <w:t>EKE</w:t>
      </w:r>
      <w:r w:rsidRPr="0006593D">
        <w:rPr>
          <w:rFonts w:ascii="Times New Roman" w:hAnsi="Times New Roman" w:cs="Times New Roman"/>
          <w:bCs/>
          <w:w w:val="103"/>
          <w:sz w:val="20"/>
          <w:szCs w:val="20"/>
        </w:rPr>
        <w:t>N</w:t>
      </w:r>
      <w:r w:rsidRPr="0006593D">
        <w:rPr>
          <w:rFonts w:ascii="Times New Roman" w:hAnsi="Times New Roman" w:cs="Times New Roman"/>
          <w:bCs/>
          <w:spacing w:val="7"/>
          <w:sz w:val="20"/>
          <w:szCs w:val="20"/>
        </w:rPr>
        <w:t xml:space="preserve"> </w:t>
      </w:r>
      <w:r w:rsidRPr="0006593D">
        <w:rPr>
          <w:rFonts w:ascii="Times New Roman" w:hAnsi="Times New Roman" w:cs="Times New Roman"/>
          <w:bCs/>
          <w:spacing w:val="4"/>
          <w:w w:val="103"/>
          <w:sz w:val="20"/>
          <w:szCs w:val="20"/>
        </w:rPr>
        <w:t>Ş</w:t>
      </w:r>
      <w:r w:rsidRPr="0006593D">
        <w:rPr>
          <w:rFonts w:ascii="Times New Roman" w:hAnsi="Times New Roman" w:cs="Times New Roman"/>
          <w:bCs/>
          <w:spacing w:val="2"/>
          <w:w w:val="103"/>
          <w:sz w:val="20"/>
          <w:szCs w:val="20"/>
        </w:rPr>
        <w:t>EK</w:t>
      </w:r>
      <w:r w:rsidRPr="0006593D">
        <w:rPr>
          <w:rFonts w:ascii="Times New Roman" w:hAnsi="Times New Roman" w:cs="Times New Roman"/>
          <w:bCs/>
          <w:w w:val="103"/>
          <w:sz w:val="20"/>
          <w:szCs w:val="20"/>
        </w:rPr>
        <w:t>İL</w:t>
      </w:r>
      <w:r w:rsidRPr="0006593D">
        <w:rPr>
          <w:rFonts w:ascii="Times New Roman" w:hAnsi="Times New Roman" w:cs="Times New Roman"/>
          <w:bCs/>
          <w:spacing w:val="8"/>
          <w:sz w:val="20"/>
          <w:szCs w:val="20"/>
        </w:rPr>
        <w:t xml:space="preserve"> </w:t>
      </w:r>
      <w:r w:rsidRPr="0006593D">
        <w:rPr>
          <w:rFonts w:ascii="Times New Roman" w:hAnsi="Times New Roman" w:cs="Times New Roman"/>
          <w:bCs/>
          <w:spacing w:val="5"/>
          <w:w w:val="103"/>
          <w:sz w:val="20"/>
          <w:szCs w:val="20"/>
        </w:rPr>
        <w:t>Ş</w:t>
      </w:r>
      <w:r w:rsidRPr="0006593D">
        <w:rPr>
          <w:rFonts w:ascii="Times New Roman" w:hAnsi="Times New Roman" w:cs="Times New Roman"/>
          <w:bCs/>
          <w:spacing w:val="3"/>
          <w:w w:val="103"/>
          <w:sz w:val="20"/>
          <w:szCs w:val="20"/>
        </w:rPr>
        <w:t>A</w:t>
      </w:r>
      <w:r w:rsidRPr="0006593D">
        <w:rPr>
          <w:rFonts w:ascii="Times New Roman" w:hAnsi="Times New Roman" w:cs="Times New Roman"/>
          <w:bCs/>
          <w:w w:val="103"/>
          <w:sz w:val="20"/>
          <w:szCs w:val="20"/>
        </w:rPr>
        <w:t>RTL</w:t>
      </w:r>
      <w:r w:rsidRPr="0006593D">
        <w:rPr>
          <w:rFonts w:ascii="Times New Roman" w:hAnsi="Times New Roman" w:cs="Times New Roman"/>
          <w:bCs/>
          <w:spacing w:val="3"/>
          <w:w w:val="103"/>
          <w:sz w:val="20"/>
          <w:szCs w:val="20"/>
        </w:rPr>
        <w:t>A</w:t>
      </w:r>
      <w:r w:rsidRPr="0006593D">
        <w:rPr>
          <w:rFonts w:ascii="Times New Roman" w:hAnsi="Times New Roman" w:cs="Times New Roman"/>
          <w:bCs/>
          <w:spacing w:val="4"/>
          <w:w w:val="103"/>
          <w:sz w:val="20"/>
          <w:szCs w:val="20"/>
        </w:rPr>
        <w:t>R</w:t>
      </w:r>
      <w:r w:rsidRPr="0006593D">
        <w:rPr>
          <w:rFonts w:ascii="Times New Roman" w:hAnsi="Times New Roman" w:cs="Times New Roman"/>
          <w:bCs/>
          <w:spacing w:val="3"/>
          <w:w w:val="103"/>
          <w:sz w:val="20"/>
          <w:szCs w:val="20"/>
        </w:rPr>
        <w:t>I</w:t>
      </w:r>
    </w:p>
    <w:p w:rsidR="00DC177F" w:rsidRPr="0006593D" w:rsidRDefault="00DC177F" w:rsidP="0006593D">
      <w:pPr>
        <w:widowControl w:val="0"/>
        <w:autoSpaceDE w:val="0"/>
        <w:autoSpaceDN w:val="0"/>
        <w:adjustRightInd w:val="0"/>
        <w:spacing w:before="120" w:after="120" w:line="240" w:lineRule="auto"/>
        <w:rPr>
          <w:rFonts w:ascii="Times New Roman" w:hAnsi="Times New Roman" w:cs="Times New Roman"/>
          <w:bCs/>
          <w:spacing w:val="3"/>
          <w:w w:val="103"/>
          <w:sz w:val="20"/>
          <w:szCs w:val="20"/>
        </w:rPr>
      </w:pPr>
      <w:r w:rsidRPr="0006593D">
        <w:rPr>
          <w:rFonts w:ascii="Times New Roman" w:hAnsi="Times New Roman" w:cs="Times New Roman"/>
          <w:bCs/>
          <w:spacing w:val="3"/>
          <w:w w:val="103"/>
          <w:sz w:val="20"/>
          <w:szCs w:val="20"/>
        </w:rPr>
        <w:t>ÖNSÖZ</w:t>
      </w:r>
    </w:p>
    <w:p w:rsidR="00DC177F" w:rsidRPr="0006593D" w:rsidRDefault="00DC177F" w:rsidP="0006593D">
      <w:pPr>
        <w:widowControl w:val="0"/>
        <w:autoSpaceDE w:val="0"/>
        <w:autoSpaceDN w:val="0"/>
        <w:adjustRightInd w:val="0"/>
        <w:spacing w:before="120" w:after="120" w:line="240" w:lineRule="auto"/>
        <w:rPr>
          <w:rFonts w:ascii="Times New Roman" w:eastAsia="Times New Roman" w:hAnsi="Times New Roman" w:cs="Times New Roman"/>
          <w:bCs/>
          <w:color w:val="000000"/>
          <w:sz w:val="20"/>
          <w:szCs w:val="20"/>
          <w:lang w:eastAsia="tr-TR"/>
        </w:rPr>
      </w:pPr>
      <w:r w:rsidRPr="0006593D">
        <w:rPr>
          <w:rFonts w:ascii="Times New Roman" w:hAnsi="Times New Roman" w:cs="Times New Roman"/>
          <w:bCs/>
          <w:w w:val="103"/>
          <w:sz w:val="20"/>
          <w:szCs w:val="20"/>
        </w:rPr>
        <w:t>ÖNSÖZ SAYFASINDA B</w:t>
      </w:r>
      <w:r w:rsidRPr="0006593D">
        <w:rPr>
          <w:rFonts w:ascii="Times New Roman" w:hAnsi="Times New Roman" w:cs="Times New Roman"/>
          <w:bCs/>
          <w:spacing w:val="3"/>
          <w:w w:val="103"/>
          <w:sz w:val="20"/>
          <w:szCs w:val="20"/>
        </w:rPr>
        <w:t>U</w:t>
      </w:r>
      <w:r w:rsidRPr="0006593D">
        <w:rPr>
          <w:rFonts w:ascii="Times New Roman" w:hAnsi="Times New Roman" w:cs="Times New Roman"/>
          <w:bCs/>
          <w:w w:val="103"/>
          <w:sz w:val="20"/>
          <w:szCs w:val="20"/>
        </w:rPr>
        <w:t>LU</w:t>
      </w:r>
      <w:r w:rsidRPr="0006593D">
        <w:rPr>
          <w:rFonts w:ascii="Times New Roman" w:hAnsi="Times New Roman" w:cs="Times New Roman"/>
          <w:bCs/>
          <w:spacing w:val="3"/>
          <w:w w:val="103"/>
          <w:sz w:val="20"/>
          <w:szCs w:val="20"/>
        </w:rPr>
        <w:t>N</w:t>
      </w:r>
      <w:r w:rsidRPr="0006593D">
        <w:rPr>
          <w:rFonts w:ascii="Times New Roman" w:hAnsi="Times New Roman" w:cs="Times New Roman"/>
          <w:bCs/>
          <w:w w:val="103"/>
          <w:sz w:val="20"/>
          <w:szCs w:val="20"/>
        </w:rPr>
        <w:t>M</w:t>
      </w:r>
      <w:r w:rsidRPr="0006593D">
        <w:rPr>
          <w:rFonts w:ascii="Times New Roman" w:hAnsi="Times New Roman" w:cs="Times New Roman"/>
          <w:bCs/>
          <w:spacing w:val="3"/>
          <w:w w:val="103"/>
          <w:sz w:val="20"/>
          <w:szCs w:val="20"/>
        </w:rPr>
        <w:t>A</w:t>
      </w:r>
      <w:r w:rsidRPr="0006593D">
        <w:rPr>
          <w:rFonts w:ascii="Times New Roman" w:hAnsi="Times New Roman" w:cs="Times New Roman"/>
          <w:bCs/>
          <w:spacing w:val="9"/>
          <w:w w:val="103"/>
          <w:sz w:val="20"/>
          <w:szCs w:val="20"/>
        </w:rPr>
        <w:t>S</w:t>
      </w:r>
      <w:r w:rsidRPr="0006593D">
        <w:rPr>
          <w:rFonts w:ascii="Times New Roman" w:hAnsi="Times New Roman" w:cs="Times New Roman"/>
          <w:bCs/>
          <w:w w:val="103"/>
          <w:sz w:val="20"/>
          <w:szCs w:val="20"/>
        </w:rPr>
        <w:t>I</w:t>
      </w:r>
      <w:r w:rsidRPr="0006593D">
        <w:rPr>
          <w:rFonts w:ascii="Times New Roman" w:hAnsi="Times New Roman" w:cs="Times New Roman"/>
          <w:bCs/>
          <w:spacing w:val="15"/>
          <w:sz w:val="20"/>
          <w:szCs w:val="20"/>
        </w:rPr>
        <w:t xml:space="preserve"> </w:t>
      </w:r>
      <w:r w:rsidRPr="0006593D">
        <w:rPr>
          <w:rFonts w:ascii="Times New Roman" w:hAnsi="Times New Roman" w:cs="Times New Roman"/>
          <w:bCs/>
          <w:spacing w:val="2"/>
          <w:w w:val="103"/>
          <w:sz w:val="20"/>
          <w:szCs w:val="20"/>
        </w:rPr>
        <w:t>GE</w:t>
      </w:r>
      <w:r w:rsidRPr="0006593D">
        <w:rPr>
          <w:rFonts w:ascii="Times New Roman" w:hAnsi="Times New Roman" w:cs="Times New Roman"/>
          <w:bCs/>
          <w:w w:val="103"/>
          <w:sz w:val="20"/>
          <w:szCs w:val="20"/>
        </w:rPr>
        <w:t>R</w:t>
      </w:r>
      <w:r w:rsidRPr="0006593D">
        <w:rPr>
          <w:rFonts w:ascii="Times New Roman" w:hAnsi="Times New Roman" w:cs="Times New Roman"/>
          <w:bCs/>
          <w:spacing w:val="2"/>
          <w:w w:val="103"/>
          <w:sz w:val="20"/>
          <w:szCs w:val="20"/>
        </w:rPr>
        <w:t>EKE</w:t>
      </w:r>
      <w:r w:rsidRPr="0006593D">
        <w:rPr>
          <w:rFonts w:ascii="Times New Roman" w:hAnsi="Times New Roman" w:cs="Times New Roman"/>
          <w:bCs/>
          <w:w w:val="103"/>
          <w:sz w:val="20"/>
          <w:szCs w:val="20"/>
        </w:rPr>
        <w:t>N</w:t>
      </w:r>
      <w:r w:rsidRPr="0006593D">
        <w:rPr>
          <w:rFonts w:ascii="Times New Roman" w:hAnsi="Times New Roman" w:cs="Times New Roman"/>
          <w:bCs/>
          <w:spacing w:val="6"/>
          <w:sz w:val="20"/>
          <w:szCs w:val="20"/>
        </w:rPr>
        <w:t xml:space="preserve"> </w:t>
      </w:r>
      <w:r w:rsidRPr="0006593D">
        <w:rPr>
          <w:rFonts w:ascii="Times New Roman" w:hAnsi="Times New Roman" w:cs="Times New Roman"/>
          <w:bCs/>
          <w:w w:val="103"/>
          <w:sz w:val="20"/>
          <w:szCs w:val="20"/>
        </w:rPr>
        <w:t>Bİ</w:t>
      </w:r>
      <w:r w:rsidRPr="0006593D">
        <w:rPr>
          <w:rFonts w:ascii="Times New Roman" w:hAnsi="Times New Roman" w:cs="Times New Roman"/>
          <w:bCs/>
          <w:spacing w:val="4"/>
          <w:w w:val="103"/>
          <w:sz w:val="20"/>
          <w:szCs w:val="20"/>
        </w:rPr>
        <w:t>L</w:t>
      </w:r>
      <w:r w:rsidRPr="0006593D">
        <w:rPr>
          <w:rFonts w:ascii="Times New Roman" w:hAnsi="Times New Roman" w:cs="Times New Roman"/>
          <w:bCs/>
          <w:w w:val="103"/>
          <w:sz w:val="20"/>
          <w:szCs w:val="20"/>
        </w:rPr>
        <w:t>GİL</w:t>
      </w:r>
      <w:r w:rsidRPr="0006593D">
        <w:rPr>
          <w:rFonts w:ascii="Times New Roman" w:hAnsi="Times New Roman" w:cs="Times New Roman"/>
          <w:bCs/>
          <w:spacing w:val="2"/>
          <w:w w:val="103"/>
          <w:sz w:val="20"/>
          <w:szCs w:val="20"/>
        </w:rPr>
        <w:t>E</w:t>
      </w:r>
      <w:r w:rsidRPr="0006593D">
        <w:rPr>
          <w:rFonts w:ascii="Times New Roman" w:hAnsi="Times New Roman" w:cs="Times New Roman"/>
          <w:bCs/>
          <w:w w:val="103"/>
          <w:sz w:val="20"/>
          <w:szCs w:val="20"/>
        </w:rPr>
        <w:t>R VE</w:t>
      </w:r>
      <w:r w:rsidRPr="0006593D">
        <w:rPr>
          <w:rFonts w:ascii="Times New Roman" w:hAnsi="Times New Roman" w:cs="Times New Roman"/>
          <w:bCs/>
          <w:spacing w:val="9"/>
          <w:sz w:val="20"/>
          <w:szCs w:val="20"/>
        </w:rPr>
        <w:t xml:space="preserve"> </w:t>
      </w:r>
      <w:r w:rsidRPr="0006593D">
        <w:rPr>
          <w:rFonts w:ascii="Times New Roman" w:hAnsi="Times New Roman" w:cs="Times New Roman"/>
          <w:bCs/>
          <w:w w:val="103"/>
          <w:sz w:val="20"/>
          <w:szCs w:val="20"/>
        </w:rPr>
        <w:t>UY</w:t>
      </w:r>
      <w:r w:rsidRPr="0006593D">
        <w:rPr>
          <w:rFonts w:ascii="Times New Roman" w:hAnsi="Times New Roman" w:cs="Times New Roman"/>
          <w:bCs/>
          <w:spacing w:val="3"/>
          <w:w w:val="103"/>
          <w:sz w:val="20"/>
          <w:szCs w:val="20"/>
        </w:rPr>
        <w:t>U</w:t>
      </w:r>
      <w:r w:rsidRPr="0006593D">
        <w:rPr>
          <w:rFonts w:ascii="Times New Roman" w:hAnsi="Times New Roman" w:cs="Times New Roman"/>
          <w:bCs/>
          <w:w w:val="103"/>
          <w:sz w:val="20"/>
          <w:szCs w:val="20"/>
        </w:rPr>
        <w:t>LM</w:t>
      </w:r>
      <w:r w:rsidRPr="0006593D">
        <w:rPr>
          <w:rFonts w:ascii="Times New Roman" w:hAnsi="Times New Roman" w:cs="Times New Roman"/>
          <w:bCs/>
          <w:spacing w:val="3"/>
          <w:w w:val="103"/>
          <w:sz w:val="20"/>
          <w:szCs w:val="20"/>
        </w:rPr>
        <w:t>A</w:t>
      </w:r>
      <w:r w:rsidRPr="0006593D">
        <w:rPr>
          <w:rFonts w:ascii="Times New Roman" w:hAnsi="Times New Roman" w:cs="Times New Roman"/>
          <w:bCs/>
          <w:w w:val="103"/>
          <w:sz w:val="20"/>
          <w:szCs w:val="20"/>
        </w:rPr>
        <w:t>SI</w:t>
      </w:r>
      <w:r w:rsidRPr="0006593D">
        <w:rPr>
          <w:rFonts w:ascii="Times New Roman" w:hAnsi="Times New Roman" w:cs="Times New Roman"/>
          <w:bCs/>
          <w:spacing w:val="15"/>
          <w:sz w:val="20"/>
          <w:szCs w:val="20"/>
        </w:rPr>
        <w:t xml:space="preserve"> </w:t>
      </w:r>
      <w:r w:rsidRPr="0006593D">
        <w:rPr>
          <w:rFonts w:ascii="Times New Roman" w:hAnsi="Times New Roman" w:cs="Times New Roman"/>
          <w:bCs/>
          <w:spacing w:val="2"/>
          <w:w w:val="103"/>
          <w:sz w:val="20"/>
          <w:szCs w:val="20"/>
        </w:rPr>
        <w:t>GE</w:t>
      </w:r>
      <w:r w:rsidRPr="0006593D">
        <w:rPr>
          <w:rFonts w:ascii="Times New Roman" w:hAnsi="Times New Roman" w:cs="Times New Roman"/>
          <w:bCs/>
          <w:w w:val="103"/>
          <w:sz w:val="20"/>
          <w:szCs w:val="20"/>
        </w:rPr>
        <w:t>R</w:t>
      </w:r>
      <w:r w:rsidRPr="0006593D">
        <w:rPr>
          <w:rFonts w:ascii="Times New Roman" w:hAnsi="Times New Roman" w:cs="Times New Roman"/>
          <w:bCs/>
          <w:spacing w:val="2"/>
          <w:w w:val="103"/>
          <w:sz w:val="20"/>
          <w:szCs w:val="20"/>
        </w:rPr>
        <w:t>EKE</w:t>
      </w:r>
      <w:r w:rsidRPr="0006593D">
        <w:rPr>
          <w:rFonts w:ascii="Times New Roman" w:hAnsi="Times New Roman" w:cs="Times New Roman"/>
          <w:bCs/>
          <w:w w:val="103"/>
          <w:sz w:val="20"/>
          <w:szCs w:val="20"/>
        </w:rPr>
        <w:t>N</w:t>
      </w:r>
      <w:r w:rsidRPr="0006593D">
        <w:rPr>
          <w:rFonts w:ascii="Times New Roman" w:hAnsi="Times New Roman" w:cs="Times New Roman"/>
          <w:bCs/>
          <w:spacing w:val="7"/>
          <w:sz w:val="20"/>
          <w:szCs w:val="20"/>
        </w:rPr>
        <w:t xml:space="preserve"> </w:t>
      </w:r>
      <w:r w:rsidRPr="0006593D">
        <w:rPr>
          <w:rFonts w:ascii="Times New Roman" w:hAnsi="Times New Roman" w:cs="Times New Roman"/>
          <w:bCs/>
          <w:spacing w:val="4"/>
          <w:w w:val="103"/>
          <w:sz w:val="20"/>
          <w:szCs w:val="20"/>
        </w:rPr>
        <w:t>Ş</w:t>
      </w:r>
      <w:r w:rsidRPr="0006593D">
        <w:rPr>
          <w:rFonts w:ascii="Times New Roman" w:hAnsi="Times New Roman" w:cs="Times New Roman"/>
          <w:bCs/>
          <w:spacing w:val="2"/>
          <w:w w:val="103"/>
          <w:sz w:val="20"/>
          <w:szCs w:val="20"/>
        </w:rPr>
        <w:t>EK</w:t>
      </w:r>
      <w:r w:rsidRPr="0006593D">
        <w:rPr>
          <w:rFonts w:ascii="Times New Roman" w:hAnsi="Times New Roman" w:cs="Times New Roman"/>
          <w:bCs/>
          <w:w w:val="103"/>
          <w:sz w:val="20"/>
          <w:szCs w:val="20"/>
        </w:rPr>
        <w:t>İL</w:t>
      </w:r>
      <w:r w:rsidRPr="0006593D">
        <w:rPr>
          <w:rFonts w:ascii="Times New Roman" w:hAnsi="Times New Roman" w:cs="Times New Roman"/>
          <w:bCs/>
          <w:spacing w:val="8"/>
          <w:sz w:val="20"/>
          <w:szCs w:val="20"/>
        </w:rPr>
        <w:t xml:space="preserve"> </w:t>
      </w:r>
      <w:r w:rsidRPr="0006593D">
        <w:rPr>
          <w:rFonts w:ascii="Times New Roman" w:hAnsi="Times New Roman" w:cs="Times New Roman"/>
          <w:bCs/>
          <w:spacing w:val="5"/>
          <w:w w:val="103"/>
          <w:sz w:val="20"/>
          <w:szCs w:val="20"/>
        </w:rPr>
        <w:t>Ş</w:t>
      </w:r>
      <w:r w:rsidRPr="0006593D">
        <w:rPr>
          <w:rFonts w:ascii="Times New Roman" w:hAnsi="Times New Roman" w:cs="Times New Roman"/>
          <w:bCs/>
          <w:spacing w:val="3"/>
          <w:w w:val="103"/>
          <w:sz w:val="20"/>
          <w:szCs w:val="20"/>
        </w:rPr>
        <w:t>A</w:t>
      </w:r>
      <w:r w:rsidRPr="0006593D">
        <w:rPr>
          <w:rFonts w:ascii="Times New Roman" w:hAnsi="Times New Roman" w:cs="Times New Roman"/>
          <w:bCs/>
          <w:w w:val="103"/>
          <w:sz w:val="20"/>
          <w:szCs w:val="20"/>
        </w:rPr>
        <w:t>RTL</w:t>
      </w:r>
      <w:r w:rsidRPr="0006593D">
        <w:rPr>
          <w:rFonts w:ascii="Times New Roman" w:hAnsi="Times New Roman" w:cs="Times New Roman"/>
          <w:bCs/>
          <w:spacing w:val="3"/>
          <w:w w:val="103"/>
          <w:sz w:val="20"/>
          <w:szCs w:val="20"/>
        </w:rPr>
        <w:t>A</w:t>
      </w:r>
      <w:r w:rsidRPr="0006593D">
        <w:rPr>
          <w:rFonts w:ascii="Times New Roman" w:hAnsi="Times New Roman" w:cs="Times New Roman"/>
          <w:bCs/>
          <w:spacing w:val="4"/>
          <w:w w:val="103"/>
          <w:sz w:val="20"/>
          <w:szCs w:val="20"/>
        </w:rPr>
        <w:t>R</w:t>
      </w:r>
      <w:r w:rsidRPr="0006593D">
        <w:rPr>
          <w:rFonts w:ascii="Times New Roman" w:hAnsi="Times New Roman" w:cs="Times New Roman"/>
          <w:bCs/>
          <w:spacing w:val="3"/>
          <w:w w:val="103"/>
          <w:sz w:val="20"/>
          <w:szCs w:val="20"/>
        </w:rPr>
        <w:t>I</w:t>
      </w:r>
    </w:p>
    <w:p w:rsidR="00DC177F" w:rsidRPr="0006593D" w:rsidRDefault="00DC177F" w:rsidP="0006593D">
      <w:pPr>
        <w:widowControl w:val="0"/>
        <w:autoSpaceDE w:val="0"/>
        <w:autoSpaceDN w:val="0"/>
        <w:adjustRightInd w:val="0"/>
        <w:spacing w:before="120" w:after="120" w:line="240" w:lineRule="auto"/>
        <w:rPr>
          <w:rFonts w:ascii="Times New Roman" w:eastAsia="Times New Roman" w:hAnsi="Times New Roman" w:cs="Times New Roman"/>
          <w:bCs/>
          <w:color w:val="000000"/>
          <w:sz w:val="20"/>
          <w:szCs w:val="20"/>
          <w:lang w:eastAsia="tr-TR"/>
        </w:rPr>
      </w:pPr>
      <w:r w:rsidRPr="0006593D">
        <w:rPr>
          <w:rFonts w:ascii="Times New Roman" w:eastAsia="Times New Roman" w:hAnsi="Times New Roman" w:cs="Times New Roman"/>
          <w:bCs/>
          <w:color w:val="000000"/>
          <w:sz w:val="20"/>
          <w:szCs w:val="20"/>
          <w:lang w:eastAsia="tr-TR"/>
        </w:rPr>
        <w:t>İÇİNDEKİLER ÖRNEĞİ</w:t>
      </w:r>
    </w:p>
    <w:p w:rsidR="00DC177F" w:rsidRPr="0006593D" w:rsidRDefault="00DC177F" w:rsidP="0006593D">
      <w:pPr>
        <w:widowControl w:val="0"/>
        <w:autoSpaceDE w:val="0"/>
        <w:autoSpaceDN w:val="0"/>
        <w:adjustRightInd w:val="0"/>
        <w:spacing w:before="120" w:after="120" w:line="240" w:lineRule="auto"/>
        <w:rPr>
          <w:rFonts w:ascii="Times New Roman" w:eastAsia="Times New Roman" w:hAnsi="Times New Roman" w:cs="Times New Roman"/>
          <w:bCs/>
          <w:color w:val="000000"/>
          <w:sz w:val="20"/>
          <w:szCs w:val="20"/>
          <w:lang w:eastAsia="tr-TR"/>
        </w:rPr>
      </w:pPr>
      <w:r w:rsidRPr="0006593D">
        <w:rPr>
          <w:rFonts w:ascii="Times New Roman" w:hAnsi="Times New Roman" w:cs="Times New Roman"/>
          <w:bCs/>
          <w:w w:val="103"/>
          <w:sz w:val="20"/>
          <w:szCs w:val="20"/>
        </w:rPr>
        <w:t>İÇİNDEKİLER SAYFASINDA B</w:t>
      </w:r>
      <w:r w:rsidRPr="0006593D">
        <w:rPr>
          <w:rFonts w:ascii="Times New Roman" w:hAnsi="Times New Roman" w:cs="Times New Roman"/>
          <w:bCs/>
          <w:spacing w:val="3"/>
          <w:w w:val="103"/>
          <w:sz w:val="20"/>
          <w:szCs w:val="20"/>
        </w:rPr>
        <w:t>U</w:t>
      </w:r>
      <w:r w:rsidRPr="0006593D">
        <w:rPr>
          <w:rFonts w:ascii="Times New Roman" w:hAnsi="Times New Roman" w:cs="Times New Roman"/>
          <w:bCs/>
          <w:w w:val="103"/>
          <w:sz w:val="20"/>
          <w:szCs w:val="20"/>
        </w:rPr>
        <w:t>LU</w:t>
      </w:r>
      <w:r w:rsidRPr="0006593D">
        <w:rPr>
          <w:rFonts w:ascii="Times New Roman" w:hAnsi="Times New Roman" w:cs="Times New Roman"/>
          <w:bCs/>
          <w:spacing w:val="3"/>
          <w:w w:val="103"/>
          <w:sz w:val="20"/>
          <w:szCs w:val="20"/>
        </w:rPr>
        <w:t>N</w:t>
      </w:r>
      <w:r w:rsidRPr="0006593D">
        <w:rPr>
          <w:rFonts w:ascii="Times New Roman" w:hAnsi="Times New Roman" w:cs="Times New Roman"/>
          <w:bCs/>
          <w:w w:val="103"/>
          <w:sz w:val="20"/>
          <w:szCs w:val="20"/>
        </w:rPr>
        <w:t>M</w:t>
      </w:r>
      <w:r w:rsidRPr="0006593D">
        <w:rPr>
          <w:rFonts w:ascii="Times New Roman" w:hAnsi="Times New Roman" w:cs="Times New Roman"/>
          <w:bCs/>
          <w:spacing w:val="3"/>
          <w:w w:val="103"/>
          <w:sz w:val="20"/>
          <w:szCs w:val="20"/>
        </w:rPr>
        <w:t>A</w:t>
      </w:r>
      <w:r w:rsidRPr="0006593D">
        <w:rPr>
          <w:rFonts w:ascii="Times New Roman" w:hAnsi="Times New Roman" w:cs="Times New Roman"/>
          <w:bCs/>
          <w:spacing w:val="9"/>
          <w:w w:val="103"/>
          <w:sz w:val="20"/>
          <w:szCs w:val="20"/>
        </w:rPr>
        <w:t>S</w:t>
      </w:r>
      <w:r w:rsidRPr="0006593D">
        <w:rPr>
          <w:rFonts w:ascii="Times New Roman" w:hAnsi="Times New Roman" w:cs="Times New Roman"/>
          <w:bCs/>
          <w:w w:val="103"/>
          <w:sz w:val="20"/>
          <w:szCs w:val="20"/>
        </w:rPr>
        <w:t>I</w:t>
      </w:r>
      <w:r w:rsidRPr="0006593D">
        <w:rPr>
          <w:rFonts w:ascii="Times New Roman" w:hAnsi="Times New Roman" w:cs="Times New Roman"/>
          <w:bCs/>
          <w:spacing w:val="15"/>
          <w:sz w:val="20"/>
          <w:szCs w:val="20"/>
        </w:rPr>
        <w:t xml:space="preserve"> </w:t>
      </w:r>
      <w:r w:rsidRPr="0006593D">
        <w:rPr>
          <w:rFonts w:ascii="Times New Roman" w:hAnsi="Times New Roman" w:cs="Times New Roman"/>
          <w:bCs/>
          <w:spacing w:val="2"/>
          <w:w w:val="103"/>
          <w:sz w:val="20"/>
          <w:szCs w:val="20"/>
        </w:rPr>
        <w:t>GE</w:t>
      </w:r>
      <w:r w:rsidRPr="0006593D">
        <w:rPr>
          <w:rFonts w:ascii="Times New Roman" w:hAnsi="Times New Roman" w:cs="Times New Roman"/>
          <w:bCs/>
          <w:w w:val="103"/>
          <w:sz w:val="20"/>
          <w:szCs w:val="20"/>
        </w:rPr>
        <w:t>R</w:t>
      </w:r>
      <w:r w:rsidRPr="0006593D">
        <w:rPr>
          <w:rFonts w:ascii="Times New Roman" w:hAnsi="Times New Roman" w:cs="Times New Roman"/>
          <w:bCs/>
          <w:spacing w:val="2"/>
          <w:w w:val="103"/>
          <w:sz w:val="20"/>
          <w:szCs w:val="20"/>
        </w:rPr>
        <w:t>EKE</w:t>
      </w:r>
      <w:r w:rsidRPr="0006593D">
        <w:rPr>
          <w:rFonts w:ascii="Times New Roman" w:hAnsi="Times New Roman" w:cs="Times New Roman"/>
          <w:bCs/>
          <w:w w:val="103"/>
          <w:sz w:val="20"/>
          <w:szCs w:val="20"/>
        </w:rPr>
        <w:t>N</w:t>
      </w:r>
      <w:r w:rsidRPr="0006593D">
        <w:rPr>
          <w:rFonts w:ascii="Times New Roman" w:hAnsi="Times New Roman" w:cs="Times New Roman"/>
          <w:bCs/>
          <w:spacing w:val="6"/>
          <w:sz w:val="20"/>
          <w:szCs w:val="20"/>
        </w:rPr>
        <w:t xml:space="preserve"> </w:t>
      </w:r>
      <w:r w:rsidRPr="0006593D">
        <w:rPr>
          <w:rFonts w:ascii="Times New Roman" w:hAnsi="Times New Roman" w:cs="Times New Roman"/>
          <w:bCs/>
          <w:w w:val="103"/>
          <w:sz w:val="20"/>
          <w:szCs w:val="20"/>
        </w:rPr>
        <w:t>Bİ</w:t>
      </w:r>
      <w:r w:rsidRPr="0006593D">
        <w:rPr>
          <w:rFonts w:ascii="Times New Roman" w:hAnsi="Times New Roman" w:cs="Times New Roman"/>
          <w:bCs/>
          <w:spacing w:val="4"/>
          <w:w w:val="103"/>
          <w:sz w:val="20"/>
          <w:szCs w:val="20"/>
        </w:rPr>
        <w:t>L</w:t>
      </w:r>
      <w:r w:rsidRPr="0006593D">
        <w:rPr>
          <w:rFonts w:ascii="Times New Roman" w:hAnsi="Times New Roman" w:cs="Times New Roman"/>
          <w:bCs/>
          <w:w w:val="103"/>
          <w:sz w:val="20"/>
          <w:szCs w:val="20"/>
        </w:rPr>
        <w:t>GİL</w:t>
      </w:r>
      <w:r w:rsidRPr="0006593D">
        <w:rPr>
          <w:rFonts w:ascii="Times New Roman" w:hAnsi="Times New Roman" w:cs="Times New Roman"/>
          <w:bCs/>
          <w:spacing w:val="2"/>
          <w:w w:val="103"/>
          <w:sz w:val="20"/>
          <w:szCs w:val="20"/>
        </w:rPr>
        <w:t>E</w:t>
      </w:r>
      <w:r w:rsidRPr="0006593D">
        <w:rPr>
          <w:rFonts w:ascii="Times New Roman" w:hAnsi="Times New Roman" w:cs="Times New Roman"/>
          <w:bCs/>
          <w:w w:val="103"/>
          <w:sz w:val="20"/>
          <w:szCs w:val="20"/>
        </w:rPr>
        <w:t>R VE</w:t>
      </w:r>
      <w:r w:rsidRPr="0006593D">
        <w:rPr>
          <w:rFonts w:ascii="Times New Roman" w:hAnsi="Times New Roman" w:cs="Times New Roman"/>
          <w:bCs/>
          <w:spacing w:val="9"/>
          <w:sz w:val="20"/>
          <w:szCs w:val="20"/>
        </w:rPr>
        <w:t xml:space="preserve"> </w:t>
      </w:r>
      <w:r w:rsidRPr="0006593D">
        <w:rPr>
          <w:rFonts w:ascii="Times New Roman" w:hAnsi="Times New Roman" w:cs="Times New Roman"/>
          <w:bCs/>
          <w:w w:val="103"/>
          <w:sz w:val="20"/>
          <w:szCs w:val="20"/>
        </w:rPr>
        <w:t>UY</w:t>
      </w:r>
      <w:r w:rsidRPr="0006593D">
        <w:rPr>
          <w:rFonts w:ascii="Times New Roman" w:hAnsi="Times New Roman" w:cs="Times New Roman"/>
          <w:bCs/>
          <w:spacing w:val="3"/>
          <w:w w:val="103"/>
          <w:sz w:val="20"/>
          <w:szCs w:val="20"/>
        </w:rPr>
        <w:t>U</w:t>
      </w:r>
      <w:r w:rsidRPr="0006593D">
        <w:rPr>
          <w:rFonts w:ascii="Times New Roman" w:hAnsi="Times New Roman" w:cs="Times New Roman"/>
          <w:bCs/>
          <w:w w:val="103"/>
          <w:sz w:val="20"/>
          <w:szCs w:val="20"/>
        </w:rPr>
        <w:t>LM</w:t>
      </w:r>
      <w:r w:rsidRPr="0006593D">
        <w:rPr>
          <w:rFonts w:ascii="Times New Roman" w:hAnsi="Times New Roman" w:cs="Times New Roman"/>
          <w:bCs/>
          <w:spacing w:val="3"/>
          <w:w w:val="103"/>
          <w:sz w:val="20"/>
          <w:szCs w:val="20"/>
        </w:rPr>
        <w:t>A</w:t>
      </w:r>
      <w:r w:rsidRPr="0006593D">
        <w:rPr>
          <w:rFonts w:ascii="Times New Roman" w:hAnsi="Times New Roman" w:cs="Times New Roman"/>
          <w:bCs/>
          <w:w w:val="103"/>
          <w:sz w:val="20"/>
          <w:szCs w:val="20"/>
        </w:rPr>
        <w:t>SI</w:t>
      </w:r>
      <w:r w:rsidRPr="0006593D">
        <w:rPr>
          <w:rFonts w:ascii="Times New Roman" w:hAnsi="Times New Roman" w:cs="Times New Roman"/>
          <w:bCs/>
          <w:spacing w:val="15"/>
          <w:sz w:val="20"/>
          <w:szCs w:val="20"/>
        </w:rPr>
        <w:t xml:space="preserve"> </w:t>
      </w:r>
      <w:r w:rsidRPr="0006593D">
        <w:rPr>
          <w:rFonts w:ascii="Times New Roman" w:hAnsi="Times New Roman" w:cs="Times New Roman"/>
          <w:bCs/>
          <w:spacing w:val="2"/>
          <w:w w:val="103"/>
          <w:sz w:val="20"/>
          <w:szCs w:val="20"/>
        </w:rPr>
        <w:t>GE</w:t>
      </w:r>
      <w:r w:rsidRPr="0006593D">
        <w:rPr>
          <w:rFonts w:ascii="Times New Roman" w:hAnsi="Times New Roman" w:cs="Times New Roman"/>
          <w:bCs/>
          <w:w w:val="103"/>
          <w:sz w:val="20"/>
          <w:szCs w:val="20"/>
        </w:rPr>
        <w:t>R</w:t>
      </w:r>
      <w:r w:rsidRPr="0006593D">
        <w:rPr>
          <w:rFonts w:ascii="Times New Roman" w:hAnsi="Times New Roman" w:cs="Times New Roman"/>
          <w:bCs/>
          <w:spacing w:val="2"/>
          <w:w w:val="103"/>
          <w:sz w:val="20"/>
          <w:szCs w:val="20"/>
        </w:rPr>
        <w:t>EKE</w:t>
      </w:r>
      <w:r w:rsidRPr="0006593D">
        <w:rPr>
          <w:rFonts w:ascii="Times New Roman" w:hAnsi="Times New Roman" w:cs="Times New Roman"/>
          <w:bCs/>
          <w:w w:val="103"/>
          <w:sz w:val="20"/>
          <w:szCs w:val="20"/>
        </w:rPr>
        <w:t>N</w:t>
      </w:r>
      <w:r w:rsidRPr="0006593D">
        <w:rPr>
          <w:rFonts w:ascii="Times New Roman" w:hAnsi="Times New Roman" w:cs="Times New Roman"/>
          <w:bCs/>
          <w:spacing w:val="7"/>
          <w:sz w:val="20"/>
          <w:szCs w:val="20"/>
        </w:rPr>
        <w:t xml:space="preserve"> </w:t>
      </w:r>
      <w:r w:rsidRPr="0006593D">
        <w:rPr>
          <w:rFonts w:ascii="Times New Roman" w:hAnsi="Times New Roman" w:cs="Times New Roman"/>
          <w:bCs/>
          <w:spacing w:val="4"/>
          <w:w w:val="103"/>
          <w:sz w:val="20"/>
          <w:szCs w:val="20"/>
        </w:rPr>
        <w:t>Ş</w:t>
      </w:r>
      <w:r w:rsidRPr="0006593D">
        <w:rPr>
          <w:rFonts w:ascii="Times New Roman" w:hAnsi="Times New Roman" w:cs="Times New Roman"/>
          <w:bCs/>
          <w:spacing w:val="2"/>
          <w:w w:val="103"/>
          <w:sz w:val="20"/>
          <w:szCs w:val="20"/>
        </w:rPr>
        <w:t>EK</w:t>
      </w:r>
      <w:r w:rsidRPr="0006593D">
        <w:rPr>
          <w:rFonts w:ascii="Times New Roman" w:hAnsi="Times New Roman" w:cs="Times New Roman"/>
          <w:bCs/>
          <w:w w:val="103"/>
          <w:sz w:val="20"/>
          <w:szCs w:val="20"/>
        </w:rPr>
        <w:t>İL</w:t>
      </w:r>
      <w:r w:rsidRPr="0006593D">
        <w:rPr>
          <w:rFonts w:ascii="Times New Roman" w:hAnsi="Times New Roman" w:cs="Times New Roman"/>
          <w:bCs/>
          <w:spacing w:val="8"/>
          <w:sz w:val="20"/>
          <w:szCs w:val="20"/>
        </w:rPr>
        <w:t xml:space="preserve"> </w:t>
      </w:r>
      <w:r w:rsidRPr="0006593D">
        <w:rPr>
          <w:rFonts w:ascii="Times New Roman" w:hAnsi="Times New Roman" w:cs="Times New Roman"/>
          <w:bCs/>
          <w:spacing w:val="5"/>
          <w:w w:val="103"/>
          <w:sz w:val="20"/>
          <w:szCs w:val="20"/>
        </w:rPr>
        <w:t>Ş</w:t>
      </w:r>
      <w:r w:rsidRPr="0006593D">
        <w:rPr>
          <w:rFonts w:ascii="Times New Roman" w:hAnsi="Times New Roman" w:cs="Times New Roman"/>
          <w:bCs/>
          <w:spacing w:val="3"/>
          <w:w w:val="103"/>
          <w:sz w:val="20"/>
          <w:szCs w:val="20"/>
        </w:rPr>
        <w:t>A</w:t>
      </w:r>
      <w:r w:rsidRPr="0006593D">
        <w:rPr>
          <w:rFonts w:ascii="Times New Roman" w:hAnsi="Times New Roman" w:cs="Times New Roman"/>
          <w:bCs/>
          <w:w w:val="103"/>
          <w:sz w:val="20"/>
          <w:szCs w:val="20"/>
        </w:rPr>
        <w:t>RTL</w:t>
      </w:r>
      <w:r w:rsidRPr="0006593D">
        <w:rPr>
          <w:rFonts w:ascii="Times New Roman" w:hAnsi="Times New Roman" w:cs="Times New Roman"/>
          <w:bCs/>
          <w:spacing w:val="3"/>
          <w:w w:val="103"/>
          <w:sz w:val="20"/>
          <w:szCs w:val="20"/>
        </w:rPr>
        <w:t>A</w:t>
      </w:r>
      <w:r w:rsidRPr="0006593D">
        <w:rPr>
          <w:rFonts w:ascii="Times New Roman" w:hAnsi="Times New Roman" w:cs="Times New Roman"/>
          <w:bCs/>
          <w:spacing w:val="4"/>
          <w:w w:val="103"/>
          <w:sz w:val="20"/>
          <w:szCs w:val="20"/>
        </w:rPr>
        <w:t>R</w:t>
      </w:r>
      <w:r w:rsidRPr="0006593D">
        <w:rPr>
          <w:rFonts w:ascii="Times New Roman" w:hAnsi="Times New Roman" w:cs="Times New Roman"/>
          <w:bCs/>
          <w:spacing w:val="3"/>
          <w:w w:val="103"/>
          <w:sz w:val="20"/>
          <w:szCs w:val="20"/>
        </w:rPr>
        <w:t>I</w:t>
      </w:r>
    </w:p>
    <w:p w:rsidR="00DC177F" w:rsidRPr="0006593D" w:rsidRDefault="00DC177F" w:rsidP="0006593D">
      <w:pPr>
        <w:widowControl w:val="0"/>
        <w:autoSpaceDE w:val="0"/>
        <w:autoSpaceDN w:val="0"/>
        <w:adjustRightInd w:val="0"/>
        <w:spacing w:before="120" w:after="120" w:line="240" w:lineRule="auto"/>
        <w:rPr>
          <w:rFonts w:ascii="Times New Roman" w:eastAsia="Times New Roman" w:hAnsi="Times New Roman" w:cs="Times New Roman"/>
          <w:bCs/>
          <w:color w:val="000000"/>
          <w:sz w:val="20"/>
          <w:szCs w:val="20"/>
          <w:lang w:eastAsia="tr-TR"/>
        </w:rPr>
      </w:pPr>
      <w:r w:rsidRPr="0006593D">
        <w:rPr>
          <w:rFonts w:ascii="Times New Roman" w:eastAsia="Times New Roman" w:hAnsi="Times New Roman" w:cs="Times New Roman"/>
          <w:bCs/>
          <w:color w:val="000000"/>
          <w:sz w:val="20"/>
          <w:szCs w:val="20"/>
          <w:lang w:eastAsia="tr-TR"/>
        </w:rPr>
        <w:t>TABLOLAR</w:t>
      </w:r>
    </w:p>
    <w:p w:rsidR="00DC177F" w:rsidRPr="0006593D" w:rsidRDefault="00DC177F" w:rsidP="0006593D">
      <w:pPr>
        <w:widowControl w:val="0"/>
        <w:autoSpaceDE w:val="0"/>
        <w:autoSpaceDN w:val="0"/>
        <w:adjustRightInd w:val="0"/>
        <w:spacing w:before="120" w:after="120" w:line="240" w:lineRule="auto"/>
        <w:rPr>
          <w:rFonts w:ascii="Times New Roman" w:eastAsia="Times New Roman" w:hAnsi="Times New Roman" w:cs="Times New Roman"/>
          <w:bCs/>
          <w:color w:val="000000"/>
          <w:sz w:val="20"/>
          <w:szCs w:val="20"/>
          <w:lang w:eastAsia="tr-TR"/>
        </w:rPr>
      </w:pPr>
      <w:r w:rsidRPr="0006593D">
        <w:rPr>
          <w:rFonts w:ascii="Times New Roman" w:hAnsi="Times New Roman" w:cs="Times New Roman"/>
          <w:bCs/>
          <w:w w:val="103"/>
          <w:sz w:val="20"/>
          <w:szCs w:val="20"/>
        </w:rPr>
        <w:t>TABLOLAR SAYFASINDA B</w:t>
      </w:r>
      <w:r w:rsidRPr="0006593D">
        <w:rPr>
          <w:rFonts w:ascii="Times New Roman" w:hAnsi="Times New Roman" w:cs="Times New Roman"/>
          <w:bCs/>
          <w:spacing w:val="3"/>
          <w:w w:val="103"/>
          <w:sz w:val="20"/>
          <w:szCs w:val="20"/>
        </w:rPr>
        <w:t>U</w:t>
      </w:r>
      <w:r w:rsidRPr="0006593D">
        <w:rPr>
          <w:rFonts w:ascii="Times New Roman" w:hAnsi="Times New Roman" w:cs="Times New Roman"/>
          <w:bCs/>
          <w:w w:val="103"/>
          <w:sz w:val="20"/>
          <w:szCs w:val="20"/>
        </w:rPr>
        <w:t>LU</w:t>
      </w:r>
      <w:r w:rsidRPr="0006593D">
        <w:rPr>
          <w:rFonts w:ascii="Times New Roman" w:hAnsi="Times New Roman" w:cs="Times New Roman"/>
          <w:bCs/>
          <w:spacing w:val="3"/>
          <w:w w:val="103"/>
          <w:sz w:val="20"/>
          <w:szCs w:val="20"/>
        </w:rPr>
        <w:t>N</w:t>
      </w:r>
      <w:r w:rsidRPr="0006593D">
        <w:rPr>
          <w:rFonts w:ascii="Times New Roman" w:hAnsi="Times New Roman" w:cs="Times New Roman"/>
          <w:bCs/>
          <w:w w:val="103"/>
          <w:sz w:val="20"/>
          <w:szCs w:val="20"/>
        </w:rPr>
        <w:t>M</w:t>
      </w:r>
      <w:r w:rsidRPr="0006593D">
        <w:rPr>
          <w:rFonts w:ascii="Times New Roman" w:hAnsi="Times New Roman" w:cs="Times New Roman"/>
          <w:bCs/>
          <w:spacing w:val="3"/>
          <w:w w:val="103"/>
          <w:sz w:val="20"/>
          <w:szCs w:val="20"/>
        </w:rPr>
        <w:t>A</w:t>
      </w:r>
      <w:r w:rsidRPr="0006593D">
        <w:rPr>
          <w:rFonts w:ascii="Times New Roman" w:hAnsi="Times New Roman" w:cs="Times New Roman"/>
          <w:bCs/>
          <w:spacing w:val="9"/>
          <w:w w:val="103"/>
          <w:sz w:val="20"/>
          <w:szCs w:val="20"/>
        </w:rPr>
        <w:t>S</w:t>
      </w:r>
      <w:r w:rsidRPr="0006593D">
        <w:rPr>
          <w:rFonts w:ascii="Times New Roman" w:hAnsi="Times New Roman" w:cs="Times New Roman"/>
          <w:bCs/>
          <w:w w:val="103"/>
          <w:sz w:val="20"/>
          <w:szCs w:val="20"/>
        </w:rPr>
        <w:t>I</w:t>
      </w:r>
      <w:r w:rsidRPr="0006593D">
        <w:rPr>
          <w:rFonts w:ascii="Times New Roman" w:hAnsi="Times New Roman" w:cs="Times New Roman"/>
          <w:bCs/>
          <w:spacing w:val="15"/>
          <w:sz w:val="20"/>
          <w:szCs w:val="20"/>
        </w:rPr>
        <w:t xml:space="preserve"> </w:t>
      </w:r>
      <w:r w:rsidRPr="0006593D">
        <w:rPr>
          <w:rFonts w:ascii="Times New Roman" w:hAnsi="Times New Roman" w:cs="Times New Roman"/>
          <w:bCs/>
          <w:spacing w:val="2"/>
          <w:w w:val="103"/>
          <w:sz w:val="20"/>
          <w:szCs w:val="20"/>
        </w:rPr>
        <w:t>GE</w:t>
      </w:r>
      <w:r w:rsidRPr="0006593D">
        <w:rPr>
          <w:rFonts w:ascii="Times New Roman" w:hAnsi="Times New Roman" w:cs="Times New Roman"/>
          <w:bCs/>
          <w:w w:val="103"/>
          <w:sz w:val="20"/>
          <w:szCs w:val="20"/>
        </w:rPr>
        <w:t>R</w:t>
      </w:r>
      <w:r w:rsidRPr="0006593D">
        <w:rPr>
          <w:rFonts w:ascii="Times New Roman" w:hAnsi="Times New Roman" w:cs="Times New Roman"/>
          <w:bCs/>
          <w:spacing w:val="2"/>
          <w:w w:val="103"/>
          <w:sz w:val="20"/>
          <w:szCs w:val="20"/>
        </w:rPr>
        <w:t>EKE</w:t>
      </w:r>
      <w:r w:rsidRPr="0006593D">
        <w:rPr>
          <w:rFonts w:ascii="Times New Roman" w:hAnsi="Times New Roman" w:cs="Times New Roman"/>
          <w:bCs/>
          <w:w w:val="103"/>
          <w:sz w:val="20"/>
          <w:szCs w:val="20"/>
        </w:rPr>
        <w:t>N</w:t>
      </w:r>
      <w:r w:rsidRPr="0006593D">
        <w:rPr>
          <w:rFonts w:ascii="Times New Roman" w:hAnsi="Times New Roman" w:cs="Times New Roman"/>
          <w:bCs/>
          <w:spacing w:val="6"/>
          <w:sz w:val="20"/>
          <w:szCs w:val="20"/>
        </w:rPr>
        <w:t xml:space="preserve"> </w:t>
      </w:r>
      <w:r w:rsidRPr="0006593D">
        <w:rPr>
          <w:rFonts w:ascii="Times New Roman" w:hAnsi="Times New Roman" w:cs="Times New Roman"/>
          <w:bCs/>
          <w:w w:val="103"/>
          <w:sz w:val="20"/>
          <w:szCs w:val="20"/>
        </w:rPr>
        <w:t>Bİ</w:t>
      </w:r>
      <w:r w:rsidRPr="0006593D">
        <w:rPr>
          <w:rFonts w:ascii="Times New Roman" w:hAnsi="Times New Roman" w:cs="Times New Roman"/>
          <w:bCs/>
          <w:spacing w:val="4"/>
          <w:w w:val="103"/>
          <w:sz w:val="20"/>
          <w:szCs w:val="20"/>
        </w:rPr>
        <w:t>L</w:t>
      </w:r>
      <w:r w:rsidRPr="0006593D">
        <w:rPr>
          <w:rFonts w:ascii="Times New Roman" w:hAnsi="Times New Roman" w:cs="Times New Roman"/>
          <w:bCs/>
          <w:w w:val="103"/>
          <w:sz w:val="20"/>
          <w:szCs w:val="20"/>
        </w:rPr>
        <w:t>GİL</w:t>
      </w:r>
      <w:r w:rsidRPr="0006593D">
        <w:rPr>
          <w:rFonts w:ascii="Times New Roman" w:hAnsi="Times New Roman" w:cs="Times New Roman"/>
          <w:bCs/>
          <w:spacing w:val="2"/>
          <w:w w:val="103"/>
          <w:sz w:val="20"/>
          <w:szCs w:val="20"/>
        </w:rPr>
        <w:t>E</w:t>
      </w:r>
      <w:r w:rsidRPr="0006593D">
        <w:rPr>
          <w:rFonts w:ascii="Times New Roman" w:hAnsi="Times New Roman" w:cs="Times New Roman"/>
          <w:bCs/>
          <w:w w:val="103"/>
          <w:sz w:val="20"/>
          <w:szCs w:val="20"/>
        </w:rPr>
        <w:t>R VE</w:t>
      </w:r>
      <w:r w:rsidRPr="0006593D">
        <w:rPr>
          <w:rFonts w:ascii="Times New Roman" w:hAnsi="Times New Roman" w:cs="Times New Roman"/>
          <w:bCs/>
          <w:spacing w:val="9"/>
          <w:sz w:val="20"/>
          <w:szCs w:val="20"/>
        </w:rPr>
        <w:t xml:space="preserve"> </w:t>
      </w:r>
      <w:r w:rsidRPr="0006593D">
        <w:rPr>
          <w:rFonts w:ascii="Times New Roman" w:hAnsi="Times New Roman" w:cs="Times New Roman"/>
          <w:bCs/>
          <w:w w:val="103"/>
          <w:sz w:val="20"/>
          <w:szCs w:val="20"/>
        </w:rPr>
        <w:t>UY</w:t>
      </w:r>
      <w:r w:rsidRPr="0006593D">
        <w:rPr>
          <w:rFonts w:ascii="Times New Roman" w:hAnsi="Times New Roman" w:cs="Times New Roman"/>
          <w:bCs/>
          <w:spacing w:val="3"/>
          <w:w w:val="103"/>
          <w:sz w:val="20"/>
          <w:szCs w:val="20"/>
        </w:rPr>
        <w:t>U</w:t>
      </w:r>
      <w:r w:rsidRPr="0006593D">
        <w:rPr>
          <w:rFonts w:ascii="Times New Roman" w:hAnsi="Times New Roman" w:cs="Times New Roman"/>
          <w:bCs/>
          <w:w w:val="103"/>
          <w:sz w:val="20"/>
          <w:szCs w:val="20"/>
        </w:rPr>
        <w:t>LM</w:t>
      </w:r>
      <w:r w:rsidRPr="0006593D">
        <w:rPr>
          <w:rFonts w:ascii="Times New Roman" w:hAnsi="Times New Roman" w:cs="Times New Roman"/>
          <w:bCs/>
          <w:spacing w:val="3"/>
          <w:w w:val="103"/>
          <w:sz w:val="20"/>
          <w:szCs w:val="20"/>
        </w:rPr>
        <w:t>A</w:t>
      </w:r>
      <w:r w:rsidRPr="0006593D">
        <w:rPr>
          <w:rFonts w:ascii="Times New Roman" w:hAnsi="Times New Roman" w:cs="Times New Roman"/>
          <w:bCs/>
          <w:w w:val="103"/>
          <w:sz w:val="20"/>
          <w:szCs w:val="20"/>
        </w:rPr>
        <w:t>SI</w:t>
      </w:r>
      <w:r w:rsidRPr="0006593D">
        <w:rPr>
          <w:rFonts w:ascii="Times New Roman" w:hAnsi="Times New Roman" w:cs="Times New Roman"/>
          <w:bCs/>
          <w:spacing w:val="15"/>
          <w:sz w:val="20"/>
          <w:szCs w:val="20"/>
        </w:rPr>
        <w:t xml:space="preserve"> </w:t>
      </w:r>
      <w:r w:rsidRPr="0006593D">
        <w:rPr>
          <w:rFonts w:ascii="Times New Roman" w:hAnsi="Times New Roman" w:cs="Times New Roman"/>
          <w:bCs/>
          <w:spacing w:val="2"/>
          <w:w w:val="103"/>
          <w:sz w:val="20"/>
          <w:szCs w:val="20"/>
        </w:rPr>
        <w:t>GE</w:t>
      </w:r>
      <w:r w:rsidRPr="0006593D">
        <w:rPr>
          <w:rFonts w:ascii="Times New Roman" w:hAnsi="Times New Roman" w:cs="Times New Roman"/>
          <w:bCs/>
          <w:w w:val="103"/>
          <w:sz w:val="20"/>
          <w:szCs w:val="20"/>
        </w:rPr>
        <w:t>R</w:t>
      </w:r>
      <w:r w:rsidRPr="0006593D">
        <w:rPr>
          <w:rFonts w:ascii="Times New Roman" w:hAnsi="Times New Roman" w:cs="Times New Roman"/>
          <w:bCs/>
          <w:spacing w:val="2"/>
          <w:w w:val="103"/>
          <w:sz w:val="20"/>
          <w:szCs w:val="20"/>
        </w:rPr>
        <w:t>EKE</w:t>
      </w:r>
      <w:r w:rsidRPr="0006593D">
        <w:rPr>
          <w:rFonts w:ascii="Times New Roman" w:hAnsi="Times New Roman" w:cs="Times New Roman"/>
          <w:bCs/>
          <w:w w:val="103"/>
          <w:sz w:val="20"/>
          <w:szCs w:val="20"/>
        </w:rPr>
        <w:t>N</w:t>
      </w:r>
      <w:r w:rsidRPr="0006593D">
        <w:rPr>
          <w:rFonts w:ascii="Times New Roman" w:hAnsi="Times New Roman" w:cs="Times New Roman"/>
          <w:bCs/>
          <w:spacing w:val="7"/>
          <w:sz w:val="20"/>
          <w:szCs w:val="20"/>
        </w:rPr>
        <w:t xml:space="preserve"> </w:t>
      </w:r>
      <w:r w:rsidRPr="0006593D">
        <w:rPr>
          <w:rFonts w:ascii="Times New Roman" w:hAnsi="Times New Roman" w:cs="Times New Roman"/>
          <w:bCs/>
          <w:spacing w:val="4"/>
          <w:w w:val="103"/>
          <w:sz w:val="20"/>
          <w:szCs w:val="20"/>
        </w:rPr>
        <w:t>Ş</w:t>
      </w:r>
      <w:r w:rsidRPr="0006593D">
        <w:rPr>
          <w:rFonts w:ascii="Times New Roman" w:hAnsi="Times New Roman" w:cs="Times New Roman"/>
          <w:bCs/>
          <w:spacing w:val="2"/>
          <w:w w:val="103"/>
          <w:sz w:val="20"/>
          <w:szCs w:val="20"/>
        </w:rPr>
        <w:t>EK</w:t>
      </w:r>
      <w:r w:rsidRPr="0006593D">
        <w:rPr>
          <w:rFonts w:ascii="Times New Roman" w:hAnsi="Times New Roman" w:cs="Times New Roman"/>
          <w:bCs/>
          <w:w w:val="103"/>
          <w:sz w:val="20"/>
          <w:szCs w:val="20"/>
        </w:rPr>
        <w:t>İL</w:t>
      </w:r>
      <w:r w:rsidRPr="0006593D">
        <w:rPr>
          <w:rFonts w:ascii="Times New Roman" w:hAnsi="Times New Roman" w:cs="Times New Roman"/>
          <w:bCs/>
          <w:spacing w:val="8"/>
          <w:sz w:val="20"/>
          <w:szCs w:val="20"/>
        </w:rPr>
        <w:t xml:space="preserve"> </w:t>
      </w:r>
      <w:r w:rsidRPr="0006593D">
        <w:rPr>
          <w:rFonts w:ascii="Times New Roman" w:hAnsi="Times New Roman" w:cs="Times New Roman"/>
          <w:bCs/>
          <w:spacing w:val="5"/>
          <w:w w:val="103"/>
          <w:sz w:val="20"/>
          <w:szCs w:val="20"/>
        </w:rPr>
        <w:t>Ş</w:t>
      </w:r>
      <w:r w:rsidRPr="0006593D">
        <w:rPr>
          <w:rFonts w:ascii="Times New Roman" w:hAnsi="Times New Roman" w:cs="Times New Roman"/>
          <w:bCs/>
          <w:spacing w:val="3"/>
          <w:w w:val="103"/>
          <w:sz w:val="20"/>
          <w:szCs w:val="20"/>
        </w:rPr>
        <w:t>A</w:t>
      </w:r>
      <w:r w:rsidRPr="0006593D">
        <w:rPr>
          <w:rFonts w:ascii="Times New Roman" w:hAnsi="Times New Roman" w:cs="Times New Roman"/>
          <w:bCs/>
          <w:w w:val="103"/>
          <w:sz w:val="20"/>
          <w:szCs w:val="20"/>
        </w:rPr>
        <w:t>RTL</w:t>
      </w:r>
      <w:r w:rsidRPr="0006593D">
        <w:rPr>
          <w:rFonts w:ascii="Times New Roman" w:hAnsi="Times New Roman" w:cs="Times New Roman"/>
          <w:bCs/>
          <w:spacing w:val="3"/>
          <w:w w:val="103"/>
          <w:sz w:val="20"/>
          <w:szCs w:val="20"/>
        </w:rPr>
        <w:t>A</w:t>
      </w:r>
      <w:r w:rsidRPr="0006593D">
        <w:rPr>
          <w:rFonts w:ascii="Times New Roman" w:hAnsi="Times New Roman" w:cs="Times New Roman"/>
          <w:bCs/>
          <w:spacing w:val="4"/>
          <w:w w:val="103"/>
          <w:sz w:val="20"/>
          <w:szCs w:val="20"/>
        </w:rPr>
        <w:t>R</w:t>
      </w:r>
      <w:r w:rsidRPr="0006593D">
        <w:rPr>
          <w:rFonts w:ascii="Times New Roman" w:hAnsi="Times New Roman" w:cs="Times New Roman"/>
          <w:bCs/>
          <w:spacing w:val="3"/>
          <w:w w:val="103"/>
          <w:sz w:val="20"/>
          <w:szCs w:val="20"/>
        </w:rPr>
        <w:t>I</w:t>
      </w:r>
    </w:p>
    <w:p w:rsidR="00DC177F" w:rsidRPr="0006593D" w:rsidRDefault="00DC177F" w:rsidP="0006593D">
      <w:pPr>
        <w:widowControl w:val="0"/>
        <w:autoSpaceDE w:val="0"/>
        <w:autoSpaceDN w:val="0"/>
        <w:adjustRightInd w:val="0"/>
        <w:spacing w:before="120" w:after="120" w:line="240" w:lineRule="auto"/>
        <w:rPr>
          <w:rFonts w:ascii="Times New Roman" w:eastAsia="Times New Roman" w:hAnsi="Times New Roman" w:cs="Times New Roman"/>
          <w:bCs/>
          <w:color w:val="000000"/>
          <w:sz w:val="20"/>
          <w:szCs w:val="20"/>
          <w:lang w:eastAsia="tr-TR"/>
        </w:rPr>
      </w:pPr>
      <w:r w:rsidRPr="0006593D">
        <w:rPr>
          <w:rFonts w:ascii="Times New Roman" w:eastAsia="Times New Roman" w:hAnsi="Times New Roman" w:cs="Times New Roman"/>
          <w:bCs/>
          <w:color w:val="000000"/>
          <w:sz w:val="20"/>
          <w:szCs w:val="20"/>
          <w:lang w:eastAsia="tr-TR"/>
        </w:rPr>
        <w:t xml:space="preserve">ŞEKİLLER </w:t>
      </w:r>
    </w:p>
    <w:p w:rsidR="00DC177F" w:rsidRPr="0006593D" w:rsidRDefault="00DC177F" w:rsidP="0006593D">
      <w:pPr>
        <w:widowControl w:val="0"/>
        <w:autoSpaceDE w:val="0"/>
        <w:autoSpaceDN w:val="0"/>
        <w:adjustRightInd w:val="0"/>
        <w:spacing w:before="120" w:after="120" w:line="240" w:lineRule="auto"/>
        <w:rPr>
          <w:rFonts w:ascii="Times New Roman" w:eastAsia="Times New Roman" w:hAnsi="Times New Roman" w:cs="Times New Roman"/>
          <w:bCs/>
          <w:color w:val="000000"/>
          <w:sz w:val="20"/>
          <w:szCs w:val="20"/>
          <w:lang w:eastAsia="tr-TR"/>
        </w:rPr>
      </w:pPr>
      <w:r w:rsidRPr="0006593D">
        <w:rPr>
          <w:rFonts w:ascii="Times New Roman" w:hAnsi="Times New Roman" w:cs="Times New Roman"/>
          <w:bCs/>
          <w:w w:val="103"/>
          <w:sz w:val="20"/>
          <w:szCs w:val="20"/>
        </w:rPr>
        <w:t>ŞEKİLLER SAYFASINDA B</w:t>
      </w:r>
      <w:r w:rsidRPr="0006593D">
        <w:rPr>
          <w:rFonts w:ascii="Times New Roman" w:hAnsi="Times New Roman" w:cs="Times New Roman"/>
          <w:bCs/>
          <w:spacing w:val="3"/>
          <w:w w:val="103"/>
          <w:sz w:val="20"/>
          <w:szCs w:val="20"/>
        </w:rPr>
        <w:t>U</w:t>
      </w:r>
      <w:r w:rsidRPr="0006593D">
        <w:rPr>
          <w:rFonts w:ascii="Times New Roman" w:hAnsi="Times New Roman" w:cs="Times New Roman"/>
          <w:bCs/>
          <w:w w:val="103"/>
          <w:sz w:val="20"/>
          <w:szCs w:val="20"/>
        </w:rPr>
        <w:t>LU</w:t>
      </w:r>
      <w:r w:rsidRPr="0006593D">
        <w:rPr>
          <w:rFonts w:ascii="Times New Roman" w:hAnsi="Times New Roman" w:cs="Times New Roman"/>
          <w:bCs/>
          <w:spacing w:val="3"/>
          <w:w w:val="103"/>
          <w:sz w:val="20"/>
          <w:szCs w:val="20"/>
        </w:rPr>
        <w:t>N</w:t>
      </w:r>
      <w:r w:rsidRPr="0006593D">
        <w:rPr>
          <w:rFonts w:ascii="Times New Roman" w:hAnsi="Times New Roman" w:cs="Times New Roman"/>
          <w:bCs/>
          <w:w w:val="103"/>
          <w:sz w:val="20"/>
          <w:szCs w:val="20"/>
        </w:rPr>
        <w:t>M</w:t>
      </w:r>
      <w:r w:rsidRPr="0006593D">
        <w:rPr>
          <w:rFonts w:ascii="Times New Roman" w:hAnsi="Times New Roman" w:cs="Times New Roman"/>
          <w:bCs/>
          <w:spacing w:val="3"/>
          <w:w w:val="103"/>
          <w:sz w:val="20"/>
          <w:szCs w:val="20"/>
        </w:rPr>
        <w:t>A</w:t>
      </w:r>
      <w:r w:rsidRPr="0006593D">
        <w:rPr>
          <w:rFonts w:ascii="Times New Roman" w:hAnsi="Times New Roman" w:cs="Times New Roman"/>
          <w:bCs/>
          <w:spacing w:val="9"/>
          <w:w w:val="103"/>
          <w:sz w:val="20"/>
          <w:szCs w:val="20"/>
        </w:rPr>
        <w:t>S</w:t>
      </w:r>
      <w:r w:rsidRPr="0006593D">
        <w:rPr>
          <w:rFonts w:ascii="Times New Roman" w:hAnsi="Times New Roman" w:cs="Times New Roman"/>
          <w:bCs/>
          <w:w w:val="103"/>
          <w:sz w:val="20"/>
          <w:szCs w:val="20"/>
        </w:rPr>
        <w:t>I</w:t>
      </w:r>
      <w:r w:rsidRPr="0006593D">
        <w:rPr>
          <w:rFonts w:ascii="Times New Roman" w:hAnsi="Times New Roman" w:cs="Times New Roman"/>
          <w:bCs/>
          <w:spacing w:val="15"/>
          <w:sz w:val="20"/>
          <w:szCs w:val="20"/>
        </w:rPr>
        <w:t xml:space="preserve"> </w:t>
      </w:r>
      <w:r w:rsidRPr="0006593D">
        <w:rPr>
          <w:rFonts w:ascii="Times New Roman" w:hAnsi="Times New Roman" w:cs="Times New Roman"/>
          <w:bCs/>
          <w:spacing w:val="2"/>
          <w:w w:val="103"/>
          <w:sz w:val="20"/>
          <w:szCs w:val="20"/>
        </w:rPr>
        <w:t>GE</w:t>
      </w:r>
      <w:r w:rsidRPr="0006593D">
        <w:rPr>
          <w:rFonts w:ascii="Times New Roman" w:hAnsi="Times New Roman" w:cs="Times New Roman"/>
          <w:bCs/>
          <w:w w:val="103"/>
          <w:sz w:val="20"/>
          <w:szCs w:val="20"/>
        </w:rPr>
        <w:t>R</w:t>
      </w:r>
      <w:r w:rsidRPr="0006593D">
        <w:rPr>
          <w:rFonts w:ascii="Times New Roman" w:hAnsi="Times New Roman" w:cs="Times New Roman"/>
          <w:bCs/>
          <w:spacing w:val="2"/>
          <w:w w:val="103"/>
          <w:sz w:val="20"/>
          <w:szCs w:val="20"/>
        </w:rPr>
        <w:t>EKE</w:t>
      </w:r>
      <w:r w:rsidRPr="0006593D">
        <w:rPr>
          <w:rFonts w:ascii="Times New Roman" w:hAnsi="Times New Roman" w:cs="Times New Roman"/>
          <w:bCs/>
          <w:w w:val="103"/>
          <w:sz w:val="20"/>
          <w:szCs w:val="20"/>
        </w:rPr>
        <w:t>N</w:t>
      </w:r>
      <w:r w:rsidRPr="0006593D">
        <w:rPr>
          <w:rFonts w:ascii="Times New Roman" w:hAnsi="Times New Roman" w:cs="Times New Roman"/>
          <w:bCs/>
          <w:spacing w:val="6"/>
          <w:sz w:val="20"/>
          <w:szCs w:val="20"/>
        </w:rPr>
        <w:t xml:space="preserve"> </w:t>
      </w:r>
      <w:r w:rsidRPr="0006593D">
        <w:rPr>
          <w:rFonts w:ascii="Times New Roman" w:hAnsi="Times New Roman" w:cs="Times New Roman"/>
          <w:bCs/>
          <w:w w:val="103"/>
          <w:sz w:val="20"/>
          <w:szCs w:val="20"/>
        </w:rPr>
        <w:t>Bİ</w:t>
      </w:r>
      <w:r w:rsidRPr="0006593D">
        <w:rPr>
          <w:rFonts w:ascii="Times New Roman" w:hAnsi="Times New Roman" w:cs="Times New Roman"/>
          <w:bCs/>
          <w:spacing w:val="4"/>
          <w:w w:val="103"/>
          <w:sz w:val="20"/>
          <w:szCs w:val="20"/>
        </w:rPr>
        <w:t>L</w:t>
      </w:r>
      <w:r w:rsidRPr="0006593D">
        <w:rPr>
          <w:rFonts w:ascii="Times New Roman" w:hAnsi="Times New Roman" w:cs="Times New Roman"/>
          <w:bCs/>
          <w:w w:val="103"/>
          <w:sz w:val="20"/>
          <w:szCs w:val="20"/>
        </w:rPr>
        <w:t>GİL</w:t>
      </w:r>
      <w:r w:rsidRPr="0006593D">
        <w:rPr>
          <w:rFonts w:ascii="Times New Roman" w:hAnsi="Times New Roman" w:cs="Times New Roman"/>
          <w:bCs/>
          <w:spacing w:val="2"/>
          <w:w w:val="103"/>
          <w:sz w:val="20"/>
          <w:szCs w:val="20"/>
        </w:rPr>
        <w:t>E</w:t>
      </w:r>
      <w:r w:rsidRPr="0006593D">
        <w:rPr>
          <w:rFonts w:ascii="Times New Roman" w:hAnsi="Times New Roman" w:cs="Times New Roman"/>
          <w:bCs/>
          <w:w w:val="103"/>
          <w:sz w:val="20"/>
          <w:szCs w:val="20"/>
        </w:rPr>
        <w:t>R VE</w:t>
      </w:r>
      <w:r w:rsidRPr="0006593D">
        <w:rPr>
          <w:rFonts w:ascii="Times New Roman" w:hAnsi="Times New Roman" w:cs="Times New Roman"/>
          <w:bCs/>
          <w:spacing w:val="9"/>
          <w:sz w:val="20"/>
          <w:szCs w:val="20"/>
        </w:rPr>
        <w:t xml:space="preserve"> </w:t>
      </w:r>
      <w:r w:rsidRPr="0006593D">
        <w:rPr>
          <w:rFonts w:ascii="Times New Roman" w:hAnsi="Times New Roman" w:cs="Times New Roman"/>
          <w:bCs/>
          <w:w w:val="103"/>
          <w:sz w:val="20"/>
          <w:szCs w:val="20"/>
        </w:rPr>
        <w:t>UY</w:t>
      </w:r>
      <w:r w:rsidRPr="0006593D">
        <w:rPr>
          <w:rFonts w:ascii="Times New Roman" w:hAnsi="Times New Roman" w:cs="Times New Roman"/>
          <w:bCs/>
          <w:spacing w:val="3"/>
          <w:w w:val="103"/>
          <w:sz w:val="20"/>
          <w:szCs w:val="20"/>
        </w:rPr>
        <w:t>U</w:t>
      </w:r>
      <w:r w:rsidRPr="0006593D">
        <w:rPr>
          <w:rFonts w:ascii="Times New Roman" w:hAnsi="Times New Roman" w:cs="Times New Roman"/>
          <w:bCs/>
          <w:w w:val="103"/>
          <w:sz w:val="20"/>
          <w:szCs w:val="20"/>
        </w:rPr>
        <w:t>LM</w:t>
      </w:r>
      <w:r w:rsidRPr="0006593D">
        <w:rPr>
          <w:rFonts w:ascii="Times New Roman" w:hAnsi="Times New Roman" w:cs="Times New Roman"/>
          <w:bCs/>
          <w:spacing w:val="3"/>
          <w:w w:val="103"/>
          <w:sz w:val="20"/>
          <w:szCs w:val="20"/>
        </w:rPr>
        <w:t>A</w:t>
      </w:r>
      <w:r w:rsidRPr="0006593D">
        <w:rPr>
          <w:rFonts w:ascii="Times New Roman" w:hAnsi="Times New Roman" w:cs="Times New Roman"/>
          <w:bCs/>
          <w:w w:val="103"/>
          <w:sz w:val="20"/>
          <w:szCs w:val="20"/>
        </w:rPr>
        <w:t>SI</w:t>
      </w:r>
      <w:r w:rsidRPr="0006593D">
        <w:rPr>
          <w:rFonts w:ascii="Times New Roman" w:hAnsi="Times New Roman" w:cs="Times New Roman"/>
          <w:bCs/>
          <w:spacing w:val="15"/>
          <w:sz w:val="20"/>
          <w:szCs w:val="20"/>
        </w:rPr>
        <w:t xml:space="preserve"> </w:t>
      </w:r>
      <w:r w:rsidRPr="0006593D">
        <w:rPr>
          <w:rFonts w:ascii="Times New Roman" w:hAnsi="Times New Roman" w:cs="Times New Roman"/>
          <w:bCs/>
          <w:spacing w:val="2"/>
          <w:w w:val="103"/>
          <w:sz w:val="20"/>
          <w:szCs w:val="20"/>
        </w:rPr>
        <w:t>GE</w:t>
      </w:r>
      <w:r w:rsidRPr="0006593D">
        <w:rPr>
          <w:rFonts w:ascii="Times New Roman" w:hAnsi="Times New Roman" w:cs="Times New Roman"/>
          <w:bCs/>
          <w:w w:val="103"/>
          <w:sz w:val="20"/>
          <w:szCs w:val="20"/>
        </w:rPr>
        <w:t>R</w:t>
      </w:r>
      <w:r w:rsidRPr="0006593D">
        <w:rPr>
          <w:rFonts w:ascii="Times New Roman" w:hAnsi="Times New Roman" w:cs="Times New Roman"/>
          <w:bCs/>
          <w:spacing w:val="2"/>
          <w:w w:val="103"/>
          <w:sz w:val="20"/>
          <w:szCs w:val="20"/>
        </w:rPr>
        <w:t>EKE</w:t>
      </w:r>
      <w:r w:rsidRPr="0006593D">
        <w:rPr>
          <w:rFonts w:ascii="Times New Roman" w:hAnsi="Times New Roman" w:cs="Times New Roman"/>
          <w:bCs/>
          <w:w w:val="103"/>
          <w:sz w:val="20"/>
          <w:szCs w:val="20"/>
        </w:rPr>
        <w:t>N</w:t>
      </w:r>
      <w:r w:rsidRPr="0006593D">
        <w:rPr>
          <w:rFonts w:ascii="Times New Roman" w:hAnsi="Times New Roman" w:cs="Times New Roman"/>
          <w:bCs/>
          <w:spacing w:val="7"/>
          <w:sz w:val="20"/>
          <w:szCs w:val="20"/>
        </w:rPr>
        <w:t xml:space="preserve"> </w:t>
      </w:r>
      <w:r w:rsidRPr="0006593D">
        <w:rPr>
          <w:rFonts w:ascii="Times New Roman" w:hAnsi="Times New Roman" w:cs="Times New Roman"/>
          <w:bCs/>
          <w:spacing w:val="4"/>
          <w:w w:val="103"/>
          <w:sz w:val="20"/>
          <w:szCs w:val="20"/>
        </w:rPr>
        <w:t>Ş</w:t>
      </w:r>
      <w:r w:rsidRPr="0006593D">
        <w:rPr>
          <w:rFonts w:ascii="Times New Roman" w:hAnsi="Times New Roman" w:cs="Times New Roman"/>
          <w:bCs/>
          <w:spacing w:val="2"/>
          <w:w w:val="103"/>
          <w:sz w:val="20"/>
          <w:szCs w:val="20"/>
        </w:rPr>
        <w:t>EK</w:t>
      </w:r>
      <w:r w:rsidRPr="0006593D">
        <w:rPr>
          <w:rFonts w:ascii="Times New Roman" w:hAnsi="Times New Roman" w:cs="Times New Roman"/>
          <w:bCs/>
          <w:w w:val="103"/>
          <w:sz w:val="20"/>
          <w:szCs w:val="20"/>
        </w:rPr>
        <w:t>İL</w:t>
      </w:r>
      <w:r w:rsidRPr="0006593D">
        <w:rPr>
          <w:rFonts w:ascii="Times New Roman" w:hAnsi="Times New Roman" w:cs="Times New Roman"/>
          <w:bCs/>
          <w:spacing w:val="8"/>
          <w:sz w:val="20"/>
          <w:szCs w:val="20"/>
        </w:rPr>
        <w:t xml:space="preserve"> </w:t>
      </w:r>
      <w:r w:rsidRPr="0006593D">
        <w:rPr>
          <w:rFonts w:ascii="Times New Roman" w:hAnsi="Times New Roman" w:cs="Times New Roman"/>
          <w:bCs/>
          <w:spacing w:val="5"/>
          <w:w w:val="103"/>
          <w:sz w:val="20"/>
          <w:szCs w:val="20"/>
        </w:rPr>
        <w:t>Ş</w:t>
      </w:r>
      <w:r w:rsidRPr="0006593D">
        <w:rPr>
          <w:rFonts w:ascii="Times New Roman" w:hAnsi="Times New Roman" w:cs="Times New Roman"/>
          <w:bCs/>
          <w:spacing w:val="3"/>
          <w:w w:val="103"/>
          <w:sz w:val="20"/>
          <w:szCs w:val="20"/>
        </w:rPr>
        <w:t>A</w:t>
      </w:r>
      <w:r w:rsidRPr="0006593D">
        <w:rPr>
          <w:rFonts w:ascii="Times New Roman" w:hAnsi="Times New Roman" w:cs="Times New Roman"/>
          <w:bCs/>
          <w:w w:val="103"/>
          <w:sz w:val="20"/>
          <w:szCs w:val="20"/>
        </w:rPr>
        <w:t>RTL</w:t>
      </w:r>
      <w:r w:rsidRPr="0006593D">
        <w:rPr>
          <w:rFonts w:ascii="Times New Roman" w:hAnsi="Times New Roman" w:cs="Times New Roman"/>
          <w:bCs/>
          <w:spacing w:val="3"/>
          <w:w w:val="103"/>
          <w:sz w:val="20"/>
          <w:szCs w:val="20"/>
        </w:rPr>
        <w:t>A</w:t>
      </w:r>
      <w:r w:rsidRPr="0006593D">
        <w:rPr>
          <w:rFonts w:ascii="Times New Roman" w:hAnsi="Times New Roman" w:cs="Times New Roman"/>
          <w:bCs/>
          <w:spacing w:val="4"/>
          <w:w w:val="103"/>
          <w:sz w:val="20"/>
          <w:szCs w:val="20"/>
        </w:rPr>
        <w:t>R</w:t>
      </w:r>
      <w:r w:rsidRPr="0006593D">
        <w:rPr>
          <w:rFonts w:ascii="Times New Roman" w:hAnsi="Times New Roman" w:cs="Times New Roman"/>
          <w:bCs/>
          <w:spacing w:val="3"/>
          <w:w w:val="103"/>
          <w:sz w:val="20"/>
          <w:szCs w:val="20"/>
        </w:rPr>
        <w:t>I</w:t>
      </w:r>
    </w:p>
    <w:p w:rsidR="00DC177F" w:rsidRPr="0006593D" w:rsidRDefault="00DC177F" w:rsidP="0006593D">
      <w:pPr>
        <w:widowControl w:val="0"/>
        <w:autoSpaceDE w:val="0"/>
        <w:autoSpaceDN w:val="0"/>
        <w:adjustRightInd w:val="0"/>
        <w:spacing w:before="120" w:after="120" w:line="240" w:lineRule="auto"/>
        <w:rPr>
          <w:rFonts w:ascii="Times New Roman" w:hAnsi="Times New Roman" w:cs="Times New Roman"/>
          <w:bCs/>
          <w:spacing w:val="3"/>
          <w:w w:val="103"/>
          <w:sz w:val="20"/>
          <w:szCs w:val="20"/>
        </w:rPr>
      </w:pPr>
      <w:r w:rsidRPr="0006593D">
        <w:rPr>
          <w:rFonts w:ascii="Times New Roman" w:eastAsia="Times New Roman" w:hAnsi="Times New Roman" w:cs="Times New Roman"/>
          <w:bCs/>
          <w:color w:val="000000"/>
          <w:sz w:val="20"/>
          <w:szCs w:val="20"/>
          <w:lang w:eastAsia="tr-TR"/>
        </w:rPr>
        <w:t xml:space="preserve">KISALTMALAR </w:t>
      </w:r>
      <w:r w:rsidRPr="0006593D">
        <w:rPr>
          <w:rFonts w:ascii="Times New Roman" w:hAnsi="Times New Roman" w:cs="Times New Roman"/>
          <w:bCs/>
          <w:w w:val="103"/>
          <w:sz w:val="20"/>
          <w:szCs w:val="20"/>
        </w:rPr>
        <w:t>SAYFASINDA B</w:t>
      </w:r>
      <w:r w:rsidRPr="0006593D">
        <w:rPr>
          <w:rFonts w:ascii="Times New Roman" w:hAnsi="Times New Roman" w:cs="Times New Roman"/>
          <w:bCs/>
          <w:spacing w:val="3"/>
          <w:w w:val="103"/>
          <w:sz w:val="20"/>
          <w:szCs w:val="20"/>
        </w:rPr>
        <w:t>U</w:t>
      </w:r>
      <w:r w:rsidRPr="0006593D">
        <w:rPr>
          <w:rFonts w:ascii="Times New Roman" w:hAnsi="Times New Roman" w:cs="Times New Roman"/>
          <w:bCs/>
          <w:w w:val="103"/>
          <w:sz w:val="20"/>
          <w:szCs w:val="20"/>
        </w:rPr>
        <w:t>LU</w:t>
      </w:r>
      <w:r w:rsidRPr="0006593D">
        <w:rPr>
          <w:rFonts w:ascii="Times New Roman" w:hAnsi="Times New Roman" w:cs="Times New Roman"/>
          <w:bCs/>
          <w:spacing w:val="3"/>
          <w:w w:val="103"/>
          <w:sz w:val="20"/>
          <w:szCs w:val="20"/>
        </w:rPr>
        <w:t>N</w:t>
      </w:r>
      <w:r w:rsidRPr="0006593D">
        <w:rPr>
          <w:rFonts w:ascii="Times New Roman" w:hAnsi="Times New Roman" w:cs="Times New Roman"/>
          <w:bCs/>
          <w:w w:val="103"/>
          <w:sz w:val="20"/>
          <w:szCs w:val="20"/>
        </w:rPr>
        <w:t>M</w:t>
      </w:r>
      <w:r w:rsidRPr="0006593D">
        <w:rPr>
          <w:rFonts w:ascii="Times New Roman" w:hAnsi="Times New Roman" w:cs="Times New Roman"/>
          <w:bCs/>
          <w:spacing w:val="3"/>
          <w:w w:val="103"/>
          <w:sz w:val="20"/>
          <w:szCs w:val="20"/>
        </w:rPr>
        <w:t>A</w:t>
      </w:r>
      <w:r w:rsidRPr="0006593D">
        <w:rPr>
          <w:rFonts w:ascii="Times New Roman" w:hAnsi="Times New Roman" w:cs="Times New Roman"/>
          <w:bCs/>
          <w:spacing w:val="9"/>
          <w:w w:val="103"/>
          <w:sz w:val="20"/>
          <w:szCs w:val="20"/>
        </w:rPr>
        <w:t>S</w:t>
      </w:r>
      <w:r w:rsidRPr="0006593D">
        <w:rPr>
          <w:rFonts w:ascii="Times New Roman" w:hAnsi="Times New Roman" w:cs="Times New Roman"/>
          <w:bCs/>
          <w:w w:val="103"/>
          <w:sz w:val="20"/>
          <w:szCs w:val="20"/>
        </w:rPr>
        <w:t>I</w:t>
      </w:r>
      <w:r w:rsidRPr="0006593D">
        <w:rPr>
          <w:rFonts w:ascii="Times New Roman" w:hAnsi="Times New Roman" w:cs="Times New Roman"/>
          <w:bCs/>
          <w:spacing w:val="15"/>
          <w:sz w:val="20"/>
          <w:szCs w:val="20"/>
        </w:rPr>
        <w:t xml:space="preserve"> </w:t>
      </w:r>
      <w:r w:rsidRPr="0006593D">
        <w:rPr>
          <w:rFonts w:ascii="Times New Roman" w:hAnsi="Times New Roman" w:cs="Times New Roman"/>
          <w:bCs/>
          <w:spacing w:val="2"/>
          <w:w w:val="103"/>
          <w:sz w:val="20"/>
          <w:szCs w:val="20"/>
        </w:rPr>
        <w:t>GE</w:t>
      </w:r>
      <w:r w:rsidRPr="0006593D">
        <w:rPr>
          <w:rFonts w:ascii="Times New Roman" w:hAnsi="Times New Roman" w:cs="Times New Roman"/>
          <w:bCs/>
          <w:w w:val="103"/>
          <w:sz w:val="20"/>
          <w:szCs w:val="20"/>
        </w:rPr>
        <w:t>R</w:t>
      </w:r>
      <w:r w:rsidRPr="0006593D">
        <w:rPr>
          <w:rFonts w:ascii="Times New Roman" w:hAnsi="Times New Roman" w:cs="Times New Roman"/>
          <w:bCs/>
          <w:spacing w:val="2"/>
          <w:w w:val="103"/>
          <w:sz w:val="20"/>
          <w:szCs w:val="20"/>
        </w:rPr>
        <w:t>EKE</w:t>
      </w:r>
      <w:r w:rsidRPr="0006593D">
        <w:rPr>
          <w:rFonts w:ascii="Times New Roman" w:hAnsi="Times New Roman" w:cs="Times New Roman"/>
          <w:bCs/>
          <w:w w:val="103"/>
          <w:sz w:val="20"/>
          <w:szCs w:val="20"/>
        </w:rPr>
        <w:t>N</w:t>
      </w:r>
      <w:r w:rsidRPr="0006593D">
        <w:rPr>
          <w:rFonts w:ascii="Times New Roman" w:hAnsi="Times New Roman" w:cs="Times New Roman"/>
          <w:bCs/>
          <w:spacing w:val="6"/>
          <w:sz w:val="20"/>
          <w:szCs w:val="20"/>
        </w:rPr>
        <w:t xml:space="preserve"> </w:t>
      </w:r>
      <w:r w:rsidRPr="0006593D">
        <w:rPr>
          <w:rFonts w:ascii="Times New Roman" w:hAnsi="Times New Roman" w:cs="Times New Roman"/>
          <w:bCs/>
          <w:w w:val="103"/>
          <w:sz w:val="20"/>
          <w:szCs w:val="20"/>
        </w:rPr>
        <w:t>Bİ</w:t>
      </w:r>
      <w:r w:rsidRPr="0006593D">
        <w:rPr>
          <w:rFonts w:ascii="Times New Roman" w:hAnsi="Times New Roman" w:cs="Times New Roman"/>
          <w:bCs/>
          <w:spacing w:val="4"/>
          <w:w w:val="103"/>
          <w:sz w:val="20"/>
          <w:szCs w:val="20"/>
        </w:rPr>
        <w:t>L</w:t>
      </w:r>
      <w:r w:rsidRPr="0006593D">
        <w:rPr>
          <w:rFonts w:ascii="Times New Roman" w:hAnsi="Times New Roman" w:cs="Times New Roman"/>
          <w:bCs/>
          <w:w w:val="103"/>
          <w:sz w:val="20"/>
          <w:szCs w:val="20"/>
        </w:rPr>
        <w:t>GİL</w:t>
      </w:r>
      <w:r w:rsidRPr="0006593D">
        <w:rPr>
          <w:rFonts w:ascii="Times New Roman" w:hAnsi="Times New Roman" w:cs="Times New Roman"/>
          <w:bCs/>
          <w:spacing w:val="2"/>
          <w:w w:val="103"/>
          <w:sz w:val="20"/>
          <w:szCs w:val="20"/>
        </w:rPr>
        <w:t>E</w:t>
      </w:r>
      <w:r w:rsidRPr="0006593D">
        <w:rPr>
          <w:rFonts w:ascii="Times New Roman" w:hAnsi="Times New Roman" w:cs="Times New Roman"/>
          <w:bCs/>
          <w:w w:val="103"/>
          <w:sz w:val="20"/>
          <w:szCs w:val="20"/>
        </w:rPr>
        <w:t>R VE</w:t>
      </w:r>
      <w:r w:rsidRPr="0006593D">
        <w:rPr>
          <w:rFonts w:ascii="Times New Roman" w:hAnsi="Times New Roman" w:cs="Times New Roman"/>
          <w:bCs/>
          <w:spacing w:val="9"/>
          <w:sz w:val="20"/>
          <w:szCs w:val="20"/>
        </w:rPr>
        <w:t xml:space="preserve"> </w:t>
      </w:r>
      <w:r w:rsidRPr="0006593D">
        <w:rPr>
          <w:rFonts w:ascii="Times New Roman" w:hAnsi="Times New Roman" w:cs="Times New Roman"/>
          <w:bCs/>
          <w:w w:val="103"/>
          <w:sz w:val="20"/>
          <w:szCs w:val="20"/>
        </w:rPr>
        <w:t>UY</w:t>
      </w:r>
      <w:r w:rsidRPr="0006593D">
        <w:rPr>
          <w:rFonts w:ascii="Times New Roman" w:hAnsi="Times New Roman" w:cs="Times New Roman"/>
          <w:bCs/>
          <w:spacing w:val="3"/>
          <w:w w:val="103"/>
          <w:sz w:val="20"/>
          <w:szCs w:val="20"/>
        </w:rPr>
        <w:t>U</w:t>
      </w:r>
      <w:r w:rsidRPr="0006593D">
        <w:rPr>
          <w:rFonts w:ascii="Times New Roman" w:hAnsi="Times New Roman" w:cs="Times New Roman"/>
          <w:bCs/>
          <w:w w:val="103"/>
          <w:sz w:val="20"/>
          <w:szCs w:val="20"/>
        </w:rPr>
        <w:t>LM</w:t>
      </w:r>
      <w:r w:rsidRPr="0006593D">
        <w:rPr>
          <w:rFonts w:ascii="Times New Roman" w:hAnsi="Times New Roman" w:cs="Times New Roman"/>
          <w:bCs/>
          <w:spacing w:val="3"/>
          <w:w w:val="103"/>
          <w:sz w:val="20"/>
          <w:szCs w:val="20"/>
        </w:rPr>
        <w:t>A</w:t>
      </w:r>
      <w:r w:rsidRPr="0006593D">
        <w:rPr>
          <w:rFonts w:ascii="Times New Roman" w:hAnsi="Times New Roman" w:cs="Times New Roman"/>
          <w:bCs/>
          <w:w w:val="103"/>
          <w:sz w:val="20"/>
          <w:szCs w:val="20"/>
        </w:rPr>
        <w:t>SI</w:t>
      </w:r>
      <w:r w:rsidRPr="0006593D">
        <w:rPr>
          <w:rFonts w:ascii="Times New Roman" w:hAnsi="Times New Roman" w:cs="Times New Roman"/>
          <w:bCs/>
          <w:spacing w:val="15"/>
          <w:sz w:val="20"/>
          <w:szCs w:val="20"/>
        </w:rPr>
        <w:t xml:space="preserve"> </w:t>
      </w:r>
      <w:r w:rsidRPr="0006593D">
        <w:rPr>
          <w:rFonts w:ascii="Times New Roman" w:hAnsi="Times New Roman" w:cs="Times New Roman"/>
          <w:bCs/>
          <w:spacing w:val="2"/>
          <w:w w:val="103"/>
          <w:sz w:val="20"/>
          <w:szCs w:val="20"/>
        </w:rPr>
        <w:t>GE</w:t>
      </w:r>
      <w:r w:rsidRPr="0006593D">
        <w:rPr>
          <w:rFonts w:ascii="Times New Roman" w:hAnsi="Times New Roman" w:cs="Times New Roman"/>
          <w:bCs/>
          <w:w w:val="103"/>
          <w:sz w:val="20"/>
          <w:szCs w:val="20"/>
        </w:rPr>
        <w:t>R</w:t>
      </w:r>
      <w:r w:rsidRPr="0006593D">
        <w:rPr>
          <w:rFonts w:ascii="Times New Roman" w:hAnsi="Times New Roman" w:cs="Times New Roman"/>
          <w:bCs/>
          <w:spacing w:val="2"/>
          <w:w w:val="103"/>
          <w:sz w:val="20"/>
          <w:szCs w:val="20"/>
        </w:rPr>
        <w:t>EKE</w:t>
      </w:r>
      <w:r w:rsidRPr="0006593D">
        <w:rPr>
          <w:rFonts w:ascii="Times New Roman" w:hAnsi="Times New Roman" w:cs="Times New Roman"/>
          <w:bCs/>
          <w:w w:val="103"/>
          <w:sz w:val="20"/>
          <w:szCs w:val="20"/>
        </w:rPr>
        <w:t>N</w:t>
      </w:r>
      <w:r w:rsidRPr="0006593D">
        <w:rPr>
          <w:rFonts w:ascii="Times New Roman" w:hAnsi="Times New Roman" w:cs="Times New Roman"/>
          <w:bCs/>
          <w:spacing w:val="7"/>
          <w:sz w:val="20"/>
          <w:szCs w:val="20"/>
        </w:rPr>
        <w:t xml:space="preserve"> </w:t>
      </w:r>
      <w:r w:rsidRPr="0006593D">
        <w:rPr>
          <w:rFonts w:ascii="Times New Roman" w:hAnsi="Times New Roman" w:cs="Times New Roman"/>
          <w:bCs/>
          <w:spacing w:val="4"/>
          <w:w w:val="103"/>
          <w:sz w:val="20"/>
          <w:szCs w:val="20"/>
        </w:rPr>
        <w:t>Ş</w:t>
      </w:r>
      <w:r w:rsidRPr="0006593D">
        <w:rPr>
          <w:rFonts w:ascii="Times New Roman" w:hAnsi="Times New Roman" w:cs="Times New Roman"/>
          <w:bCs/>
          <w:spacing w:val="2"/>
          <w:w w:val="103"/>
          <w:sz w:val="20"/>
          <w:szCs w:val="20"/>
        </w:rPr>
        <w:t>EK</w:t>
      </w:r>
      <w:r w:rsidRPr="0006593D">
        <w:rPr>
          <w:rFonts w:ascii="Times New Roman" w:hAnsi="Times New Roman" w:cs="Times New Roman"/>
          <w:bCs/>
          <w:w w:val="103"/>
          <w:sz w:val="20"/>
          <w:szCs w:val="20"/>
        </w:rPr>
        <w:t>İL</w:t>
      </w:r>
      <w:r w:rsidRPr="0006593D">
        <w:rPr>
          <w:rFonts w:ascii="Times New Roman" w:hAnsi="Times New Roman" w:cs="Times New Roman"/>
          <w:bCs/>
          <w:spacing w:val="8"/>
          <w:sz w:val="20"/>
          <w:szCs w:val="20"/>
        </w:rPr>
        <w:t xml:space="preserve"> </w:t>
      </w:r>
      <w:r w:rsidRPr="0006593D">
        <w:rPr>
          <w:rFonts w:ascii="Times New Roman" w:hAnsi="Times New Roman" w:cs="Times New Roman"/>
          <w:bCs/>
          <w:spacing w:val="5"/>
          <w:w w:val="103"/>
          <w:sz w:val="20"/>
          <w:szCs w:val="20"/>
        </w:rPr>
        <w:t>Ş</w:t>
      </w:r>
      <w:r w:rsidRPr="0006593D">
        <w:rPr>
          <w:rFonts w:ascii="Times New Roman" w:hAnsi="Times New Roman" w:cs="Times New Roman"/>
          <w:bCs/>
          <w:spacing w:val="3"/>
          <w:w w:val="103"/>
          <w:sz w:val="20"/>
          <w:szCs w:val="20"/>
        </w:rPr>
        <w:t>A</w:t>
      </w:r>
      <w:r w:rsidRPr="0006593D">
        <w:rPr>
          <w:rFonts w:ascii="Times New Roman" w:hAnsi="Times New Roman" w:cs="Times New Roman"/>
          <w:bCs/>
          <w:w w:val="103"/>
          <w:sz w:val="20"/>
          <w:szCs w:val="20"/>
        </w:rPr>
        <w:t>RTL</w:t>
      </w:r>
      <w:r w:rsidRPr="0006593D">
        <w:rPr>
          <w:rFonts w:ascii="Times New Roman" w:hAnsi="Times New Roman" w:cs="Times New Roman"/>
          <w:bCs/>
          <w:spacing w:val="3"/>
          <w:w w:val="103"/>
          <w:sz w:val="20"/>
          <w:szCs w:val="20"/>
        </w:rPr>
        <w:t>A</w:t>
      </w:r>
      <w:r w:rsidRPr="0006593D">
        <w:rPr>
          <w:rFonts w:ascii="Times New Roman" w:hAnsi="Times New Roman" w:cs="Times New Roman"/>
          <w:bCs/>
          <w:spacing w:val="4"/>
          <w:w w:val="103"/>
          <w:sz w:val="20"/>
          <w:szCs w:val="20"/>
        </w:rPr>
        <w:t>R</w:t>
      </w:r>
      <w:r w:rsidRPr="0006593D">
        <w:rPr>
          <w:rFonts w:ascii="Times New Roman" w:hAnsi="Times New Roman" w:cs="Times New Roman"/>
          <w:bCs/>
          <w:spacing w:val="3"/>
          <w:w w:val="103"/>
          <w:sz w:val="20"/>
          <w:szCs w:val="20"/>
        </w:rPr>
        <w:t>I</w:t>
      </w:r>
    </w:p>
    <w:p w:rsidR="00DC177F" w:rsidRPr="0006593D" w:rsidRDefault="00DC177F" w:rsidP="0006593D">
      <w:pPr>
        <w:widowControl w:val="0"/>
        <w:autoSpaceDE w:val="0"/>
        <w:autoSpaceDN w:val="0"/>
        <w:adjustRightInd w:val="0"/>
        <w:spacing w:before="120" w:after="120" w:line="240" w:lineRule="auto"/>
        <w:rPr>
          <w:rFonts w:ascii="Times New Roman" w:hAnsi="Times New Roman" w:cs="Times New Roman"/>
          <w:bCs/>
          <w:spacing w:val="3"/>
          <w:w w:val="103"/>
          <w:sz w:val="20"/>
          <w:szCs w:val="20"/>
        </w:rPr>
      </w:pPr>
      <w:r w:rsidRPr="0006593D">
        <w:rPr>
          <w:rFonts w:ascii="Times New Roman" w:hAnsi="Times New Roman" w:cs="Times New Roman"/>
          <w:bCs/>
          <w:spacing w:val="3"/>
          <w:w w:val="103"/>
          <w:sz w:val="20"/>
          <w:szCs w:val="20"/>
        </w:rPr>
        <w:t>TEZİN KISIMLARI</w:t>
      </w:r>
    </w:p>
    <w:p w:rsidR="00DC177F" w:rsidRPr="0006593D" w:rsidRDefault="00DC177F" w:rsidP="0006593D">
      <w:pPr>
        <w:widowControl w:val="0"/>
        <w:autoSpaceDE w:val="0"/>
        <w:autoSpaceDN w:val="0"/>
        <w:adjustRightInd w:val="0"/>
        <w:spacing w:before="120" w:after="120" w:line="240" w:lineRule="auto"/>
        <w:rPr>
          <w:rFonts w:ascii="Times New Roman" w:hAnsi="Times New Roman" w:cs="Times New Roman"/>
          <w:bCs/>
          <w:spacing w:val="3"/>
          <w:w w:val="103"/>
          <w:sz w:val="20"/>
          <w:szCs w:val="20"/>
        </w:rPr>
      </w:pPr>
      <w:r w:rsidRPr="0006593D">
        <w:rPr>
          <w:rFonts w:ascii="Times New Roman" w:hAnsi="Times New Roman" w:cs="Times New Roman"/>
          <w:bCs/>
          <w:spacing w:val="3"/>
          <w:w w:val="103"/>
          <w:sz w:val="20"/>
          <w:szCs w:val="20"/>
        </w:rPr>
        <w:t>GİRİŞ BÖLÜMÜ</w:t>
      </w:r>
    </w:p>
    <w:p w:rsidR="00DC177F" w:rsidRPr="0006593D" w:rsidRDefault="00DC177F" w:rsidP="0006593D">
      <w:pPr>
        <w:widowControl w:val="0"/>
        <w:autoSpaceDE w:val="0"/>
        <w:autoSpaceDN w:val="0"/>
        <w:adjustRightInd w:val="0"/>
        <w:spacing w:before="120" w:after="120" w:line="240" w:lineRule="auto"/>
        <w:rPr>
          <w:rFonts w:ascii="Times New Roman" w:hAnsi="Times New Roman" w:cs="Times New Roman"/>
          <w:bCs/>
          <w:spacing w:val="3"/>
          <w:w w:val="103"/>
          <w:sz w:val="20"/>
          <w:szCs w:val="20"/>
        </w:rPr>
      </w:pPr>
      <w:r w:rsidRPr="0006593D">
        <w:rPr>
          <w:rFonts w:ascii="Times New Roman" w:hAnsi="Times New Roman" w:cs="Times New Roman"/>
          <w:bCs/>
          <w:spacing w:val="3"/>
          <w:w w:val="103"/>
          <w:sz w:val="20"/>
          <w:szCs w:val="20"/>
        </w:rPr>
        <w:t xml:space="preserve">METİN BÖLÜMLERİ </w:t>
      </w:r>
    </w:p>
    <w:p w:rsidR="00DC177F" w:rsidRPr="0006593D" w:rsidRDefault="00DC177F" w:rsidP="0006593D">
      <w:pPr>
        <w:widowControl w:val="0"/>
        <w:autoSpaceDE w:val="0"/>
        <w:autoSpaceDN w:val="0"/>
        <w:adjustRightInd w:val="0"/>
        <w:spacing w:before="120" w:after="120" w:line="240" w:lineRule="auto"/>
        <w:rPr>
          <w:rFonts w:ascii="Times New Roman" w:hAnsi="Times New Roman" w:cs="Times New Roman"/>
          <w:bCs/>
          <w:spacing w:val="3"/>
          <w:w w:val="103"/>
          <w:sz w:val="20"/>
          <w:szCs w:val="20"/>
        </w:rPr>
      </w:pPr>
      <w:r w:rsidRPr="0006593D">
        <w:rPr>
          <w:rFonts w:ascii="Times New Roman" w:hAnsi="Times New Roman" w:cs="Times New Roman"/>
          <w:bCs/>
          <w:spacing w:val="3"/>
          <w:w w:val="103"/>
          <w:sz w:val="20"/>
          <w:szCs w:val="20"/>
        </w:rPr>
        <w:t>METİN İÇİNDE TABLO, ŞEKİL, GRAFİK, DENKLEM, FOTOĞRAF RESİM KULLANIMI</w:t>
      </w:r>
    </w:p>
    <w:p w:rsidR="00DC177F" w:rsidRPr="0006593D" w:rsidRDefault="00DC177F" w:rsidP="0006593D">
      <w:pPr>
        <w:widowControl w:val="0"/>
        <w:autoSpaceDE w:val="0"/>
        <w:autoSpaceDN w:val="0"/>
        <w:adjustRightInd w:val="0"/>
        <w:spacing w:before="120" w:after="120" w:line="240" w:lineRule="auto"/>
        <w:rPr>
          <w:rFonts w:ascii="Times New Roman" w:hAnsi="Times New Roman" w:cs="Times New Roman"/>
          <w:bCs/>
          <w:spacing w:val="3"/>
          <w:w w:val="103"/>
          <w:sz w:val="20"/>
          <w:szCs w:val="20"/>
        </w:rPr>
      </w:pPr>
      <w:r w:rsidRPr="0006593D">
        <w:rPr>
          <w:rFonts w:ascii="Times New Roman" w:hAnsi="Times New Roman" w:cs="Times New Roman"/>
          <w:bCs/>
          <w:spacing w:val="3"/>
          <w:w w:val="103"/>
          <w:sz w:val="20"/>
          <w:szCs w:val="20"/>
        </w:rPr>
        <w:t>SONUÇ BÖLÜMÜ</w:t>
      </w:r>
    </w:p>
    <w:p w:rsidR="00DC177F" w:rsidRPr="0006593D" w:rsidRDefault="00DC177F" w:rsidP="0006593D">
      <w:pPr>
        <w:widowControl w:val="0"/>
        <w:autoSpaceDE w:val="0"/>
        <w:autoSpaceDN w:val="0"/>
        <w:adjustRightInd w:val="0"/>
        <w:spacing w:before="120" w:after="120" w:line="240" w:lineRule="auto"/>
        <w:rPr>
          <w:rFonts w:ascii="Times New Roman" w:hAnsi="Times New Roman" w:cs="Times New Roman"/>
          <w:bCs/>
          <w:spacing w:val="3"/>
          <w:w w:val="103"/>
          <w:sz w:val="20"/>
          <w:szCs w:val="20"/>
        </w:rPr>
      </w:pPr>
      <w:r w:rsidRPr="0006593D">
        <w:rPr>
          <w:rFonts w:ascii="Times New Roman" w:hAnsi="Times New Roman" w:cs="Times New Roman"/>
          <w:bCs/>
          <w:spacing w:val="3"/>
          <w:w w:val="103"/>
          <w:sz w:val="20"/>
          <w:szCs w:val="20"/>
        </w:rPr>
        <w:t>METİN İÇİNDE KAYNAK GÖSTERME</w:t>
      </w:r>
    </w:p>
    <w:p w:rsidR="00DC177F" w:rsidRPr="0006593D" w:rsidRDefault="00DC177F" w:rsidP="0006593D">
      <w:pPr>
        <w:widowControl w:val="0"/>
        <w:autoSpaceDE w:val="0"/>
        <w:autoSpaceDN w:val="0"/>
        <w:adjustRightInd w:val="0"/>
        <w:spacing w:before="120" w:after="120" w:line="240" w:lineRule="auto"/>
        <w:rPr>
          <w:rFonts w:ascii="Times New Roman" w:hAnsi="Times New Roman" w:cs="Times New Roman"/>
          <w:bCs/>
          <w:spacing w:val="3"/>
          <w:w w:val="103"/>
          <w:sz w:val="20"/>
          <w:szCs w:val="20"/>
        </w:rPr>
      </w:pPr>
      <w:r w:rsidRPr="0006593D">
        <w:rPr>
          <w:rFonts w:ascii="Times New Roman" w:hAnsi="Times New Roman" w:cs="Times New Roman"/>
          <w:bCs/>
          <w:spacing w:val="3"/>
          <w:w w:val="103"/>
          <w:sz w:val="20"/>
          <w:szCs w:val="20"/>
        </w:rPr>
        <w:t>DİPNOT KULLANIMI</w:t>
      </w:r>
    </w:p>
    <w:p w:rsidR="00DC177F" w:rsidRPr="0006593D" w:rsidRDefault="00DC177F" w:rsidP="0006593D">
      <w:pPr>
        <w:widowControl w:val="0"/>
        <w:autoSpaceDE w:val="0"/>
        <w:autoSpaceDN w:val="0"/>
        <w:adjustRightInd w:val="0"/>
        <w:spacing w:before="120" w:after="120" w:line="240" w:lineRule="auto"/>
        <w:rPr>
          <w:rFonts w:ascii="Times New Roman" w:hAnsi="Times New Roman" w:cs="Times New Roman"/>
          <w:bCs/>
          <w:spacing w:val="3"/>
          <w:w w:val="103"/>
          <w:sz w:val="20"/>
          <w:szCs w:val="20"/>
        </w:rPr>
      </w:pPr>
      <w:r w:rsidRPr="0006593D">
        <w:rPr>
          <w:rFonts w:ascii="Times New Roman" w:hAnsi="Times New Roman" w:cs="Times New Roman"/>
          <w:bCs/>
          <w:spacing w:val="3"/>
          <w:w w:val="103"/>
          <w:sz w:val="20"/>
          <w:szCs w:val="20"/>
        </w:rPr>
        <w:t>KAYNAKÇA</w:t>
      </w:r>
    </w:p>
    <w:p w:rsidR="00DC177F" w:rsidRPr="0006593D" w:rsidRDefault="00DC177F" w:rsidP="0006593D">
      <w:pPr>
        <w:widowControl w:val="0"/>
        <w:autoSpaceDE w:val="0"/>
        <w:autoSpaceDN w:val="0"/>
        <w:adjustRightInd w:val="0"/>
        <w:spacing w:before="120" w:after="120" w:line="240" w:lineRule="auto"/>
        <w:rPr>
          <w:rFonts w:ascii="Times New Roman" w:hAnsi="Times New Roman" w:cs="Times New Roman"/>
          <w:bCs/>
          <w:spacing w:val="3"/>
          <w:w w:val="103"/>
          <w:sz w:val="20"/>
          <w:szCs w:val="20"/>
        </w:rPr>
      </w:pPr>
      <w:r w:rsidRPr="0006593D">
        <w:rPr>
          <w:rFonts w:ascii="Times New Roman" w:hAnsi="Times New Roman" w:cs="Times New Roman"/>
          <w:bCs/>
          <w:spacing w:val="3"/>
          <w:w w:val="103"/>
          <w:sz w:val="20"/>
          <w:szCs w:val="20"/>
        </w:rPr>
        <w:t>KAYNAKÇA ÖRNEĞİ</w:t>
      </w:r>
    </w:p>
    <w:p w:rsidR="00DC177F" w:rsidRPr="0006593D" w:rsidRDefault="00DC177F" w:rsidP="0006593D">
      <w:pPr>
        <w:widowControl w:val="0"/>
        <w:autoSpaceDE w:val="0"/>
        <w:autoSpaceDN w:val="0"/>
        <w:adjustRightInd w:val="0"/>
        <w:spacing w:before="120" w:after="120" w:line="240" w:lineRule="auto"/>
        <w:rPr>
          <w:rFonts w:ascii="Times New Roman" w:hAnsi="Times New Roman" w:cs="Times New Roman"/>
          <w:bCs/>
          <w:spacing w:val="3"/>
          <w:w w:val="103"/>
          <w:sz w:val="20"/>
          <w:szCs w:val="20"/>
        </w:rPr>
      </w:pPr>
      <w:r w:rsidRPr="0006593D">
        <w:rPr>
          <w:rFonts w:ascii="Times New Roman" w:hAnsi="Times New Roman" w:cs="Times New Roman"/>
          <w:bCs/>
          <w:spacing w:val="3"/>
          <w:w w:val="103"/>
          <w:sz w:val="20"/>
          <w:szCs w:val="20"/>
        </w:rPr>
        <w:t>EKLER</w:t>
      </w:r>
    </w:p>
    <w:p w:rsidR="00DC177F" w:rsidRPr="0006593D" w:rsidRDefault="00DC177F" w:rsidP="0006593D">
      <w:pPr>
        <w:widowControl w:val="0"/>
        <w:autoSpaceDE w:val="0"/>
        <w:autoSpaceDN w:val="0"/>
        <w:adjustRightInd w:val="0"/>
        <w:spacing w:before="120" w:after="120" w:line="240" w:lineRule="auto"/>
        <w:rPr>
          <w:rFonts w:ascii="Times New Roman" w:hAnsi="Times New Roman" w:cs="Times New Roman"/>
          <w:bCs/>
          <w:spacing w:val="3"/>
          <w:w w:val="103"/>
          <w:sz w:val="20"/>
          <w:szCs w:val="20"/>
        </w:rPr>
      </w:pPr>
      <w:r w:rsidRPr="0006593D">
        <w:rPr>
          <w:rFonts w:ascii="Times New Roman" w:hAnsi="Times New Roman" w:cs="Times New Roman"/>
          <w:bCs/>
          <w:spacing w:val="3"/>
          <w:w w:val="103"/>
          <w:sz w:val="20"/>
          <w:szCs w:val="20"/>
        </w:rPr>
        <w:t>ÖZGEÇMİŞ</w:t>
      </w:r>
    </w:p>
    <w:p w:rsidR="00DC177F" w:rsidRPr="0006593D" w:rsidRDefault="00DC177F" w:rsidP="0006593D">
      <w:pPr>
        <w:widowControl w:val="0"/>
        <w:autoSpaceDE w:val="0"/>
        <w:autoSpaceDN w:val="0"/>
        <w:adjustRightInd w:val="0"/>
        <w:spacing w:before="120" w:after="120" w:line="240" w:lineRule="auto"/>
        <w:rPr>
          <w:rFonts w:ascii="Times New Roman" w:hAnsi="Times New Roman" w:cs="Times New Roman"/>
          <w:bCs/>
          <w:spacing w:val="3"/>
          <w:w w:val="103"/>
          <w:sz w:val="20"/>
          <w:szCs w:val="20"/>
        </w:rPr>
      </w:pPr>
      <w:r w:rsidRPr="0006593D">
        <w:rPr>
          <w:rFonts w:ascii="Times New Roman" w:hAnsi="Times New Roman" w:cs="Times New Roman"/>
          <w:bCs/>
          <w:spacing w:val="3"/>
          <w:w w:val="103"/>
          <w:sz w:val="20"/>
          <w:szCs w:val="20"/>
        </w:rPr>
        <w:t>TABLOLAR</w:t>
      </w:r>
    </w:p>
    <w:p w:rsidR="00DC177F" w:rsidRPr="007843D7" w:rsidRDefault="00DC177F" w:rsidP="0006593D">
      <w:pPr>
        <w:widowControl w:val="0"/>
        <w:autoSpaceDE w:val="0"/>
        <w:autoSpaceDN w:val="0"/>
        <w:adjustRightInd w:val="0"/>
        <w:spacing w:before="240" w:after="240" w:line="240" w:lineRule="auto"/>
        <w:rPr>
          <w:rFonts w:ascii="Times New Roman" w:eastAsia="Times New Roman" w:hAnsi="Times New Roman" w:cs="Times New Roman"/>
          <w:b/>
          <w:bCs/>
          <w:color w:val="000000"/>
          <w:lang w:eastAsia="tr-TR"/>
        </w:rPr>
      </w:pPr>
    </w:p>
    <w:p w:rsidR="00DC177F" w:rsidRPr="007843D7" w:rsidRDefault="00DC177F" w:rsidP="00DC177F">
      <w:pPr>
        <w:widowControl w:val="0"/>
        <w:autoSpaceDE w:val="0"/>
        <w:autoSpaceDN w:val="0"/>
        <w:adjustRightInd w:val="0"/>
        <w:spacing w:after="0" w:line="200" w:lineRule="exact"/>
        <w:rPr>
          <w:rFonts w:ascii="Times New Roman" w:eastAsia="Times New Roman" w:hAnsi="Times New Roman" w:cs="Times New Roman"/>
          <w:b/>
          <w:bCs/>
          <w:color w:val="000000"/>
          <w:lang w:eastAsia="tr-TR"/>
        </w:rPr>
      </w:pPr>
    </w:p>
    <w:p w:rsidR="00DC177F" w:rsidRPr="00DC177F" w:rsidRDefault="00846A33" w:rsidP="00DC177F">
      <w:pPr>
        <w:pStyle w:val="T1"/>
        <w:tabs>
          <w:tab w:val="right" w:leader="dot" w:pos="9062"/>
        </w:tabs>
        <w:rPr>
          <w:rFonts w:ascii="Times New Roman" w:hAnsi="Times New Roman" w:cs="Times New Roman"/>
          <w:noProof/>
          <w:sz w:val="24"/>
          <w:szCs w:val="24"/>
        </w:rPr>
      </w:pPr>
      <w:r w:rsidRPr="0017790C">
        <w:rPr>
          <w:rFonts w:ascii="Times New Roman" w:hAnsi="Times New Roman" w:cs="Times New Roman"/>
          <w:b/>
          <w:sz w:val="24"/>
          <w:szCs w:val="24"/>
        </w:rPr>
        <w:fldChar w:fldCharType="begin"/>
      </w:r>
      <w:r w:rsidR="00DC177F" w:rsidRPr="0017790C">
        <w:rPr>
          <w:rFonts w:ascii="Times New Roman" w:hAnsi="Times New Roman" w:cs="Times New Roman"/>
          <w:b/>
          <w:sz w:val="24"/>
          <w:szCs w:val="24"/>
        </w:rPr>
        <w:instrText xml:space="preserve"> TOC \o "1-1" \h \z \u </w:instrText>
      </w:r>
      <w:r w:rsidRPr="0017790C">
        <w:rPr>
          <w:rFonts w:ascii="Times New Roman" w:hAnsi="Times New Roman" w:cs="Times New Roman"/>
          <w:b/>
          <w:sz w:val="24"/>
          <w:szCs w:val="24"/>
        </w:rPr>
        <w:fldChar w:fldCharType="separate"/>
      </w:r>
    </w:p>
    <w:p w:rsidR="00DC177F" w:rsidRPr="0017790C" w:rsidRDefault="0099618C" w:rsidP="00752BFD">
      <w:pPr>
        <w:spacing w:after="0" w:line="240" w:lineRule="auto"/>
        <w:jc w:val="center"/>
        <w:rPr>
          <w:rFonts w:ascii="Times New Roman" w:hAnsi="Times New Roman" w:cs="Times New Roman"/>
          <w:b/>
          <w:bCs/>
          <w:sz w:val="28"/>
          <w:szCs w:val="28"/>
        </w:rPr>
      </w:pPr>
      <w:r>
        <w:rPr>
          <w:rFonts w:ascii="Times New Roman" w:hAnsi="Times New Roman" w:cs="Times New Roman"/>
          <w:noProof/>
          <w:lang w:eastAsia="tr-TR"/>
        </w:rPr>
        <w:lastRenderedPageBreak/>
        <mc:AlternateContent>
          <mc:Choice Requires="wps">
            <w:drawing>
              <wp:anchor distT="0" distB="0" distL="114300" distR="114300" simplePos="0" relativeHeight="251699200" behindDoc="0" locked="0" layoutInCell="1" allowOverlap="1">
                <wp:simplePos x="0" y="0"/>
                <wp:positionH relativeFrom="column">
                  <wp:posOffset>2898140</wp:posOffset>
                </wp:positionH>
                <wp:positionV relativeFrom="paragraph">
                  <wp:posOffset>-638810</wp:posOffset>
                </wp:positionV>
                <wp:extent cx="507365" cy="342900"/>
                <wp:effectExtent l="0" t="0" r="0" b="0"/>
                <wp:wrapNone/>
                <wp:docPr id="481"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7365" cy="342900"/>
                        </a:xfrm>
                        <a:prstGeom prst="rect">
                          <a:avLst/>
                        </a:prstGeom>
                        <a:solidFill>
                          <a:sysClr val="window" lastClr="FFFFFF"/>
                        </a:solidFill>
                        <a:ln w="6350">
                          <a:noFill/>
                        </a:ln>
                      </wps:spPr>
                      <wps:txbx>
                        <w:txbxContent>
                          <w:p w:rsidR="00336A30" w:rsidRPr="007522AD" w:rsidRDefault="00336A30" w:rsidP="00752BFD">
                            <w:pPr>
                              <w:rPr>
                                <w:rFonts w:ascii="Times New Roman" w:hAnsi="Times New Roman" w:cs="Times New Roman"/>
                                <w:b/>
                                <w:sz w:val="18"/>
                                <w:szCs w:val="18"/>
                              </w:rPr>
                            </w:pPr>
                            <w:r>
                              <w:rPr>
                                <w:rFonts w:ascii="Times New Roman" w:hAnsi="Times New Roman" w:cs="Times New Roman"/>
                                <w:b/>
                                <w:sz w:val="18"/>
                                <w:szCs w:val="18"/>
                              </w:rPr>
                              <w:t>3</w:t>
                            </w:r>
                            <w:r w:rsidRPr="007522AD">
                              <w:rPr>
                                <w:rFonts w:ascii="Times New Roman" w:hAnsi="Times New Roman" w:cs="Times New Roman"/>
                                <w:b/>
                                <w:sz w:val="18"/>
                                <w:szCs w:val="18"/>
                              </w:rPr>
                              <w:t xml:space="preserve"> cm</w:t>
                            </w:r>
                          </w:p>
                          <w:p w:rsidR="00336A30" w:rsidRDefault="00336A30" w:rsidP="00752B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3" o:spid="_x0000_s1026" type="#_x0000_t202" style="position:absolute;left:0;text-align:left;margin-left:228.2pt;margin-top:-50.3pt;width:39.9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" fillcolor="window" stroked="f" strokeweight=".5pt">
                <v:path arrowok="t"/>
                <v:textbox>
                  <w:txbxContent>
                    <w:p w:rsidR="00336A30" w:rsidRPr="007522AD" w:rsidRDefault="00336A30" w:rsidP="00752BFD">
                      <w:pPr>
                        <w:rPr>
                          <w:rFonts w:ascii="Times New Roman" w:hAnsi="Times New Roman" w:cs="Times New Roman"/>
                          <w:b/>
                          <w:sz w:val="18"/>
                          <w:szCs w:val="18"/>
                        </w:rPr>
                      </w:pPr>
                      <w:r>
                        <w:rPr>
                          <w:rFonts w:ascii="Times New Roman" w:hAnsi="Times New Roman" w:cs="Times New Roman"/>
                          <w:b/>
                          <w:sz w:val="18"/>
                          <w:szCs w:val="18"/>
                        </w:rPr>
                        <w:t>3</w:t>
                      </w:r>
                      <w:r w:rsidRPr="007522AD">
                        <w:rPr>
                          <w:rFonts w:ascii="Times New Roman" w:hAnsi="Times New Roman" w:cs="Times New Roman"/>
                          <w:b/>
                          <w:sz w:val="18"/>
                          <w:szCs w:val="18"/>
                        </w:rPr>
                        <w:t xml:space="preserve"> cm</w:t>
                      </w:r>
                    </w:p>
                    <w:p w:rsidR="00336A30" w:rsidRDefault="00336A30" w:rsidP="00752BFD"/>
                  </w:txbxContent>
                </v:textbox>
              </v:shape>
            </w:pict>
          </mc:Fallback>
        </mc:AlternateContent>
      </w:r>
      <w:r>
        <w:rPr>
          <w:rFonts w:ascii="Times New Roman" w:hAnsi="Times New Roman" w:cs="Times New Roman"/>
          <w:noProof/>
          <w:lang w:eastAsia="tr-TR"/>
        </w:rPr>
        <mc:AlternateContent>
          <mc:Choice Requires="wps">
            <w:drawing>
              <wp:anchor distT="0" distB="0" distL="114299" distR="114299" simplePos="0" relativeHeight="251698176" behindDoc="0" locked="0" layoutInCell="1" allowOverlap="1">
                <wp:simplePos x="0" y="0"/>
                <wp:positionH relativeFrom="column">
                  <wp:posOffset>2421889</wp:posOffset>
                </wp:positionH>
                <wp:positionV relativeFrom="paragraph">
                  <wp:posOffset>-513715</wp:posOffset>
                </wp:positionV>
                <wp:extent cx="847725" cy="0"/>
                <wp:effectExtent l="0" t="419100" r="0" b="457200"/>
                <wp:wrapNone/>
                <wp:docPr id="480" name="Düz Ok Bağlayıcıs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47725" cy="0"/>
                        </a:xfrm>
                        <a:prstGeom prst="straightConnector1">
                          <a:avLst/>
                        </a:prstGeom>
                        <a:noFill/>
                        <a:ln w="9525">
                          <a:solidFill>
                            <a:srgbClr val="4A7EBB"/>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0344C71" id="_x0000_t32" coordsize="21600,21600" o:spt="32" o:oned="t" path="m,l21600,21600e" filled="f">
                <v:path arrowok="t" fillok="f" o:connecttype="none"/>
                <o:lock v:ext="edit" shapetype="t"/>
              </v:shapetype>
              <v:shape id="Düz Ok Bağlayıcısı 17" o:spid="_x0000_s1026" type="#_x0000_t32" style="position:absolute;margin-left:190.7pt;margin-top:-40.45pt;width:66.75pt;height:0;rotation:90;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" strokecolor="#4a7ebb">
                <v:stroke endarrow="block"/>
              </v:shape>
            </w:pict>
          </mc:Fallback>
        </mc:AlternateContent>
      </w:r>
      <w:r w:rsidR="00ED4D1E">
        <w:rPr>
          <w:rFonts w:ascii="Times New Roman" w:hAnsi="Times New Roman" w:cs="Times New Roman"/>
          <w:noProof/>
          <w:lang w:eastAsia="tr-TR"/>
        </w:rPr>
        <w:drawing>
          <wp:inline distT="0" distB="0" distL="0" distR="0">
            <wp:extent cx="952500" cy="952500"/>
            <wp:effectExtent l="0" t="0" r="0" b="0"/>
            <wp:docPr id="6" name="Resim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rFonts w:ascii="Times New Roman" w:hAnsi="Times New Roman" w:cs="Times New Roman"/>
          <w:noProof/>
          <w:lang w:eastAsia="tr-TR"/>
        </w:rPr>
        <mc:AlternateContent>
          <mc:Choice Requires="wps">
            <w:drawing>
              <wp:anchor distT="0" distB="0" distL="114300" distR="114300" simplePos="0" relativeHeight="251697152" behindDoc="0" locked="0" layoutInCell="1" allowOverlap="1">
                <wp:simplePos x="0" y="0"/>
                <wp:positionH relativeFrom="column">
                  <wp:posOffset>5920105</wp:posOffset>
                </wp:positionH>
                <wp:positionV relativeFrom="paragraph">
                  <wp:posOffset>-295910</wp:posOffset>
                </wp:positionV>
                <wp:extent cx="507365" cy="266700"/>
                <wp:effectExtent l="0" t="0" r="0" b="0"/>
                <wp:wrapNone/>
                <wp:docPr id="479"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7365" cy="266700"/>
                        </a:xfrm>
                        <a:prstGeom prst="rect">
                          <a:avLst/>
                        </a:prstGeom>
                        <a:solidFill>
                          <a:sysClr val="window" lastClr="FFFFFF"/>
                        </a:solidFill>
                        <a:ln w="6350">
                          <a:noFill/>
                        </a:ln>
                      </wps:spPr>
                      <wps:txbx>
                        <w:txbxContent>
                          <w:p w:rsidR="00336A30" w:rsidRPr="007522AD" w:rsidRDefault="00336A30" w:rsidP="00752BFD">
                            <w:pPr>
                              <w:rPr>
                                <w:rFonts w:ascii="Times New Roman" w:hAnsi="Times New Roman" w:cs="Times New Roman"/>
                                <w:b/>
                                <w:sz w:val="18"/>
                                <w:szCs w:val="18"/>
                              </w:rPr>
                            </w:pPr>
                            <w:r>
                              <w:rPr>
                                <w:rFonts w:ascii="Times New Roman" w:hAnsi="Times New Roman" w:cs="Times New Roman"/>
                                <w:b/>
                                <w:sz w:val="18"/>
                                <w:szCs w:val="18"/>
                              </w:rPr>
                              <w:t>2</w:t>
                            </w:r>
                            <w:r w:rsidRPr="007522AD">
                              <w:rPr>
                                <w:rFonts w:ascii="Times New Roman" w:hAnsi="Times New Roman" w:cs="Times New Roman"/>
                                <w:b/>
                                <w:sz w:val="18"/>
                                <w:szCs w:val="18"/>
                              </w:rPr>
                              <w:t xml:space="preserve"> cm</w:t>
                            </w:r>
                          </w:p>
                          <w:p w:rsidR="00336A30" w:rsidRDefault="00336A30" w:rsidP="00752B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66.15pt;margin-top:-23.3pt;width:39.95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" fillcolor="window" stroked="f" strokeweight=".5pt">
                <v:path arrowok="t"/>
                <v:textbox>
                  <w:txbxContent>
                    <w:p w:rsidR="00336A30" w:rsidRPr="007522AD" w:rsidRDefault="00336A30" w:rsidP="00752BFD">
                      <w:pPr>
                        <w:rPr>
                          <w:rFonts w:ascii="Times New Roman" w:hAnsi="Times New Roman" w:cs="Times New Roman"/>
                          <w:b/>
                          <w:sz w:val="18"/>
                          <w:szCs w:val="18"/>
                        </w:rPr>
                      </w:pPr>
                      <w:r>
                        <w:rPr>
                          <w:rFonts w:ascii="Times New Roman" w:hAnsi="Times New Roman" w:cs="Times New Roman"/>
                          <w:b/>
                          <w:sz w:val="18"/>
                          <w:szCs w:val="18"/>
                        </w:rPr>
                        <w:t>2</w:t>
                      </w:r>
                      <w:r w:rsidRPr="007522AD">
                        <w:rPr>
                          <w:rFonts w:ascii="Times New Roman" w:hAnsi="Times New Roman" w:cs="Times New Roman"/>
                          <w:b/>
                          <w:sz w:val="18"/>
                          <w:szCs w:val="18"/>
                        </w:rPr>
                        <w:t xml:space="preserve"> cm</w:t>
                      </w:r>
                    </w:p>
                    <w:p w:rsidR="00336A30" w:rsidRDefault="00336A30" w:rsidP="00752BFD"/>
                  </w:txbxContent>
                </v:textbox>
              </v:shape>
            </w:pict>
          </mc:Fallback>
        </mc:AlternateContent>
      </w:r>
      <w:r>
        <w:rPr>
          <w:rFonts w:ascii="Times New Roman" w:hAnsi="Times New Roman" w:cs="Times New Roman"/>
          <w:noProof/>
          <w:lang w:eastAsia="tr-TR"/>
        </w:rPr>
        <mc:AlternateContent>
          <mc:Choice Requires="wps">
            <w:drawing>
              <wp:anchor distT="4294967294" distB="4294967294" distL="114300" distR="114300" simplePos="0" relativeHeight="251660288" behindDoc="0" locked="0" layoutInCell="1" allowOverlap="1">
                <wp:simplePos x="0" y="0"/>
                <wp:positionH relativeFrom="column">
                  <wp:posOffset>5805805</wp:posOffset>
                </wp:positionH>
                <wp:positionV relativeFrom="paragraph">
                  <wp:posOffset>-10161</wp:posOffset>
                </wp:positionV>
                <wp:extent cx="694690" cy="0"/>
                <wp:effectExtent l="38100" t="76200" r="0" b="76200"/>
                <wp:wrapNone/>
                <wp:docPr id="478"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469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929DE5" id="Düz Ok Bağlayıcısı 3" o:spid="_x0000_s1026" type="#_x0000_t32" style="position:absolute;margin-left:457.15pt;margin-top:-.8pt;width:54.7pt;height:0;flip:x;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" strokecolor="#4a7ebb">
                <v:stroke endarrow="block"/>
                <o:lock v:ext="edit" shapetype="f"/>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85888" behindDoc="0" locked="0" layoutInCell="1" allowOverlap="1">
                <wp:simplePos x="0" y="0"/>
                <wp:positionH relativeFrom="column">
                  <wp:posOffset>4386580</wp:posOffset>
                </wp:positionH>
                <wp:positionV relativeFrom="paragraph">
                  <wp:posOffset>298450</wp:posOffset>
                </wp:positionV>
                <wp:extent cx="1704975" cy="481965"/>
                <wp:effectExtent l="0" t="0" r="9525" b="0"/>
                <wp:wrapNone/>
                <wp:docPr id="47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81965"/>
                        </a:xfrm>
                        <a:prstGeom prst="rect">
                          <a:avLst/>
                        </a:prstGeom>
                        <a:solidFill>
                          <a:srgbClr val="FFFFFF"/>
                        </a:solidFill>
                        <a:ln w="9525">
                          <a:solidFill>
                            <a:srgbClr val="000000"/>
                          </a:solidFill>
                          <a:miter lim="800000"/>
                          <a:headEnd/>
                          <a:tailEnd/>
                        </a:ln>
                      </wps:spPr>
                      <wps:txbx>
                        <w:txbxContent>
                          <w:p w:rsidR="00336A30" w:rsidRPr="0026284D" w:rsidRDefault="00336A30" w:rsidP="00752BFD">
                            <w:pPr>
                              <w:rPr>
                                <w:sz w:val="18"/>
                                <w:szCs w:val="18"/>
                              </w:rPr>
                            </w:pPr>
                            <w:r w:rsidRPr="0026284D">
                              <w:rPr>
                                <w:noProof/>
                                <w:sz w:val="18"/>
                                <w:szCs w:val="18"/>
                                <w:lang w:eastAsia="tr-TR"/>
                              </w:rPr>
                              <w:t xml:space="preserve">üst </w:t>
                            </w:r>
                            <w:r>
                              <w:rPr>
                                <w:noProof/>
                                <w:sz w:val="18"/>
                                <w:szCs w:val="18"/>
                                <w:lang w:eastAsia="tr-TR"/>
                              </w:rPr>
                              <w:t>3 cm, sol 4 cm, sağ 2</w:t>
                            </w:r>
                            <w:r w:rsidRPr="0026284D">
                              <w:rPr>
                                <w:noProof/>
                                <w:sz w:val="18"/>
                                <w:szCs w:val="18"/>
                                <w:lang w:eastAsia="tr-TR"/>
                              </w:rPr>
                              <w:t xml:space="preserve"> cm, 3cmx3 cm</w:t>
                            </w:r>
                            <w:r>
                              <w:rPr>
                                <w:noProof/>
                                <w:sz w:val="18"/>
                                <w:szCs w:val="18"/>
                                <w:lang w:eastAsia="tr-T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left:0;text-align:left;margin-left:345.4pt;margin-top:23.5pt;width:134.25pt;height:37.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">
                <v:textbox>
                  <w:txbxContent>
                    <w:p w:rsidR="00336A30" w:rsidRPr="0026284D" w:rsidRDefault="00336A30" w:rsidP="00752BFD">
                      <w:pPr>
                        <w:rPr>
                          <w:sz w:val="18"/>
                          <w:szCs w:val="18"/>
                        </w:rPr>
                      </w:pPr>
                      <w:r w:rsidRPr="0026284D">
                        <w:rPr>
                          <w:noProof/>
                          <w:sz w:val="18"/>
                          <w:szCs w:val="18"/>
                          <w:lang w:eastAsia="tr-TR"/>
                        </w:rPr>
                        <w:t xml:space="preserve">üst </w:t>
                      </w:r>
                      <w:r>
                        <w:rPr>
                          <w:noProof/>
                          <w:sz w:val="18"/>
                          <w:szCs w:val="18"/>
                          <w:lang w:eastAsia="tr-TR"/>
                        </w:rPr>
                        <w:t>3 cm, sol 4 cm, sağ 2</w:t>
                      </w:r>
                      <w:r w:rsidRPr="0026284D">
                        <w:rPr>
                          <w:noProof/>
                          <w:sz w:val="18"/>
                          <w:szCs w:val="18"/>
                          <w:lang w:eastAsia="tr-TR"/>
                        </w:rPr>
                        <w:t xml:space="preserve"> cm, 3cmx3 cm</w:t>
                      </w:r>
                      <w:r>
                        <w:rPr>
                          <w:noProof/>
                          <w:sz w:val="18"/>
                          <w:szCs w:val="18"/>
                          <w:lang w:eastAsia="tr-TR"/>
                        </w:rPr>
                        <w:t xml:space="preserve"> </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86912" behindDoc="0" locked="0" layoutInCell="1" allowOverlap="1">
                <wp:simplePos x="0" y="0"/>
                <wp:positionH relativeFrom="column">
                  <wp:posOffset>3488690</wp:posOffset>
                </wp:positionH>
                <wp:positionV relativeFrom="paragraph">
                  <wp:posOffset>434340</wp:posOffset>
                </wp:positionV>
                <wp:extent cx="812165" cy="45085"/>
                <wp:effectExtent l="0" t="38100" r="6985" b="69215"/>
                <wp:wrapNone/>
                <wp:docPr id="473" name="Düz Ok Bağlayıcıs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165" cy="45085"/>
                        </a:xfrm>
                        <a:prstGeom prst="bentConnector3">
                          <a:avLst>
                            <a:gd name="adj1" fmla="val 49963"/>
                          </a:avLst>
                        </a:prstGeom>
                        <a:noFill/>
                        <a:ln w="9525">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72D65C11" id="_x0000_t34" coordsize="21600,21600" o:spt="34" o:oned="t" adj="10800" path="m,l@0,0@0,21600,21600,21600e" filled="f">
                <v:stroke joinstyle="miter"/>
                <v:formulas>
                  <v:f eqn="val #0"/>
                </v:formulas>
                <v:path arrowok="t" fillok="f" o:connecttype="none"/>
                <v:handles>
                  <v:h position="#0,center"/>
                </v:handles>
                <o:lock v:ext="edit" shapetype="t"/>
              </v:shapetype>
              <v:shape id="Düz Ok Bağlayıcısı 10" o:spid="_x0000_s1026" type="#_x0000_t34" style="position:absolute;margin-left:274.7pt;margin-top:34.2pt;width:63.95pt;height: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" adj="10792" strokecolor="#4a7ebb">
                <v:stroke endarrow="block"/>
              </v:shape>
            </w:pict>
          </mc:Fallback>
        </mc:AlternateContent>
      </w:r>
      <w:r w:rsidR="00DC177F" w:rsidRPr="0017790C">
        <w:rPr>
          <w:rFonts w:ascii="Times New Roman" w:hAnsi="Times New Roman" w:cs="Times New Roman"/>
          <w:noProof/>
          <w:lang w:eastAsia="tr-TR"/>
        </w:rPr>
        <w:t xml:space="preserve">                                     </w:t>
      </w:r>
    </w:p>
    <w:p w:rsidR="00DC177F" w:rsidRPr="0017790C" w:rsidRDefault="00DC177F" w:rsidP="00752BFD">
      <w:pPr>
        <w:spacing w:after="0" w:line="240" w:lineRule="auto"/>
        <w:jc w:val="center"/>
        <w:rPr>
          <w:rFonts w:ascii="Times New Roman" w:hAnsi="Times New Roman" w:cs="Times New Roman"/>
          <w:b/>
          <w:bCs/>
          <w:sz w:val="28"/>
          <w:szCs w:val="28"/>
        </w:rPr>
      </w:pPr>
    </w:p>
    <w:p w:rsidR="00DC177F" w:rsidRPr="0017790C" w:rsidRDefault="00DC177F" w:rsidP="00752BFD">
      <w:pPr>
        <w:spacing w:after="0" w:line="240" w:lineRule="auto"/>
        <w:jc w:val="center"/>
        <w:rPr>
          <w:rFonts w:ascii="Times New Roman" w:hAnsi="Times New Roman" w:cs="Times New Roman"/>
          <w:b/>
          <w:bCs/>
          <w:sz w:val="28"/>
          <w:szCs w:val="28"/>
        </w:rPr>
      </w:pPr>
    </w:p>
    <w:p w:rsidR="00DC177F" w:rsidRPr="0017790C" w:rsidRDefault="0099618C" w:rsidP="00752BFD">
      <w:pPr>
        <w:spacing w:after="0" w:line="36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tr-TR"/>
        </w:rPr>
        <mc:AlternateContent>
          <mc:Choice Requires="wps">
            <w:drawing>
              <wp:anchor distT="0" distB="0" distL="114300" distR="114300" simplePos="0" relativeHeight="251687936" behindDoc="0" locked="0" layoutInCell="1" allowOverlap="1">
                <wp:simplePos x="0" y="0"/>
                <wp:positionH relativeFrom="column">
                  <wp:posOffset>5281930</wp:posOffset>
                </wp:positionH>
                <wp:positionV relativeFrom="paragraph">
                  <wp:posOffset>3810</wp:posOffset>
                </wp:positionV>
                <wp:extent cx="1200150" cy="1269365"/>
                <wp:effectExtent l="0" t="0" r="0" b="6985"/>
                <wp:wrapNone/>
                <wp:docPr id="47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269365"/>
                        </a:xfrm>
                        <a:prstGeom prst="rect">
                          <a:avLst/>
                        </a:prstGeom>
                        <a:solidFill>
                          <a:srgbClr val="FFFFFF"/>
                        </a:solidFill>
                        <a:ln w="9525">
                          <a:solidFill>
                            <a:srgbClr val="000000"/>
                          </a:solidFill>
                          <a:miter lim="800000"/>
                          <a:headEnd/>
                          <a:tailEnd/>
                        </a:ln>
                      </wps:spPr>
                      <wps:txbx>
                        <w:txbxContent>
                          <w:p w:rsidR="00336A30" w:rsidRPr="00BF5C07" w:rsidRDefault="00336A30" w:rsidP="00752BFD">
                            <w:pPr>
                              <w:rPr>
                                <w:rFonts w:ascii="Times New Roman" w:hAnsi="Times New Roman" w:cs="Times New Roman"/>
                                <w:sz w:val="18"/>
                                <w:szCs w:val="18"/>
                              </w:rPr>
                            </w:pPr>
                            <w:r w:rsidRPr="00BF5C07">
                              <w:rPr>
                                <w:rFonts w:ascii="Times New Roman" w:hAnsi="Times New Roman" w:cs="Times New Roman"/>
                                <w:noProof/>
                                <w:sz w:val="18"/>
                                <w:szCs w:val="18"/>
                                <w:lang w:eastAsia="tr-TR"/>
                              </w:rPr>
                              <w:t xml:space="preserve">Üstten </w:t>
                            </w:r>
                            <w:r>
                              <w:rPr>
                                <w:rFonts w:ascii="Times New Roman" w:hAnsi="Times New Roman" w:cs="Times New Roman"/>
                                <w:noProof/>
                                <w:sz w:val="18"/>
                                <w:szCs w:val="18"/>
                                <w:lang w:eastAsia="tr-TR"/>
                              </w:rPr>
                              <w:t>yaklaşık 7 cm, sol 4 cm, sağ 2</w:t>
                            </w:r>
                            <w:r w:rsidRPr="00BF5C07">
                              <w:rPr>
                                <w:rFonts w:ascii="Times New Roman" w:hAnsi="Times New Roman" w:cs="Times New Roman"/>
                                <w:noProof/>
                                <w:sz w:val="18"/>
                                <w:szCs w:val="18"/>
                                <w:lang w:eastAsia="tr-TR"/>
                              </w:rPr>
                              <w:t xml:space="preserve"> cm, </w:t>
                            </w:r>
                            <w:r w:rsidRPr="00BF5C07">
                              <w:rPr>
                                <w:rFonts w:ascii="Times New Roman" w:hAnsi="Times New Roman" w:cs="Times New Roman"/>
                                <w:color w:val="000000"/>
                                <w:sz w:val="18"/>
                                <w:szCs w:val="18"/>
                                <w:lang w:eastAsia="tr-TR"/>
                              </w:rPr>
                              <w:t xml:space="preserve">14 </w:t>
                            </w:r>
                            <w:proofErr w:type="spellStart"/>
                            <w:r w:rsidRPr="00BF5C07">
                              <w:rPr>
                                <w:rFonts w:ascii="Times New Roman" w:hAnsi="Times New Roman" w:cs="Times New Roman"/>
                                <w:color w:val="000000"/>
                                <w:sz w:val="18"/>
                                <w:szCs w:val="18"/>
                                <w:lang w:eastAsia="tr-TR"/>
                              </w:rPr>
                              <w:t>pt</w:t>
                            </w:r>
                            <w:proofErr w:type="spellEnd"/>
                            <w:r w:rsidRPr="00BF5C07">
                              <w:rPr>
                                <w:rFonts w:ascii="Times New Roman" w:hAnsi="Times New Roman" w:cs="Times New Roman"/>
                                <w:color w:val="000000"/>
                                <w:sz w:val="18"/>
                                <w:szCs w:val="18"/>
                                <w:lang w:eastAsia="tr-TR"/>
                              </w:rPr>
                              <w:t>, Times, New Roman, Koyu, 1,5 satır aralıklı, Tüm Harfler Büyük,</w:t>
                            </w:r>
                            <w:r>
                              <w:rPr>
                                <w:rFonts w:ascii="Times New Roman" w:hAnsi="Times New Roman" w:cs="Times New Roman"/>
                                <w:color w:val="000000"/>
                                <w:sz w:val="18"/>
                                <w:szCs w:val="18"/>
                                <w:lang w:eastAsia="tr-TR"/>
                              </w:rPr>
                              <w:t xml:space="preserve"> </w:t>
                            </w:r>
                            <w:r w:rsidRPr="00BF5C07">
                              <w:rPr>
                                <w:rFonts w:ascii="Times New Roman" w:hAnsi="Times New Roman" w:cs="Times New Roman"/>
                                <w:color w:val="000000"/>
                                <w:sz w:val="18"/>
                                <w:szCs w:val="18"/>
                                <w:lang w:eastAsia="tr-TR"/>
                              </w:rPr>
                              <w:t xml:space="preserve">Ortalanmış.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9" type="#_x0000_t202" style="position:absolute;left:0;text-align:left;margin-left:415.9pt;margin-top:.3pt;width:94.5pt;height:99.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">
                <v:textbox>
                  <w:txbxContent>
                    <w:p w:rsidR="00336A30" w:rsidRPr="00BF5C07" w:rsidRDefault="00336A30" w:rsidP="00752BFD">
                      <w:pPr>
                        <w:rPr>
                          <w:rFonts w:ascii="Times New Roman" w:hAnsi="Times New Roman" w:cs="Times New Roman"/>
                          <w:sz w:val="18"/>
                          <w:szCs w:val="18"/>
                        </w:rPr>
                      </w:pPr>
                      <w:r w:rsidRPr="00BF5C07">
                        <w:rPr>
                          <w:rFonts w:ascii="Times New Roman" w:hAnsi="Times New Roman" w:cs="Times New Roman"/>
                          <w:noProof/>
                          <w:sz w:val="18"/>
                          <w:szCs w:val="18"/>
                          <w:lang w:eastAsia="tr-TR"/>
                        </w:rPr>
                        <w:t xml:space="preserve">Üstten </w:t>
                      </w:r>
                      <w:r>
                        <w:rPr>
                          <w:rFonts w:ascii="Times New Roman" w:hAnsi="Times New Roman" w:cs="Times New Roman"/>
                          <w:noProof/>
                          <w:sz w:val="18"/>
                          <w:szCs w:val="18"/>
                          <w:lang w:eastAsia="tr-TR"/>
                        </w:rPr>
                        <w:t>yaklaşık 7 cm, sol 4 cm, sağ 2</w:t>
                      </w:r>
                      <w:r w:rsidRPr="00BF5C07">
                        <w:rPr>
                          <w:rFonts w:ascii="Times New Roman" w:hAnsi="Times New Roman" w:cs="Times New Roman"/>
                          <w:noProof/>
                          <w:sz w:val="18"/>
                          <w:szCs w:val="18"/>
                          <w:lang w:eastAsia="tr-TR"/>
                        </w:rPr>
                        <w:t xml:space="preserve"> cm, </w:t>
                      </w:r>
                      <w:r w:rsidRPr="00BF5C07">
                        <w:rPr>
                          <w:rFonts w:ascii="Times New Roman" w:hAnsi="Times New Roman" w:cs="Times New Roman"/>
                          <w:color w:val="000000"/>
                          <w:sz w:val="18"/>
                          <w:szCs w:val="18"/>
                          <w:lang w:eastAsia="tr-TR"/>
                        </w:rPr>
                        <w:t xml:space="preserve">14 </w:t>
                      </w:r>
                      <w:proofErr w:type="spellStart"/>
                      <w:r w:rsidRPr="00BF5C07">
                        <w:rPr>
                          <w:rFonts w:ascii="Times New Roman" w:hAnsi="Times New Roman" w:cs="Times New Roman"/>
                          <w:color w:val="000000"/>
                          <w:sz w:val="18"/>
                          <w:szCs w:val="18"/>
                          <w:lang w:eastAsia="tr-TR"/>
                        </w:rPr>
                        <w:t>pt</w:t>
                      </w:r>
                      <w:proofErr w:type="spellEnd"/>
                      <w:r w:rsidRPr="00BF5C07">
                        <w:rPr>
                          <w:rFonts w:ascii="Times New Roman" w:hAnsi="Times New Roman" w:cs="Times New Roman"/>
                          <w:color w:val="000000"/>
                          <w:sz w:val="18"/>
                          <w:szCs w:val="18"/>
                          <w:lang w:eastAsia="tr-TR"/>
                        </w:rPr>
                        <w:t>, Times, New Roman, Koyu, 1,5 satır aralıklı, Tüm Harfler Büyük,</w:t>
                      </w:r>
                      <w:r>
                        <w:rPr>
                          <w:rFonts w:ascii="Times New Roman" w:hAnsi="Times New Roman" w:cs="Times New Roman"/>
                          <w:color w:val="000000"/>
                          <w:sz w:val="18"/>
                          <w:szCs w:val="18"/>
                          <w:lang w:eastAsia="tr-TR"/>
                        </w:rPr>
                        <w:t xml:space="preserve"> </w:t>
                      </w:r>
                      <w:r w:rsidRPr="00BF5C07">
                        <w:rPr>
                          <w:rFonts w:ascii="Times New Roman" w:hAnsi="Times New Roman" w:cs="Times New Roman"/>
                          <w:color w:val="000000"/>
                          <w:sz w:val="18"/>
                          <w:szCs w:val="18"/>
                          <w:lang w:eastAsia="tr-TR"/>
                        </w:rPr>
                        <w:t xml:space="preserve">Ortalanmış. </w:t>
                      </w:r>
                    </w:p>
                  </w:txbxContent>
                </v:textbox>
              </v:shape>
            </w:pict>
          </mc:Fallback>
        </mc:AlternateContent>
      </w:r>
      <w:r>
        <w:rPr>
          <w:rFonts w:ascii="Times New Roman" w:hAnsi="Times New Roman" w:cs="Times New Roman"/>
          <w:b/>
          <w:bCs/>
          <w:noProof/>
          <w:sz w:val="28"/>
          <w:szCs w:val="28"/>
          <w:lang w:eastAsia="tr-TR"/>
        </w:rPr>
        <mc:AlternateContent>
          <mc:Choice Requires="wps">
            <w:drawing>
              <wp:anchor distT="0" distB="0" distL="114300" distR="114300" simplePos="0" relativeHeight="251688960" behindDoc="0" locked="0" layoutInCell="1" allowOverlap="1">
                <wp:simplePos x="0" y="0"/>
                <wp:positionH relativeFrom="column">
                  <wp:posOffset>4907915</wp:posOffset>
                </wp:positionH>
                <wp:positionV relativeFrom="paragraph">
                  <wp:posOffset>118110</wp:posOffset>
                </wp:positionV>
                <wp:extent cx="326390" cy="45085"/>
                <wp:effectExtent l="0" t="38100" r="16510" b="69215"/>
                <wp:wrapNone/>
                <wp:docPr id="47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45085"/>
                        </a:xfrm>
                        <a:prstGeom prst="bentConnector3">
                          <a:avLst>
                            <a:gd name="adj1" fmla="val 50000"/>
                          </a:avLst>
                        </a:prstGeom>
                        <a:noFill/>
                        <a:ln w="9525">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43CC1636" id="AutoShape 58" o:spid="_x0000_s1026" type="#_x0000_t34" style="position:absolute;margin-left:386.45pt;margin-top:9.3pt;width:25.7pt;height: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" strokecolor="#4a7ebb">
                <v:stroke endarrow="block"/>
              </v:shape>
            </w:pict>
          </mc:Fallback>
        </mc:AlternateContent>
      </w:r>
      <w:r w:rsidR="00DC177F" w:rsidRPr="0017790C">
        <w:rPr>
          <w:rFonts w:ascii="Times New Roman" w:hAnsi="Times New Roman" w:cs="Times New Roman"/>
          <w:b/>
          <w:bCs/>
          <w:sz w:val="28"/>
          <w:szCs w:val="28"/>
        </w:rPr>
        <w:t>T.C</w:t>
      </w:r>
      <w:r w:rsidR="00714527">
        <w:rPr>
          <w:rFonts w:ascii="Times New Roman" w:hAnsi="Times New Roman" w:cs="Times New Roman"/>
          <w:b/>
          <w:bCs/>
          <w:sz w:val="28"/>
          <w:szCs w:val="28"/>
        </w:rPr>
        <w:t>.</w:t>
      </w:r>
    </w:p>
    <w:p w:rsidR="00DC177F" w:rsidRPr="0017790C" w:rsidRDefault="0099618C" w:rsidP="00752BFD">
      <w:pPr>
        <w:spacing w:after="0" w:line="36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tr-TR"/>
        </w:rPr>
        <mc:AlternateContent>
          <mc:Choice Requires="wps">
            <w:drawing>
              <wp:anchor distT="0" distB="0" distL="114300" distR="114300" simplePos="0" relativeHeight="251694080" behindDoc="0" locked="0" layoutInCell="1" allowOverlap="1">
                <wp:simplePos x="0" y="0"/>
                <wp:positionH relativeFrom="column">
                  <wp:posOffset>4955540</wp:posOffset>
                </wp:positionH>
                <wp:positionV relativeFrom="paragraph">
                  <wp:posOffset>116205</wp:posOffset>
                </wp:positionV>
                <wp:extent cx="326390" cy="45085"/>
                <wp:effectExtent l="0" t="38100" r="16510" b="69215"/>
                <wp:wrapNone/>
                <wp:docPr id="47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45085"/>
                        </a:xfrm>
                        <a:prstGeom prst="bentConnector3">
                          <a:avLst>
                            <a:gd name="adj1" fmla="val 50000"/>
                          </a:avLst>
                        </a:prstGeom>
                        <a:noFill/>
                        <a:ln w="9525">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76149CF7" id="AutoShape 63" o:spid="_x0000_s1026" type="#_x0000_t34" style="position:absolute;margin-left:390.2pt;margin-top:9.15pt;width:25.7pt;height: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" strokecolor="#4a7ebb">
                <v:stroke endarrow="block"/>
              </v:shape>
            </w:pict>
          </mc:Fallback>
        </mc:AlternateContent>
      </w:r>
      <w:r w:rsidR="00DC177F" w:rsidRPr="0017790C">
        <w:rPr>
          <w:rFonts w:ascii="Times New Roman" w:hAnsi="Times New Roman" w:cs="Times New Roman"/>
          <w:b/>
          <w:bCs/>
          <w:sz w:val="28"/>
          <w:szCs w:val="28"/>
        </w:rPr>
        <w:t>BANDIRMA ONYEDİ EYLÜL ÜNİVERSİTESİ</w:t>
      </w:r>
    </w:p>
    <w:p w:rsidR="00DC177F" w:rsidRPr="0017790C" w:rsidRDefault="0099618C" w:rsidP="00752BFD">
      <w:pPr>
        <w:spacing w:after="0" w:line="36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tr-TR"/>
        </w:rPr>
        <mc:AlternateContent>
          <mc:Choice Requires="wps">
            <w:drawing>
              <wp:anchor distT="0" distB="0" distL="114300" distR="114300" simplePos="0" relativeHeight="251695104" behindDoc="0" locked="0" layoutInCell="1" allowOverlap="1">
                <wp:simplePos x="0" y="0"/>
                <wp:positionH relativeFrom="column">
                  <wp:posOffset>4386580</wp:posOffset>
                </wp:positionH>
                <wp:positionV relativeFrom="paragraph">
                  <wp:posOffset>100965</wp:posOffset>
                </wp:positionV>
                <wp:extent cx="847725" cy="45085"/>
                <wp:effectExtent l="0" t="38100" r="9525" b="69215"/>
                <wp:wrapNone/>
                <wp:docPr id="46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45085"/>
                        </a:xfrm>
                        <a:prstGeom prst="bentConnector3">
                          <a:avLst>
                            <a:gd name="adj1" fmla="val 49963"/>
                          </a:avLst>
                        </a:prstGeom>
                        <a:noFill/>
                        <a:ln w="9525">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7A57CBD5" id="AutoShape 64" o:spid="_x0000_s1026" type="#_x0000_t34" style="position:absolute;margin-left:345.4pt;margin-top:7.95pt;width:66.75pt;height:3.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" adj="10792" strokecolor="#4a7ebb">
                <v:stroke endarrow="block"/>
              </v:shape>
            </w:pict>
          </mc:Fallback>
        </mc:AlternateContent>
      </w:r>
      <w:r w:rsidR="00DC177F" w:rsidRPr="0017790C">
        <w:rPr>
          <w:rFonts w:ascii="Times New Roman" w:hAnsi="Times New Roman" w:cs="Times New Roman"/>
          <w:b/>
          <w:bCs/>
          <w:sz w:val="28"/>
          <w:szCs w:val="28"/>
        </w:rPr>
        <w:t xml:space="preserve">SOSYAL BİLİMLER ENSTİTÜSÜ </w:t>
      </w:r>
    </w:p>
    <w:p w:rsidR="00DC177F" w:rsidRPr="0017790C" w:rsidRDefault="0099618C" w:rsidP="00752BFD">
      <w:pPr>
        <w:spacing w:after="0" w:line="36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tr-TR"/>
        </w:rPr>
        <mc:AlternateContent>
          <mc:Choice Requires="wps">
            <w:drawing>
              <wp:anchor distT="0" distB="0" distL="114300" distR="114300" simplePos="0" relativeHeight="251696128" behindDoc="0" locked="0" layoutInCell="1" allowOverlap="1">
                <wp:simplePos x="0" y="0"/>
                <wp:positionH relativeFrom="column">
                  <wp:posOffset>4300855</wp:posOffset>
                </wp:positionH>
                <wp:positionV relativeFrom="paragraph">
                  <wp:posOffset>-635</wp:posOffset>
                </wp:positionV>
                <wp:extent cx="876300" cy="45085"/>
                <wp:effectExtent l="0" t="76200" r="0" b="31115"/>
                <wp:wrapNone/>
                <wp:docPr id="46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0" cy="45085"/>
                        </a:xfrm>
                        <a:prstGeom prst="bentConnector3">
                          <a:avLst>
                            <a:gd name="adj1" fmla="val 50000"/>
                          </a:avLst>
                        </a:prstGeom>
                        <a:noFill/>
                        <a:ln w="9525">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8A6AA1A" id="AutoShape 65" o:spid="_x0000_s1026" type="#_x0000_t34" style="position:absolute;margin-left:338.65pt;margin-top:-.05pt;width:69pt;height:3.5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" strokecolor="#4a7ebb">
                <v:stroke endarrow="block"/>
              </v:shape>
            </w:pict>
          </mc:Fallback>
        </mc:AlternateContent>
      </w:r>
      <w:r w:rsidR="00DC177F" w:rsidRPr="0017790C">
        <w:rPr>
          <w:rFonts w:ascii="Times New Roman" w:hAnsi="Times New Roman" w:cs="Times New Roman"/>
          <w:b/>
          <w:bCs/>
          <w:sz w:val="28"/>
          <w:szCs w:val="28"/>
        </w:rPr>
        <w:t>İŞLETME ANABİLİM DALI</w:t>
      </w:r>
    </w:p>
    <w:p w:rsidR="00DC177F" w:rsidRPr="0017790C" w:rsidRDefault="00DC177F" w:rsidP="00752BFD">
      <w:pPr>
        <w:spacing w:after="0" w:line="240" w:lineRule="auto"/>
        <w:jc w:val="center"/>
        <w:rPr>
          <w:rFonts w:ascii="Times New Roman" w:hAnsi="Times New Roman" w:cs="Times New Roman"/>
          <w:b/>
          <w:bCs/>
          <w:sz w:val="28"/>
          <w:szCs w:val="28"/>
        </w:rPr>
      </w:pPr>
    </w:p>
    <w:p w:rsidR="00DC177F" w:rsidRPr="0017790C" w:rsidRDefault="0099618C" w:rsidP="00752BFD">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tr-TR"/>
        </w:rPr>
        <mc:AlternateContent>
          <mc:Choice Requires="wps">
            <w:drawing>
              <wp:anchor distT="0" distB="0" distL="114300" distR="114300" simplePos="0" relativeHeight="251689984" behindDoc="0" locked="0" layoutInCell="1" allowOverlap="1">
                <wp:simplePos x="0" y="0"/>
                <wp:positionH relativeFrom="column">
                  <wp:posOffset>4300855</wp:posOffset>
                </wp:positionH>
                <wp:positionV relativeFrom="paragraph">
                  <wp:posOffset>178435</wp:posOffset>
                </wp:positionV>
                <wp:extent cx="1924050" cy="571500"/>
                <wp:effectExtent l="0" t="0" r="0" b="0"/>
                <wp:wrapNone/>
                <wp:docPr id="46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571500"/>
                        </a:xfrm>
                        <a:prstGeom prst="rect">
                          <a:avLst/>
                        </a:prstGeom>
                        <a:solidFill>
                          <a:srgbClr val="FFFFFF"/>
                        </a:solidFill>
                        <a:ln w="9525">
                          <a:solidFill>
                            <a:srgbClr val="000000"/>
                          </a:solidFill>
                          <a:miter lim="800000"/>
                          <a:headEnd/>
                          <a:tailEnd/>
                        </a:ln>
                      </wps:spPr>
                      <wps:txbx>
                        <w:txbxContent>
                          <w:p w:rsidR="00336A30" w:rsidRPr="00ED3C51" w:rsidRDefault="00336A30" w:rsidP="00752BFD">
                            <w:pPr>
                              <w:rPr>
                                <w:rFonts w:ascii="Times New Roman" w:hAnsi="Times New Roman" w:cs="Times New Roman"/>
                                <w:sz w:val="18"/>
                                <w:szCs w:val="18"/>
                              </w:rPr>
                            </w:pPr>
                            <w:r w:rsidRPr="00ED3C51">
                              <w:rPr>
                                <w:rFonts w:ascii="Times New Roman" w:hAnsi="Times New Roman" w:cs="Times New Roman"/>
                                <w:noProof/>
                                <w:sz w:val="18"/>
                                <w:szCs w:val="18"/>
                                <w:lang w:eastAsia="tr-TR"/>
                              </w:rPr>
                              <w:t xml:space="preserve">Üstten yaklaşık </w:t>
                            </w:r>
                            <w:r>
                              <w:rPr>
                                <w:rFonts w:ascii="Times New Roman" w:hAnsi="Times New Roman" w:cs="Times New Roman"/>
                                <w:noProof/>
                                <w:sz w:val="18"/>
                                <w:szCs w:val="18"/>
                                <w:lang w:eastAsia="tr-TR"/>
                              </w:rPr>
                              <w:t>12 cm, sol 4 cm, sağ 2</w:t>
                            </w:r>
                            <w:r w:rsidRPr="00ED3C51">
                              <w:rPr>
                                <w:rFonts w:ascii="Times New Roman" w:hAnsi="Times New Roman" w:cs="Times New Roman"/>
                                <w:noProof/>
                                <w:sz w:val="18"/>
                                <w:szCs w:val="18"/>
                                <w:lang w:eastAsia="tr-TR"/>
                              </w:rPr>
                              <w:t xml:space="preserve"> cm, </w:t>
                            </w:r>
                            <w:r w:rsidRPr="00ED3C51">
                              <w:rPr>
                                <w:rFonts w:ascii="Times New Roman" w:hAnsi="Times New Roman" w:cs="Times New Roman"/>
                                <w:color w:val="000000"/>
                                <w:sz w:val="18"/>
                                <w:szCs w:val="18"/>
                                <w:lang w:eastAsia="tr-TR"/>
                              </w:rPr>
                              <w:t xml:space="preserve">14 </w:t>
                            </w:r>
                            <w:proofErr w:type="spellStart"/>
                            <w:r w:rsidRPr="00ED3C51">
                              <w:rPr>
                                <w:rFonts w:ascii="Times New Roman" w:hAnsi="Times New Roman" w:cs="Times New Roman"/>
                                <w:color w:val="000000"/>
                                <w:sz w:val="18"/>
                                <w:szCs w:val="18"/>
                                <w:lang w:eastAsia="tr-TR"/>
                              </w:rPr>
                              <w:t>pt</w:t>
                            </w:r>
                            <w:proofErr w:type="spellEnd"/>
                            <w:r w:rsidRPr="00ED3C51">
                              <w:rPr>
                                <w:rFonts w:ascii="Times New Roman" w:hAnsi="Times New Roman" w:cs="Times New Roman"/>
                                <w:color w:val="000000"/>
                                <w:sz w:val="18"/>
                                <w:szCs w:val="18"/>
                                <w:lang w:eastAsia="tr-TR"/>
                              </w:rPr>
                              <w:t xml:space="preserve">, Times, New Roman, </w:t>
                            </w:r>
                            <w:r>
                              <w:rPr>
                                <w:rFonts w:ascii="Times New Roman" w:hAnsi="Times New Roman" w:cs="Times New Roman"/>
                                <w:color w:val="000000"/>
                                <w:sz w:val="18"/>
                                <w:szCs w:val="18"/>
                                <w:lang w:eastAsia="tr-TR"/>
                              </w:rPr>
                              <w:t>K</w:t>
                            </w:r>
                            <w:r w:rsidRPr="00ED3C51">
                              <w:rPr>
                                <w:rFonts w:ascii="Times New Roman" w:hAnsi="Times New Roman" w:cs="Times New Roman"/>
                                <w:color w:val="000000"/>
                                <w:sz w:val="18"/>
                                <w:szCs w:val="18"/>
                                <w:lang w:eastAsia="tr-TR"/>
                              </w:rPr>
                              <w:t xml:space="preserve">oyu, </w:t>
                            </w:r>
                            <w:r>
                              <w:rPr>
                                <w:rFonts w:ascii="Times New Roman" w:hAnsi="Times New Roman" w:cs="Times New Roman"/>
                                <w:color w:val="000000"/>
                                <w:sz w:val="18"/>
                                <w:szCs w:val="18"/>
                                <w:lang w:eastAsia="tr-TR"/>
                              </w:rPr>
                              <w:t xml:space="preserve">İlk </w:t>
                            </w:r>
                            <w:r w:rsidRPr="00ED3C51">
                              <w:rPr>
                                <w:rFonts w:ascii="Times New Roman" w:hAnsi="Times New Roman" w:cs="Times New Roman"/>
                                <w:color w:val="000000"/>
                                <w:sz w:val="18"/>
                                <w:szCs w:val="18"/>
                                <w:lang w:eastAsia="tr-TR"/>
                              </w:rPr>
                              <w:t xml:space="preserve">harfler büyük, </w:t>
                            </w:r>
                            <w:r>
                              <w:rPr>
                                <w:rFonts w:ascii="Times New Roman" w:hAnsi="Times New Roman" w:cs="Times New Roman"/>
                                <w:color w:val="000000"/>
                                <w:sz w:val="18"/>
                                <w:szCs w:val="18"/>
                                <w:lang w:eastAsia="tr-TR"/>
                              </w:rPr>
                              <w:t>O</w:t>
                            </w:r>
                            <w:r w:rsidRPr="00ED3C51">
                              <w:rPr>
                                <w:rFonts w:ascii="Times New Roman" w:hAnsi="Times New Roman" w:cs="Times New Roman"/>
                                <w:color w:val="000000"/>
                                <w:sz w:val="18"/>
                                <w:szCs w:val="18"/>
                                <w:lang w:eastAsia="tr-TR"/>
                              </w:rPr>
                              <w:t xml:space="preserve">rtalanmış.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338.65pt;margin-top:14.05pt;width:151.5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">
                <v:textbox>
                  <w:txbxContent>
                    <w:p w:rsidR="00336A30" w:rsidRPr="00ED3C51" w:rsidRDefault="00336A30" w:rsidP="00752BFD">
                      <w:pPr>
                        <w:rPr>
                          <w:rFonts w:ascii="Times New Roman" w:hAnsi="Times New Roman" w:cs="Times New Roman"/>
                          <w:sz w:val="18"/>
                          <w:szCs w:val="18"/>
                        </w:rPr>
                      </w:pPr>
                      <w:r w:rsidRPr="00ED3C51">
                        <w:rPr>
                          <w:rFonts w:ascii="Times New Roman" w:hAnsi="Times New Roman" w:cs="Times New Roman"/>
                          <w:noProof/>
                          <w:sz w:val="18"/>
                          <w:szCs w:val="18"/>
                          <w:lang w:eastAsia="tr-TR"/>
                        </w:rPr>
                        <w:t xml:space="preserve">Üstten yaklaşık </w:t>
                      </w:r>
                      <w:r>
                        <w:rPr>
                          <w:rFonts w:ascii="Times New Roman" w:hAnsi="Times New Roman" w:cs="Times New Roman"/>
                          <w:noProof/>
                          <w:sz w:val="18"/>
                          <w:szCs w:val="18"/>
                          <w:lang w:eastAsia="tr-TR"/>
                        </w:rPr>
                        <w:t>12 cm, sol 4 cm, sağ 2</w:t>
                      </w:r>
                      <w:r w:rsidRPr="00ED3C51">
                        <w:rPr>
                          <w:rFonts w:ascii="Times New Roman" w:hAnsi="Times New Roman" w:cs="Times New Roman"/>
                          <w:noProof/>
                          <w:sz w:val="18"/>
                          <w:szCs w:val="18"/>
                          <w:lang w:eastAsia="tr-TR"/>
                        </w:rPr>
                        <w:t xml:space="preserve"> cm, </w:t>
                      </w:r>
                      <w:r w:rsidRPr="00ED3C51">
                        <w:rPr>
                          <w:rFonts w:ascii="Times New Roman" w:hAnsi="Times New Roman" w:cs="Times New Roman"/>
                          <w:color w:val="000000"/>
                          <w:sz w:val="18"/>
                          <w:szCs w:val="18"/>
                          <w:lang w:eastAsia="tr-TR"/>
                        </w:rPr>
                        <w:t xml:space="preserve">14 </w:t>
                      </w:r>
                      <w:proofErr w:type="spellStart"/>
                      <w:r w:rsidRPr="00ED3C51">
                        <w:rPr>
                          <w:rFonts w:ascii="Times New Roman" w:hAnsi="Times New Roman" w:cs="Times New Roman"/>
                          <w:color w:val="000000"/>
                          <w:sz w:val="18"/>
                          <w:szCs w:val="18"/>
                          <w:lang w:eastAsia="tr-TR"/>
                        </w:rPr>
                        <w:t>pt</w:t>
                      </w:r>
                      <w:proofErr w:type="spellEnd"/>
                      <w:r w:rsidRPr="00ED3C51">
                        <w:rPr>
                          <w:rFonts w:ascii="Times New Roman" w:hAnsi="Times New Roman" w:cs="Times New Roman"/>
                          <w:color w:val="000000"/>
                          <w:sz w:val="18"/>
                          <w:szCs w:val="18"/>
                          <w:lang w:eastAsia="tr-TR"/>
                        </w:rPr>
                        <w:t xml:space="preserve">, Times, New Roman, </w:t>
                      </w:r>
                      <w:r>
                        <w:rPr>
                          <w:rFonts w:ascii="Times New Roman" w:hAnsi="Times New Roman" w:cs="Times New Roman"/>
                          <w:color w:val="000000"/>
                          <w:sz w:val="18"/>
                          <w:szCs w:val="18"/>
                          <w:lang w:eastAsia="tr-TR"/>
                        </w:rPr>
                        <w:t>K</w:t>
                      </w:r>
                      <w:r w:rsidRPr="00ED3C51">
                        <w:rPr>
                          <w:rFonts w:ascii="Times New Roman" w:hAnsi="Times New Roman" w:cs="Times New Roman"/>
                          <w:color w:val="000000"/>
                          <w:sz w:val="18"/>
                          <w:szCs w:val="18"/>
                          <w:lang w:eastAsia="tr-TR"/>
                        </w:rPr>
                        <w:t xml:space="preserve">oyu, </w:t>
                      </w:r>
                      <w:r>
                        <w:rPr>
                          <w:rFonts w:ascii="Times New Roman" w:hAnsi="Times New Roman" w:cs="Times New Roman"/>
                          <w:color w:val="000000"/>
                          <w:sz w:val="18"/>
                          <w:szCs w:val="18"/>
                          <w:lang w:eastAsia="tr-TR"/>
                        </w:rPr>
                        <w:t xml:space="preserve">İlk </w:t>
                      </w:r>
                      <w:r w:rsidRPr="00ED3C51">
                        <w:rPr>
                          <w:rFonts w:ascii="Times New Roman" w:hAnsi="Times New Roman" w:cs="Times New Roman"/>
                          <w:color w:val="000000"/>
                          <w:sz w:val="18"/>
                          <w:szCs w:val="18"/>
                          <w:lang w:eastAsia="tr-TR"/>
                        </w:rPr>
                        <w:t xml:space="preserve">harfler büyük, </w:t>
                      </w:r>
                      <w:r>
                        <w:rPr>
                          <w:rFonts w:ascii="Times New Roman" w:hAnsi="Times New Roman" w:cs="Times New Roman"/>
                          <w:color w:val="000000"/>
                          <w:sz w:val="18"/>
                          <w:szCs w:val="18"/>
                          <w:lang w:eastAsia="tr-TR"/>
                        </w:rPr>
                        <w:t>O</w:t>
                      </w:r>
                      <w:r w:rsidRPr="00ED3C51">
                        <w:rPr>
                          <w:rFonts w:ascii="Times New Roman" w:hAnsi="Times New Roman" w:cs="Times New Roman"/>
                          <w:color w:val="000000"/>
                          <w:sz w:val="18"/>
                          <w:szCs w:val="18"/>
                          <w:lang w:eastAsia="tr-TR"/>
                        </w:rPr>
                        <w:t xml:space="preserve">rtalanmış. </w:t>
                      </w:r>
                    </w:p>
                  </w:txbxContent>
                </v:textbox>
              </v:shape>
            </w:pict>
          </mc:Fallback>
        </mc:AlternateContent>
      </w:r>
    </w:p>
    <w:p w:rsidR="00DC177F" w:rsidRPr="0017790C" w:rsidRDefault="00DC177F" w:rsidP="00752BFD">
      <w:pPr>
        <w:spacing w:after="0" w:line="240" w:lineRule="auto"/>
        <w:jc w:val="center"/>
        <w:rPr>
          <w:rFonts w:ascii="Times New Roman" w:hAnsi="Times New Roman" w:cs="Times New Roman"/>
          <w:b/>
          <w:bCs/>
          <w:sz w:val="28"/>
          <w:szCs w:val="28"/>
        </w:rPr>
      </w:pPr>
    </w:p>
    <w:p w:rsidR="00DC177F" w:rsidRPr="0017790C" w:rsidRDefault="0099618C" w:rsidP="00752BFD">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tr-TR"/>
        </w:rPr>
        <mc:AlternateContent>
          <mc:Choice Requires="wps">
            <w:drawing>
              <wp:anchor distT="0" distB="0" distL="114300" distR="114300" simplePos="0" relativeHeight="251691008" behindDoc="0" locked="0" layoutInCell="1" allowOverlap="1">
                <wp:simplePos x="0" y="0"/>
                <wp:positionH relativeFrom="column">
                  <wp:posOffset>3736340</wp:posOffset>
                </wp:positionH>
                <wp:positionV relativeFrom="paragraph">
                  <wp:posOffset>83820</wp:posOffset>
                </wp:positionV>
                <wp:extent cx="469265" cy="45085"/>
                <wp:effectExtent l="0" t="38100" r="6985" b="69215"/>
                <wp:wrapNone/>
                <wp:docPr id="46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45085"/>
                        </a:xfrm>
                        <a:prstGeom prst="bentConnector3">
                          <a:avLst>
                            <a:gd name="adj1" fmla="val 49931"/>
                          </a:avLst>
                        </a:prstGeom>
                        <a:noFill/>
                        <a:ln w="9525">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B12E164" id="AutoShape 60" o:spid="_x0000_s1026" type="#_x0000_t34" style="position:absolute;margin-left:294.2pt;margin-top:6.6pt;width:36.95pt;height: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" adj="10785" strokecolor="#4a7ebb">
                <v:stroke endarrow="block"/>
              </v:shape>
            </w:pict>
          </mc:Fallback>
        </mc:AlternateContent>
      </w:r>
      <w:r w:rsidR="00DC177F" w:rsidRPr="0017790C">
        <w:rPr>
          <w:rFonts w:ascii="Times New Roman" w:hAnsi="Times New Roman" w:cs="Times New Roman"/>
          <w:b/>
          <w:bCs/>
          <w:sz w:val="28"/>
          <w:szCs w:val="28"/>
        </w:rPr>
        <w:t>Yüksek Lisans Tezi</w:t>
      </w:r>
    </w:p>
    <w:p w:rsidR="00DC177F" w:rsidRPr="0017790C" w:rsidRDefault="00DC177F" w:rsidP="00752BFD">
      <w:pPr>
        <w:spacing w:after="0" w:line="240" w:lineRule="auto"/>
        <w:jc w:val="center"/>
        <w:rPr>
          <w:rFonts w:ascii="Times New Roman" w:hAnsi="Times New Roman" w:cs="Times New Roman"/>
        </w:rPr>
      </w:pPr>
    </w:p>
    <w:p w:rsidR="00DC177F" w:rsidRPr="0017790C" w:rsidRDefault="00DC177F" w:rsidP="00752BFD">
      <w:pPr>
        <w:spacing w:after="0" w:line="240" w:lineRule="auto"/>
        <w:jc w:val="center"/>
        <w:rPr>
          <w:rFonts w:ascii="Times New Roman" w:hAnsi="Times New Roman" w:cs="Times New Roman"/>
          <w:b/>
          <w:bCs/>
        </w:rPr>
      </w:pPr>
    </w:p>
    <w:p w:rsidR="00DC177F" w:rsidRPr="0017790C" w:rsidRDefault="00950976" w:rsidP="00752BFD">
      <w:pPr>
        <w:spacing w:after="0" w:line="240" w:lineRule="auto"/>
        <w:jc w:val="center"/>
        <w:rPr>
          <w:rFonts w:ascii="Times New Roman" w:hAnsi="Times New Roman" w:cs="Times New Roman"/>
          <w:b/>
          <w:bCs/>
        </w:rPr>
      </w:pPr>
      <w:r>
        <w:rPr>
          <w:rFonts w:ascii="Times New Roman" w:hAnsi="Times New Roman" w:cs="Times New Roman"/>
          <w:b/>
          <w:bCs/>
          <w:noProof/>
          <w:sz w:val="36"/>
          <w:szCs w:val="36"/>
          <w:lang w:eastAsia="tr-TR"/>
        </w:rPr>
        <mc:AlternateContent>
          <mc:Choice Requires="wps">
            <w:drawing>
              <wp:anchor distT="0" distB="0" distL="114300" distR="114300" simplePos="0" relativeHeight="251692032" behindDoc="0" locked="0" layoutInCell="1" allowOverlap="1">
                <wp:simplePos x="0" y="0"/>
                <wp:positionH relativeFrom="column">
                  <wp:posOffset>5793740</wp:posOffset>
                </wp:positionH>
                <wp:positionV relativeFrom="paragraph">
                  <wp:posOffset>39370</wp:posOffset>
                </wp:positionV>
                <wp:extent cx="1104900" cy="1005840"/>
                <wp:effectExtent l="0" t="0" r="19050" b="22860"/>
                <wp:wrapNone/>
                <wp:docPr id="46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05840"/>
                        </a:xfrm>
                        <a:prstGeom prst="rect">
                          <a:avLst/>
                        </a:prstGeom>
                        <a:solidFill>
                          <a:srgbClr val="FFFFFF"/>
                        </a:solidFill>
                        <a:ln w="9525">
                          <a:solidFill>
                            <a:srgbClr val="000000"/>
                          </a:solidFill>
                          <a:miter lim="800000"/>
                          <a:headEnd/>
                          <a:tailEnd/>
                        </a:ln>
                      </wps:spPr>
                      <wps:txbx>
                        <w:txbxContent>
                          <w:p w:rsidR="00336A30" w:rsidRPr="00ED3C51" w:rsidRDefault="00336A30" w:rsidP="00752BFD">
                            <w:pPr>
                              <w:rPr>
                                <w:rFonts w:ascii="Times New Roman" w:hAnsi="Times New Roman" w:cs="Times New Roman"/>
                                <w:sz w:val="18"/>
                                <w:szCs w:val="18"/>
                              </w:rPr>
                            </w:pPr>
                            <w:r w:rsidRPr="00ED3C51">
                              <w:rPr>
                                <w:rFonts w:ascii="Times New Roman" w:hAnsi="Times New Roman" w:cs="Times New Roman"/>
                                <w:noProof/>
                                <w:sz w:val="18"/>
                                <w:szCs w:val="18"/>
                                <w:lang w:eastAsia="tr-TR"/>
                              </w:rPr>
                              <w:t xml:space="preserve">Üstten yaklaşık </w:t>
                            </w:r>
                            <w:r>
                              <w:rPr>
                                <w:rFonts w:ascii="Times New Roman" w:hAnsi="Times New Roman" w:cs="Times New Roman"/>
                                <w:noProof/>
                                <w:sz w:val="18"/>
                                <w:szCs w:val="18"/>
                                <w:lang w:eastAsia="tr-TR"/>
                              </w:rPr>
                              <w:t>14 cm, sol 4 cm, sağ 2</w:t>
                            </w:r>
                            <w:r w:rsidRPr="00ED3C51">
                              <w:rPr>
                                <w:rFonts w:ascii="Times New Roman" w:hAnsi="Times New Roman" w:cs="Times New Roman"/>
                                <w:noProof/>
                                <w:sz w:val="18"/>
                                <w:szCs w:val="18"/>
                                <w:lang w:eastAsia="tr-TR"/>
                              </w:rPr>
                              <w:t xml:space="preserve"> cm, </w:t>
                            </w:r>
                            <w:r w:rsidRPr="00ED3C51">
                              <w:rPr>
                                <w:rFonts w:ascii="Times New Roman" w:hAnsi="Times New Roman" w:cs="Times New Roman"/>
                                <w:color w:val="000000"/>
                                <w:sz w:val="18"/>
                                <w:szCs w:val="18"/>
                                <w:lang w:eastAsia="tr-TR"/>
                              </w:rPr>
                              <w:t>1</w:t>
                            </w:r>
                            <w:r>
                              <w:rPr>
                                <w:rFonts w:ascii="Times New Roman" w:hAnsi="Times New Roman" w:cs="Times New Roman"/>
                                <w:color w:val="000000"/>
                                <w:sz w:val="18"/>
                                <w:szCs w:val="18"/>
                                <w:lang w:eastAsia="tr-TR"/>
                              </w:rPr>
                              <w:t>8</w:t>
                            </w:r>
                            <w:r w:rsidRPr="00ED3C51">
                              <w:rPr>
                                <w:rFonts w:ascii="Times New Roman" w:hAnsi="Times New Roman" w:cs="Times New Roman"/>
                                <w:color w:val="000000"/>
                                <w:sz w:val="18"/>
                                <w:szCs w:val="18"/>
                                <w:lang w:eastAsia="tr-TR"/>
                              </w:rPr>
                              <w:t xml:space="preserve"> </w:t>
                            </w:r>
                            <w:proofErr w:type="spellStart"/>
                            <w:r w:rsidRPr="00ED3C51">
                              <w:rPr>
                                <w:rFonts w:ascii="Times New Roman" w:hAnsi="Times New Roman" w:cs="Times New Roman"/>
                                <w:color w:val="000000"/>
                                <w:sz w:val="18"/>
                                <w:szCs w:val="18"/>
                                <w:lang w:eastAsia="tr-TR"/>
                              </w:rPr>
                              <w:t>pt</w:t>
                            </w:r>
                            <w:proofErr w:type="spellEnd"/>
                            <w:r w:rsidRPr="00ED3C51">
                              <w:rPr>
                                <w:rFonts w:ascii="Times New Roman" w:hAnsi="Times New Roman" w:cs="Times New Roman"/>
                                <w:color w:val="000000"/>
                                <w:sz w:val="18"/>
                                <w:szCs w:val="18"/>
                                <w:lang w:eastAsia="tr-TR"/>
                              </w:rPr>
                              <w:t xml:space="preserve">, Times, New Roman, </w:t>
                            </w:r>
                            <w:r>
                              <w:rPr>
                                <w:rFonts w:ascii="Times New Roman" w:hAnsi="Times New Roman" w:cs="Times New Roman"/>
                                <w:color w:val="000000"/>
                                <w:sz w:val="18"/>
                                <w:szCs w:val="18"/>
                                <w:lang w:eastAsia="tr-TR"/>
                              </w:rPr>
                              <w:t>K</w:t>
                            </w:r>
                            <w:r w:rsidRPr="00ED3C51">
                              <w:rPr>
                                <w:rFonts w:ascii="Times New Roman" w:hAnsi="Times New Roman" w:cs="Times New Roman"/>
                                <w:color w:val="000000"/>
                                <w:sz w:val="18"/>
                                <w:szCs w:val="18"/>
                                <w:lang w:eastAsia="tr-TR"/>
                              </w:rPr>
                              <w:t xml:space="preserve">oyu, </w:t>
                            </w:r>
                            <w:r w:rsidRPr="00376E94">
                              <w:rPr>
                                <w:rFonts w:ascii="Times New Roman" w:hAnsi="Times New Roman" w:cs="Times New Roman"/>
                                <w:color w:val="000000"/>
                                <w:sz w:val="18"/>
                                <w:szCs w:val="18"/>
                                <w:lang w:eastAsia="tr-TR"/>
                              </w:rPr>
                              <w:t>1,5 satır aralıklı</w:t>
                            </w:r>
                            <w:r w:rsidRPr="007522AD">
                              <w:rPr>
                                <w:rFonts w:ascii="Times New Roman" w:hAnsi="Times New Roman" w:cs="Times New Roman"/>
                                <w:color w:val="000000"/>
                                <w:sz w:val="18"/>
                                <w:szCs w:val="18"/>
                                <w:lang w:eastAsia="tr-TR"/>
                              </w:rPr>
                              <w:t xml:space="preserve"> Tüm Harfler Büyük,</w:t>
                            </w:r>
                            <w:r>
                              <w:rPr>
                                <w:rFonts w:ascii="Times New Roman" w:hAnsi="Times New Roman" w:cs="Times New Roman"/>
                                <w:color w:val="000000"/>
                                <w:sz w:val="18"/>
                                <w:szCs w:val="18"/>
                                <w:lang w:eastAsia="tr-TR"/>
                              </w:rPr>
                              <w:t xml:space="preserve"> </w:t>
                            </w:r>
                            <w:r w:rsidRPr="007522AD">
                              <w:rPr>
                                <w:rFonts w:ascii="Times New Roman" w:hAnsi="Times New Roman" w:cs="Times New Roman"/>
                                <w:color w:val="000000"/>
                                <w:sz w:val="18"/>
                                <w:szCs w:val="18"/>
                                <w:lang w:eastAsia="tr-TR"/>
                              </w:rPr>
                              <w:t>Ortalanmış</w:t>
                            </w:r>
                            <w:r w:rsidRPr="00ED3C51">
                              <w:rPr>
                                <w:rFonts w:ascii="Times New Roman" w:hAnsi="Times New Roman" w:cs="Times New Roman"/>
                                <w:color w:val="000000"/>
                                <w:sz w:val="18"/>
                                <w:szCs w:val="18"/>
                                <w:lang w:eastAsia="tr-T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1" type="#_x0000_t202" style="position:absolute;left:0;text-align:left;margin-left:456.2pt;margin-top:3.1pt;width:87pt;height:7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">
                <v:textbox>
                  <w:txbxContent>
                    <w:p w:rsidR="00336A30" w:rsidRPr="00ED3C51" w:rsidRDefault="00336A30" w:rsidP="00752BFD">
                      <w:pPr>
                        <w:rPr>
                          <w:rFonts w:ascii="Times New Roman" w:hAnsi="Times New Roman" w:cs="Times New Roman"/>
                          <w:sz w:val="18"/>
                          <w:szCs w:val="18"/>
                        </w:rPr>
                      </w:pPr>
                      <w:r w:rsidRPr="00ED3C51">
                        <w:rPr>
                          <w:rFonts w:ascii="Times New Roman" w:hAnsi="Times New Roman" w:cs="Times New Roman"/>
                          <w:noProof/>
                          <w:sz w:val="18"/>
                          <w:szCs w:val="18"/>
                          <w:lang w:eastAsia="tr-TR"/>
                        </w:rPr>
                        <w:t xml:space="preserve">Üstten yaklaşık </w:t>
                      </w:r>
                      <w:r>
                        <w:rPr>
                          <w:rFonts w:ascii="Times New Roman" w:hAnsi="Times New Roman" w:cs="Times New Roman"/>
                          <w:noProof/>
                          <w:sz w:val="18"/>
                          <w:szCs w:val="18"/>
                          <w:lang w:eastAsia="tr-TR"/>
                        </w:rPr>
                        <w:t>14 cm, sol 4 cm, sağ 2</w:t>
                      </w:r>
                      <w:r w:rsidRPr="00ED3C51">
                        <w:rPr>
                          <w:rFonts w:ascii="Times New Roman" w:hAnsi="Times New Roman" w:cs="Times New Roman"/>
                          <w:noProof/>
                          <w:sz w:val="18"/>
                          <w:szCs w:val="18"/>
                          <w:lang w:eastAsia="tr-TR"/>
                        </w:rPr>
                        <w:t xml:space="preserve"> cm, </w:t>
                      </w:r>
                      <w:r w:rsidRPr="00ED3C51">
                        <w:rPr>
                          <w:rFonts w:ascii="Times New Roman" w:hAnsi="Times New Roman" w:cs="Times New Roman"/>
                          <w:color w:val="000000"/>
                          <w:sz w:val="18"/>
                          <w:szCs w:val="18"/>
                          <w:lang w:eastAsia="tr-TR"/>
                        </w:rPr>
                        <w:t>1</w:t>
                      </w:r>
                      <w:r>
                        <w:rPr>
                          <w:rFonts w:ascii="Times New Roman" w:hAnsi="Times New Roman" w:cs="Times New Roman"/>
                          <w:color w:val="000000"/>
                          <w:sz w:val="18"/>
                          <w:szCs w:val="18"/>
                          <w:lang w:eastAsia="tr-TR"/>
                        </w:rPr>
                        <w:t>8</w:t>
                      </w:r>
                      <w:r w:rsidRPr="00ED3C51">
                        <w:rPr>
                          <w:rFonts w:ascii="Times New Roman" w:hAnsi="Times New Roman" w:cs="Times New Roman"/>
                          <w:color w:val="000000"/>
                          <w:sz w:val="18"/>
                          <w:szCs w:val="18"/>
                          <w:lang w:eastAsia="tr-TR"/>
                        </w:rPr>
                        <w:t xml:space="preserve"> </w:t>
                      </w:r>
                      <w:proofErr w:type="spellStart"/>
                      <w:r w:rsidRPr="00ED3C51">
                        <w:rPr>
                          <w:rFonts w:ascii="Times New Roman" w:hAnsi="Times New Roman" w:cs="Times New Roman"/>
                          <w:color w:val="000000"/>
                          <w:sz w:val="18"/>
                          <w:szCs w:val="18"/>
                          <w:lang w:eastAsia="tr-TR"/>
                        </w:rPr>
                        <w:t>pt</w:t>
                      </w:r>
                      <w:proofErr w:type="spellEnd"/>
                      <w:r w:rsidRPr="00ED3C51">
                        <w:rPr>
                          <w:rFonts w:ascii="Times New Roman" w:hAnsi="Times New Roman" w:cs="Times New Roman"/>
                          <w:color w:val="000000"/>
                          <w:sz w:val="18"/>
                          <w:szCs w:val="18"/>
                          <w:lang w:eastAsia="tr-TR"/>
                        </w:rPr>
                        <w:t xml:space="preserve">, Times, New Roman, </w:t>
                      </w:r>
                      <w:r>
                        <w:rPr>
                          <w:rFonts w:ascii="Times New Roman" w:hAnsi="Times New Roman" w:cs="Times New Roman"/>
                          <w:color w:val="000000"/>
                          <w:sz w:val="18"/>
                          <w:szCs w:val="18"/>
                          <w:lang w:eastAsia="tr-TR"/>
                        </w:rPr>
                        <w:t>K</w:t>
                      </w:r>
                      <w:r w:rsidRPr="00ED3C51">
                        <w:rPr>
                          <w:rFonts w:ascii="Times New Roman" w:hAnsi="Times New Roman" w:cs="Times New Roman"/>
                          <w:color w:val="000000"/>
                          <w:sz w:val="18"/>
                          <w:szCs w:val="18"/>
                          <w:lang w:eastAsia="tr-TR"/>
                        </w:rPr>
                        <w:t xml:space="preserve">oyu, </w:t>
                      </w:r>
                      <w:r w:rsidRPr="00376E94">
                        <w:rPr>
                          <w:rFonts w:ascii="Times New Roman" w:hAnsi="Times New Roman" w:cs="Times New Roman"/>
                          <w:color w:val="000000"/>
                          <w:sz w:val="18"/>
                          <w:szCs w:val="18"/>
                          <w:lang w:eastAsia="tr-TR"/>
                        </w:rPr>
                        <w:t>1,5 satır aralıklı</w:t>
                      </w:r>
                      <w:r w:rsidRPr="007522AD">
                        <w:rPr>
                          <w:rFonts w:ascii="Times New Roman" w:hAnsi="Times New Roman" w:cs="Times New Roman"/>
                          <w:color w:val="000000"/>
                          <w:sz w:val="18"/>
                          <w:szCs w:val="18"/>
                          <w:lang w:eastAsia="tr-TR"/>
                        </w:rPr>
                        <w:t xml:space="preserve"> Tüm Harfler Büyük,</w:t>
                      </w:r>
                      <w:r>
                        <w:rPr>
                          <w:rFonts w:ascii="Times New Roman" w:hAnsi="Times New Roman" w:cs="Times New Roman"/>
                          <w:color w:val="000000"/>
                          <w:sz w:val="18"/>
                          <w:szCs w:val="18"/>
                          <w:lang w:eastAsia="tr-TR"/>
                        </w:rPr>
                        <w:t xml:space="preserve"> </w:t>
                      </w:r>
                      <w:r w:rsidRPr="007522AD">
                        <w:rPr>
                          <w:rFonts w:ascii="Times New Roman" w:hAnsi="Times New Roman" w:cs="Times New Roman"/>
                          <w:color w:val="000000"/>
                          <w:sz w:val="18"/>
                          <w:szCs w:val="18"/>
                          <w:lang w:eastAsia="tr-TR"/>
                        </w:rPr>
                        <w:t>Ortalanmış</w:t>
                      </w:r>
                      <w:r w:rsidRPr="00ED3C51">
                        <w:rPr>
                          <w:rFonts w:ascii="Times New Roman" w:hAnsi="Times New Roman" w:cs="Times New Roman"/>
                          <w:color w:val="000000"/>
                          <w:sz w:val="18"/>
                          <w:szCs w:val="18"/>
                          <w:lang w:eastAsia="tr-TR"/>
                        </w:rPr>
                        <w:t xml:space="preserve">. </w:t>
                      </w:r>
                    </w:p>
                  </w:txbxContent>
                </v:textbox>
              </v:shape>
            </w:pict>
          </mc:Fallback>
        </mc:AlternateContent>
      </w:r>
    </w:p>
    <w:p w:rsidR="00DC177F" w:rsidRPr="0017790C" w:rsidRDefault="00DC177F" w:rsidP="00752BFD">
      <w:pPr>
        <w:spacing w:after="0" w:line="240" w:lineRule="auto"/>
        <w:jc w:val="center"/>
        <w:rPr>
          <w:rFonts w:ascii="Times New Roman" w:hAnsi="Times New Roman" w:cs="Times New Roman"/>
          <w:b/>
          <w:bCs/>
        </w:rPr>
      </w:pPr>
    </w:p>
    <w:p w:rsidR="00950976" w:rsidRDefault="0099618C" w:rsidP="00752BFD">
      <w:pPr>
        <w:spacing w:after="0" w:line="240" w:lineRule="auto"/>
        <w:jc w:val="center"/>
        <w:rPr>
          <w:rFonts w:ascii="Times New Roman" w:hAnsi="Times New Roman" w:cs="Times New Roman"/>
          <w:b/>
          <w:spacing w:val="-3"/>
          <w:w w:val="104"/>
          <w:sz w:val="36"/>
          <w:szCs w:val="36"/>
        </w:rPr>
      </w:pPr>
      <w:r>
        <w:rPr>
          <w:rFonts w:ascii="Times New Roman" w:hAnsi="Times New Roman" w:cs="Times New Roman"/>
          <w:b/>
          <w:bCs/>
          <w:noProof/>
          <w:sz w:val="36"/>
          <w:szCs w:val="36"/>
          <w:lang w:eastAsia="tr-TR"/>
        </w:rPr>
        <mc:AlternateContent>
          <mc:Choice Requires="wps">
            <w:drawing>
              <wp:anchor distT="0" distB="0" distL="114300" distR="114300" simplePos="0" relativeHeight="251693056" behindDoc="0" locked="0" layoutInCell="1" allowOverlap="1">
                <wp:simplePos x="0" y="0"/>
                <wp:positionH relativeFrom="column">
                  <wp:posOffset>4907914</wp:posOffset>
                </wp:positionH>
                <wp:positionV relativeFrom="paragraph">
                  <wp:posOffset>156210</wp:posOffset>
                </wp:positionV>
                <wp:extent cx="847725" cy="180975"/>
                <wp:effectExtent l="0" t="0" r="66675" b="85725"/>
                <wp:wrapNone/>
                <wp:docPr id="46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180975"/>
                        </a:xfrm>
                        <a:prstGeom prst="bentConnector3">
                          <a:avLst>
                            <a:gd name="adj1" fmla="val 50000"/>
                          </a:avLst>
                        </a:prstGeom>
                        <a:noFill/>
                        <a:ln w="9525">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00AA12E8" id="AutoShape 62" o:spid="_x0000_s1026" type="#_x0000_t34" style="position:absolute;margin-left:386.45pt;margin-top:12.3pt;width:66.7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" strokecolor="#4a7ebb">
                <v:stroke endarrow="block"/>
              </v:shape>
            </w:pict>
          </mc:Fallback>
        </mc:AlternateContent>
      </w:r>
      <w:r w:rsidR="00950976" w:rsidRPr="00950976">
        <w:rPr>
          <w:rFonts w:ascii="Times New Roman" w:hAnsi="Times New Roman" w:cs="Times New Roman"/>
          <w:spacing w:val="-3"/>
          <w:w w:val="104"/>
          <w:sz w:val="28"/>
          <w:szCs w:val="28"/>
        </w:rPr>
        <w:t xml:space="preserve"> </w:t>
      </w:r>
      <w:r w:rsidR="00950976" w:rsidRPr="00950976">
        <w:rPr>
          <w:rFonts w:ascii="Times New Roman" w:hAnsi="Times New Roman" w:cs="Times New Roman"/>
          <w:b/>
          <w:spacing w:val="-3"/>
          <w:w w:val="104"/>
          <w:sz w:val="36"/>
          <w:szCs w:val="36"/>
        </w:rPr>
        <w:t>HİZMET HATALARINDA TÜKETİCİLERİN</w:t>
      </w:r>
    </w:p>
    <w:p w:rsidR="00DC177F" w:rsidRPr="00950976" w:rsidRDefault="00053037" w:rsidP="00752BFD">
      <w:pPr>
        <w:spacing w:after="0" w:line="240" w:lineRule="auto"/>
        <w:jc w:val="center"/>
        <w:rPr>
          <w:rFonts w:ascii="Times New Roman" w:hAnsi="Times New Roman" w:cs="Times New Roman"/>
          <w:b/>
          <w:bCs/>
          <w:sz w:val="36"/>
          <w:szCs w:val="36"/>
        </w:rPr>
      </w:pPr>
      <w:r>
        <w:rPr>
          <w:rFonts w:ascii="Times New Roman" w:hAnsi="Times New Roman" w:cs="Times New Roman"/>
          <w:b/>
          <w:spacing w:val="-3"/>
          <w:w w:val="104"/>
          <w:sz w:val="36"/>
          <w:szCs w:val="36"/>
        </w:rPr>
        <w:t xml:space="preserve"> A</w:t>
      </w:r>
      <w:ins w:id="0" w:author="MUSTAFA IŞKIN" w:date="2018-05-15T10:04:00Z">
        <w:r w:rsidR="005F5F22">
          <w:rPr>
            <w:rFonts w:ascii="Times New Roman" w:hAnsi="Times New Roman" w:cs="Times New Roman"/>
            <w:b/>
            <w:spacing w:val="-3"/>
            <w:w w:val="104"/>
            <w:sz w:val="36"/>
            <w:szCs w:val="36"/>
          </w:rPr>
          <w:t>T</w:t>
        </w:r>
      </w:ins>
      <w:bookmarkStart w:id="1" w:name="_GoBack"/>
      <w:bookmarkEnd w:id="1"/>
      <w:del w:id="2" w:author="MUSTAFA IŞKIN" w:date="2018-05-15T10:04:00Z">
        <w:r w:rsidDel="005F5F22">
          <w:rPr>
            <w:rFonts w:ascii="Times New Roman" w:hAnsi="Times New Roman" w:cs="Times New Roman"/>
            <w:b/>
            <w:spacing w:val="-3"/>
            <w:w w:val="104"/>
            <w:sz w:val="36"/>
            <w:szCs w:val="36"/>
          </w:rPr>
          <w:delText>F</w:delText>
        </w:r>
      </w:del>
      <w:r w:rsidR="00950976" w:rsidRPr="00950976">
        <w:rPr>
          <w:rFonts w:ascii="Times New Roman" w:hAnsi="Times New Roman" w:cs="Times New Roman"/>
          <w:b/>
          <w:spacing w:val="-3"/>
          <w:w w:val="104"/>
          <w:sz w:val="36"/>
          <w:szCs w:val="36"/>
        </w:rPr>
        <w:t>FETME EĞİLİMLERİ</w:t>
      </w:r>
    </w:p>
    <w:p w:rsidR="00DC177F" w:rsidRPr="0017790C" w:rsidRDefault="0099618C" w:rsidP="00752BFD">
      <w:pPr>
        <w:spacing w:after="0" w:line="240" w:lineRule="auto"/>
        <w:jc w:val="center"/>
        <w:rPr>
          <w:rFonts w:ascii="Times New Roman" w:hAnsi="Times New Roman" w:cs="Times New Roman"/>
          <w:b/>
          <w:bCs/>
          <w:sz w:val="36"/>
          <w:szCs w:val="36"/>
        </w:rPr>
      </w:pPr>
      <w:r>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simplePos x="0" y="0"/>
                <wp:positionH relativeFrom="column">
                  <wp:posOffset>-411480</wp:posOffset>
                </wp:positionH>
                <wp:positionV relativeFrom="paragraph">
                  <wp:posOffset>331470</wp:posOffset>
                </wp:positionV>
                <wp:extent cx="752475" cy="257175"/>
                <wp:effectExtent l="0" t="0" r="0" b="0"/>
                <wp:wrapNone/>
                <wp:docPr id="463"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 cy="257175"/>
                        </a:xfrm>
                        <a:prstGeom prst="rect">
                          <a:avLst/>
                        </a:prstGeom>
                        <a:solidFill>
                          <a:sysClr val="window" lastClr="FFFFFF"/>
                        </a:solidFill>
                        <a:ln w="6350">
                          <a:noFill/>
                        </a:ln>
                      </wps:spPr>
                      <wps:txbx>
                        <w:txbxContent>
                          <w:p w:rsidR="00336A30" w:rsidRPr="00E269BA" w:rsidRDefault="00336A30" w:rsidP="00752BFD">
                            <w:pPr>
                              <w:rPr>
                                <w:rFonts w:ascii="Times New Roman" w:hAnsi="Times New Roman" w:cs="Times New Roman"/>
                                <w:b/>
                                <w:sz w:val="24"/>
                                <w:szCs w:val="24"/>
                              </w:rPr>
                            </w:pPr>
                            <w:r w:rsidRPr="00E269BA">
                              <w:rPr>
                                <w:rFonts w:ascii="Times New Roman" w:hAnsi="Times New Roman" w:cs="Times New Roman"/>
                                <w:b/>
                                <w:sz w:val="24"/>
                                <w:szCs w:val="24"/>
                              </w:rPr>
                              <w:t>4 cm</w:t>
                            </w:r>
                          </w:p>
                          <w:p w:rsidR="00336A30" w:rsidRDefault="00336A30" w:rsidP="00752B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5" o:spid="_x0000_s1032" type="#_x0000_t202" style="position:absolute;left:0;text-align:left;margin-left:-32.4pt;margin-top:26.1pt;width:59.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" fillcolor="window" stroked="f" strokeweight=".5pt">
                <v:path arrowok="t"/>
                <v:textbox>
                  <w:txbxContent>
                    <w:p w:rsidR="00336A30" w:rsidRPr="00E269BA" w:rsidRDefault="00336A30" w:rsidP="00752BFD">
                      <w:pPr>
                        <w:rPr>
                          <w:rFonts w:ascii="Times New Roman" w:hAnsi="Times New Roman" w:cs="Times New Roman"/>
                          <w:b/>
                          <w:sz w:val="24"/>
                          <w:szCs w:val="24"/>
                        </w:rPr>
                      </w:pPr>
                      <w:r w:rsidRPr="00E269BA">
                        <w:rPr>
                          <w:rFonts w:ascii="Times New Roman" w:hAnsi="Times New Roman" w:cs="Times New Roman"/>
                          <w:b/>
                          <w:sz w:val="24"/>
                          <w:szCs w:val="24"/>
                        </w:rPr>
                        <w:t>4 cm</w:t>
                      </w:r>
                    </w:p>
                    <w:p w:rsidR="00336A30" w:rsidRDefault="00336A30" w:rsidP="00752BFD"/>
                  </w:txbxContent>
                </v:textbox>
              </v:shape>
            </w:pict>
          </mc:Fallback>
        </mc:AlternateContent>
      </w:r>
      <w:r w:rsidR="00DC177F" w:rsidRPr="0017790C">
        <w:rPr>
          <w:rFonts w:ascii="Times New Roman" w:hAnsi="Times New Roman" w:cs="Times New Roman"/>
          <w:b/>
          <w:bCs/>
          <w:sz w:val="36"/>
          <w:szCs w:val="36"/>
        </w:rPr>
        <w:t xml:space="preserve"> </w:t>
      </w:r>
    </w:p>
    <w:p w:rsidR="00DC177F" w:rsidRPr="0017790C" w:rsidRDefault="00DC177F" w:rsidP="00752BFD">
      <w:pPr>
        <w:spacing w:after="0" w:line="240" w:lineRule="auto"/>
        <w:jc w:val="center"/>
        <w:rPr>
          <w:rFonts w:ascii="Times New Roman" w:hAnsi="Times New Roman" w:cs="Times New Roman"/>
          <w:b/>
          <w:bCs/>
        </w:rPr>
      </w:pPr>
    </w:p>
    <w:p w:rsidR="00DC177F" w:rsidRPr="0017790C" w:rsidRDefault="00DC177F" w:rsidP="00752BFD">
      <w:pPr>
        <w:spacing w:after="0" w:line="240" w:lineRule="auto"/>
        <w:jc w:val="center"/>
        <w:rPr>
          <w:rFonts w:ascii="Times New Roman" w:hAnsi="Times New Roman" w:cs="Times New Roman"/>
          <w:b/>
          <w:bCs/>
        </w:rPr>
      </w:pPr>
    </w:p>
    <w:p w:rsidR="00DC177F" w:rsidRPr="0017790C" w:rsidRDefault="0099618C" w:rsidP="00752BFD">
      <w:pPr>
        <w:spacing w:after="0" w:line="240" w:lineRule="auto"/>
        <w:jc w:val="center"/>
        <w:rPr>
          <w:rFonts w:ascii="Times New Roman" w:hAnsi="Times New Roman" w:cs="Times New Roman"/>
        </w:rPr>
      </w:pPr>
      <w:r>
        <w:rPr>
          <w:rFonts w:ascii="Times New Roman" w:hAnsi="Times New Roman" w:cs="Times New Roman"/>
          <w:b/>
          <w:bCs/>
          <w:noProof/>
          <w:sz w:val="28"/>
          <w:szCs w:val="28"/>
          <w:lang w:eastAsia="tr-TR"/>
        </w:rPr>
        <mc:AlternateContent>
          <mc:Choice Requires="wps">
            <w:drawing>
              <wp:anchor distT="0" distB="0" distL="114300" distR="114300" simplePos="0" relativeHeight="251700224" behindDoc="0" locked="0" layoutInCell="1" allowOverlap="1">
                <wp:simplePos x="0" y="0"/>
                <wp:positionH relativeFrom="column">
                  <wp:posOffset>3910330</wp:posOffset>
                </wp:positionH>
                <wp:positionV relativeFrom="paragraph">
                  <wp:posOffset>72390</wp:posOffset>
                </wp:positionV>
                <wp:extent cx="2438400" cy="704850"/>
                <wp:effectExtent l="0" t="0" r="0" b="0"/>
                <wp:wrapNone/>
                <wp:docPr id="46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04850"/>
                        </a:xfrm>
                        <a:prstGeom prst="rect">
                          <a:avLst/>
                        </a:prstGeom>
                        <a:solidFill>
                          <a:srgbClr val="FFFFFF"/>
                        </a:solidFill>
                        <a:ln w="9525">
                          <a:solidFill>
                            <a:srgbClr val="000000"/>
                          </a:solidFill>
                          <a:miter lim="800000"/>
                          <a:headEnd/>
                          <a:tailEnd/>
                        </a:ln>
                      </wps:spPr>
                      <wps:txbx>
                        <w:txbxContent>
                          <w:p w:rsidR="00336A30" w:rsidRPr="00ED3C51" w:rsidRDefault="00336A30" w:rsidP="00752BFD">
                            <w:pPr>
                              <w:rPr>
                                <w:rFonts w:ascii="Times New Roman" w:hAnsi="Times New Roman" w:cs="Times New Roman"/>
                                <w:sz w:val="18"/>
                                <w:szCs w:val="18"/>
                              </w:rPr>
                            </w:pPr>
                            <w:r w:rsidRPr="00ED3C51">
                              <w:rPr>
                                <w:rFonts w:ascii="Times New Roman" w:hAnsi="Times New Roman" w:cs="Times New Roman"/>
                                <w:noProof/>
                                <w:sz w:val="18"/>
                                <w:szCs w:val="18"/>
                                <w:lang w:eastAsia="tr-TR"/>
                              </w:rPr>
                              <w:t xml:space="preserve">Üstten yaklaşık </w:t>
                            </w:r>
                            <w:r>
                              <w:rPr>
                                <w:rFonts w:ascii="Times New Roman" w:hAnsi="Times New Roman" w:cs="Times New Roman"/>
                                <w:noProof/>
                                <w:sz w:val="18"/>
                                <w:szCs w:val="18"/>
                                <w:lang w:eastAsia="tr-TR"/>
                              </w:rPr>
                              <w:t>17</w:t>
                            </w:r>
                            <w:r w:rsidRPr="00ED3C51">
                              <w:rPr>
                                <w:rFonts w:ascii="Times New Roman" w:hAnsi="Times New Roman" w:cs="Times New Roman"/>
                                <w:noProof/>
                                <w:sz w:val="18"/>
                                <w:szCs w:val="18"/>
                                <w:lang w:eastAsia="tr-TR"/>
                              </w:rPr>
                              <w:t xml:space="preserve"> cm, sol 4 cm, sa</w:t>
                            </w:r>
                            <w:r>
                              <w:rPr>
                                <w:rFonts w:ascii="Times New Roman" w:hAnsi="Times New Roman" w:cs="Times New Roman"/>
                                <w:noProof/>
                                <w:sz w:val="18"/>
                                <w:szCs w:val="18"/>
                                <w:lang w:eastAsia="tr-TR"/>
                              </w:rPr>
                              <w:t>ğ 2</w:t>
                            </w:r>
                            <w:r w:rsidRPr="00ED3C51">
                              <w:rPr>
                                <w:rFonts w:ascii="Times New Roman" w:hAnsi="Times New Roman" w:cs="Times New Roman"/>
                                <w:noProof/>
                                <w:sz w:val="18"/>
                                <w:szCs w:val="18"/>
                                <w:lang w:eastAsia="tr-TR"/>
                              </w:rPr>
                              <w:t xml:space="preserve"> cm, </w:t>
                            </w:r>
                            <w:r w:rsidRPr="00ED3C51">
                              <w:rPr>
                                <w:rFonts w:ascii="Times New Roman" w:hAnsi="Times New Roman" w:cs="Times New Roman"/>
                                <w:color w:val="000000"/>
                                <w:sz w:val="18"/>
                                <w:szCs w:val="18"/>
                                <w:lang w:eastAsia="tr-TR"/>
                              </w:rPr>
                              <w:t>1</w:t>
                            </w:r>
                            <w:r>
                              <w:rPr>
                                <w:rFonts w:ascii="Times New Roman" w:hAnsi="Times New Roman" w:cs="Times New Roman"/>
                                <w:color w:val="000000"/>
                                <w:sz w:val="18"/>
                                <w:szCs w:val="18"/>
                                <w:lang w:eastAsia="tr-TR"/>
                              </w:rPr>
                              <w:t>4</w:t>
                            </w:r>
                            <w:r w:rsidRPr="00ED3C51">
                              <w:rPr>
                                <w:rFonts w:ascii="Times New Roman" w:hAnsi="Times New Roman" w:cs="Times New Roman"/>
                                <w:color w:val="000000"/>
                                <w:sz w:val="18"/>
                                <w:szCs w:val="18"/>
                                <w:lang w:eastAsia="tr-TR"/>
                              </w:rPr>
                              <w:t xml:space="preserve"> </w:t>
                            </w:r>
                            <w:proofErr w:type="spellStart"/>
                            <w:r w:rsidRPr="00ED3C51">
                              <w:rPr>
                                <w:rFonts w:ascii="Times New Roman" w:hAnsi="Times New Roman" w:cs="Times New Roman"/>
                                <w:color w:val="000000"/>
                                <w:sz w:val="18"/>
                                <w:szCs w:val="18"/>
                                <w:lang w:eastAsia="tr-TR"/>
                              </w:rPr>
                              <w:t>pt</w:t>
                            </w:r>
                            <w:proofErr w:type="spellEnd"/>
                            <w:r w:rsidRPr="00ED3C51">
                              <w:rPr>
                                <w:rFonts w:ascii="Times New Roman" w:hAnsi="Times New Roman" w:cs="Times New Roman"/>
                                <w:color w:val="000000"/>
                                <w:sz w:val="18"/>
                                <w:szCs w:val="18"/>
                                <w:lang w:eastAsia="tr-TR"/>
                              </w:rPr>
                              <w:t xml:space="preserve">, Times, New Roman, </w:t>
                            </w:r>
                            <w:r>
                              <w:rPr>
                                <w:rFonts w:ascii="Times New Roman" w:hAnsi="Times New Roman" w:cs="Times New Roman"/>
                                <w:color w:val="000000"/>
                                <w:sz w:val="18"/>
                                <w:szCs w:val="18"/>
                                <w:lang w:eastAsia="tr-TR"/>
                              </w:rPr>
                              <w:t>K</w:t>
                            </w:r>
                            <w:r w:rsidRPr="00ED3C51">
                              <w:rPr>
                                <w:rFonts w:ascii="Times New Roman" w:hAnsi="Times New Roman" w:cs="Times New Roman"/>
                                <w:color w:val="000000"/>
                                <w:sz w:val="18"/>
                                <w:szCs w:val="18"/>
                                <w:lang w:eastAsia="tr-TR"/>
                              </w:rPr>
                              <w:t xml:space="preserve">oyu, </w:t>
                            </w:r>
                            <w:r>
                              <w:rPr>
                                <w:rFonts w:ascii="Times New Roman" w:hAnsi="Times New Roman" w:cs="Times New Roman"/>
                                <w:color w:val="000000"/>
                                <w:sz w:val="18"/>
                                <w:szCs w:val="18"/>
                                <w:lang w:eastAsia="tr-TR"/>
                              </w:rPr>
                              <w:t xml:space="preserve">Ad ilk Harfler Büyük, </w:t>
                            </w:r>
                            <w:proofErr w:type="spellStart"/>
                            <w:r>
                              <w:rPr>
                                <w:rFonts w:ascii="Times New Roman" w:hAnsi="Times New Roman" w:cs="Times New Roman"/>
                                <w:color w:val="000000"/>
                                <w:sz w:val="18"/>
                                <w:szCs w:val="18"/>
                                <w:lang w:eastAsia="tr-TR"/>
                              </w:rPr>
                              <w:t>Soyad</w:t>
                            </w:r>
                            <w:proofErr w:type="spellEnd"/>
                            <w:r>
                              <w:rPr>
                                <w:rFonts w:ascii="Times New Roman" w:hAnsi="Times New Roman" w:cs="Times New Roman"/>
                                <w:color w:val="000000"/>
                                <w:sz w:val="18"/>
                                <w:szCs w:val="18"/>
                                <w:lang w:eastAsia="tr-TR"/>
                              </w:rPr>
                              <w:t xml:space="preserve"> </w:t>
                            </w:r>
                            <w:r w:rsidRPr="007522AD">
                              <w:rPr>
                                <w:rFonts w:ascii="Times New Roman" w:hAnsi="Times New Roman" w:cs="Times New Roman"/>
                                <w:color w:val="000000"/>
                                <w:sz w:val="18"/>
                                <w:szCs w:val="18"/>
                                <w:lang w:eastAsia="tr-TR"/>
                              </w:rPr>
                              <w:t>Tüm Harfler Büyük,</w:t>
                            </w:r>
                            <w:r>
                              <w:rPr>
                                <w:rFonts w:ascii="Times New Roman" w:hAnsi="Times New Roman" w:cs="Times New Roman"/>
                                <w:color w:val="000000"/>
                                <w:sz w:val="18"/>
                                <w:szCs w:val="18"/>
                                <w:lang w:eastAsia="tr-TR"/>
                              </w:rPr>
                              <w:t xml:space="preserve"> </w:t>
                            </w:r>
                            <w:r w:rsidRPr="007522AD">
                              <w:rPr>
                                <w:rFonts w:ascii="Times New Roman" w:hAnsi="Times New Roman" w:cs="Times New Roman"/>
                                <w:color w:val="000000"/>
                                <w:sz w:val="18"/>
                                <w:szCs w:val="18"/>
                                <w:lang w:eastAsia="tr-TR"/>
                              </w:rPr>
                              <w:t>Ortalanmış</w:t>
                            </w:r>
                            <w:r>
                              <w:rPr>
                                <w:rFonts w:ascii="Times New Roman" w:hAnsi="Times New Roman" w:cs="Times New Roman"/>
                                <w:color w:val="000000"/>
                                <w:sz w:val="18"/>
                                <w:szCs w:val="18"/>
                                <w:lang w:eastAsia="tr-TR"/>
                              </w:rPr>
                              <w:t xml:space="preserve">, Ad </w:t>
                            </w:r>
                            <w:proofErr w:type="spellStart"/>
                            <w:r>
                              <w:rPr>
                                <w:rFonts w:ascii="Times New Roman" w:hAnsi="Times New Roman" w:cs="Times New Roman"/>
                                <w:color w:val="000000"/>
                                <w:sz w:val="18"/>
                                <w:szCs w:val="18"/>
                                <w:lang w:eastAsia="tr-TR"/>
                              </w:rPr>
                              <w:t>Soyad</w:t>
                            </w:r>
                            <w:proofErr w:type="spellEnd"/>
                            <w:r>
                              <w:rPr>
                                <w:rFonts w:ascii="Times New Roman" w:hAnsi="Times New Roman" w:cs="Times New Roman"/>
                                <w:color w:val="000000"/>
                                <w:sz w:val="18"/>
                                <w:szCs w:val="18"/>
                                <w:lang w:eastAsia="tr-TR"/>
                              </w:rPr>
                              <w:t xml:space="preserve"> ve Numara Tek</w:t>
                            </w:r>
                            <w:r w:rsidRPr="00376E94">
                              <w:rPr>
                                <w:rFonts w:ascii="Times New Roman" w:hAnsi="Times New Roman" w:cs="Times New Roman"/>
                                <w:color w:val="000000"/>
                                <w:sz w:val="18"/>
                                <w:szCs w:val="18"/>
                                <w:lang w:eastAsia="tr-TR"/>
                              </w:rPr>
                              <w:t xml:space="preserve"> satır aralıklı</w:t>
                            </w:r>
                            <w:r w:rsidRPr="00ED3C51">
                              <w:rPr>
                                <w:rFonts w:ascii="Times New Roman" w:hAnsi="Times New Roman" w:cs="Times New Roman"/>
                                <w:color w:val="000000"/>
                                <w:sz w:val="18"/>
                                <w:szCs w:val="18"/>
                                <w:lang w:eastAsia="tr-T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3" type="#_x0000_t202" style="position:absolute;left:0;text-align:left;margin-left:307.9pt;margin-top:5.7pt;width:192pt;height:5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">
                <v:textbox>
                  <w:txbxContent>
                    <w:p w:rsidR="00336A30" w:rsidRPr="00ED3C51" w:rsidRDefault="00336A30" w:rsidP="00752BFD">
                      <w:pPr>
                        <w:rPr>
                          <w:rFonts w:ascii="Times New Roman" w:hAnsi="Times New Roman" w:cs="Times New Roman"/>
                          <w:sz w:val="18"/>
                          <w:szCs w:val="18"/>
                        </w:rPr>
                      </w:pPr>
                      <w:r w:rsidRPr="00ED3C51">
                        <w:rPr>
                          <w:rFonts w:ascii="Times New Roman" w:hAnsi="Times New Roman" w:cs="Times New Roman"/>
                          <w:noProof/>
                          <w:sz w:val="18"/>
                          <w:szCs w:val="18"/>
                          <w:lang w:eastAsia="tr-TR"/>
                        </w:rPr>
                        <w:t xml:space="preserve">Üstten yaklaşık </w:t>
                      </w:r>
                      <w:r>
                        <w:rPr>
                          <w:rFonts w:ascii="Times New Roman" w:hAnsi="Times New Roman" w:cs="Times New Roman"/>
                          <w:noProof/>
                          <w:sz w:val="18"/>
                          <w:szCs w:val="18"/>
                          <w:lang w:eastAsia="tr-TR"/>
                        </w:rPr>
                        <w:t>17</w:t>
                      </w:r>
                      <w:r w:rsidRPr="00ED3C51">
                        <w:rPr>
                          <w:rFonts w:ascii="Times New Roman" w:hAnsi="Times New Roman" w:cs="Times New Roman"/>
                          <w:noProof/>
                          <w:sz w:val="18"/>
                          <w:szCs w:val="18"/>
                          <w:lang w:eastAsia="tr-TR"/>
                        </w:rPr>
                        <w:t xml:space="preserve"> cm, sol 4 cm, sa</w:t>
                      </w:r>
                      <w:r>
                        <w:rPr>
                          <w:rFonts w:ascii="Times New Roman" w:hAnsi="Times New Roman" w:cs="Times New Roman"/>
                          <w:noProof/>
                          <w:sz w:val="18"/>
                          <w:szCs w:val="18"/>
                          <w:lang w:eastAsia="tr-TR"/>
                        </w:rPr>
                        <w:t>ğ 2</w:t>
                      </w:r>
                      <w:r w:rsidRPr="00ED3C51">
                        <w:rPr>
                          <w:rFonts w:ascii="Times New Roman" w:hAnsi="Times New Roman" w:cs="Times New Roman"/>
                          <w:noProof/>
                          <w:sz w:val="18"/>
                          <w:szCs w:val="18"/>
                          <w:lang w:eastAsia="tr-TR"/>
                        </w:rPr>
                        <w:t xml:space="preserve"> cm, </w:t>
                      </w:r>
                      <w:r w:rsidRPr="00ED3C51">
                        <w:rPr>
                          <w:rFonts w:ascii="Times New Roman" w:hAnsi="Times New Roman" w:cs="Times New Roman"/>
                          <w:color w:val="000000"/>
                          <w:sz w:val="18"/>
                          <w:szCs w:val="18"/>
                          <w:lang w:eastAsia="tr-TR"/>
                        </w:rPr>
                        <w:t>1</w:t>
                      </w:r>
                      <w:r>
                        <w:rPr>
                          <w:rFonts w:ascii="Times New Roman" w:hAnsi="Times New Roman" w:cs="Times New Roman"/>
                          <w:color w:val="000000"/>
                          <w:sz w:val="18"/>
                          <w:szCs w:val="18"/>
                          <w:lang w:eastAsia="tr-TR"/>
                        </w:rPr>
                        <w:t>4</w:t>
                      </w:r>
                      <w:r w:rsidRPr="00ED3C51">
                        <w:rPr>
                          <w:rFonts w:ascii="Times New Roman" w:hAnsi="Times New Roman" w:cs="Times New Roman"/>
                          <w:color w:val="000000"/>
                          <w:sz w:val="18"/>
                          <w:szCs w:val="18"/>
                          <w:lang w:eastAsia="tr-TR"/>
                        </w:rPr>
                        <w:t xml:space="preserve"> </w:t>
                      </w:r>
                      <w:proofErr w:type="spellStart"/>
                      <w:r w:rsidRPr="00ED3C51">
                        <w:rPr>
                          <w:rFonts w:ascii="Times New Roman" w:hAnsi="Times New Roman" w:cs="Times New Roman"/>
                          <w:color w:val="000000"/>
                          <w:sz w:val="18"/>
                          <w:szCs w:val="18"/>
                          <w:lang w:eastAsia="tr-TR"/>
                        </w:rPr>
                        <w:t>pt</w:t>
                      </w:r>
                      <w:proofErr w:type="spellEnd"/>
                      <w:r w:rsidRPr="00ED3C51">
                        <w:rPr>
                          <w:rFonts w:ascii="Times New Roman" w:hAnsi="Times New Roman" w:cs="Times New Roman"/>
                          <w:color w:val="000000"/>
                          <w:sz w:val="18"/>
                          <w:szCs w:val="18"/>
                          <w:lang w:eastAsia="tr-TR"/>
                        </w:rPr>
                        <w:t xml:space="preserve">, Times, New Roman, </w:t>
                      </w:r>
                      <w:r>
                        <w:rPr>
                          <w:rFonts w:ascii="Times New Roman" w:hAnsi="Times New Roman" w:cs="Times New Roman"/>
                          <w:color w:val="000000"/>
                          <w:sz w:val="18"/>
                          <w:szCs w:val="18"/>
                          <w:lang w:eastAsia="tr-TR"/>
                        </w:rPr>
                        <w:t>K</w:t>
                      </w:r>
                      <w:r w:rsidRPr="00ED3C51">
                        <w:rPr>
                          <w:rFonts w:ascii="Times New Roman" w:hAnsi="Times New Roman" w:cs="Times New Roman"/>
                          <w:color w:val="000000"/>
                          <w:sz w:val="18"/>
                          <w:szCs w:val="18"/>
                          <w:lang w:eastAsia="tr-TR"/>
                        </w:rPr>
                        <w:t xml:space="preserve">oyu, </w:t>
                      </w:r>
                      <w:r>
                        <w:rPr>
                          <w:rFonts w:ascii="Times New Roman" w:hAnsi="Times New Roman" w:cs="Times New Roman"/>
                          <w:color w:val="000000"/>
                          <w:sz w:val="18"/>
                          <w:szCs w:val="18"/>
                          <w:lang w:eastAsia="tr-TR"/>
                        </w:rPr>
                        <w:t xml:space="preserve">Ad ilk Harfler Büyük, </w:t>
                      </w:r>
                      <w:proofErr w:type="spellStart"/>
                      <w:r>
                        <w:rPr>
                          <w:rFonts w:ascii="Times New Roman" w:hAnsi="Times New Roman" w:cs="Times New Roman"/>
                          <w:color w:val="000000"/>
                          <w:sz w:val="18"/>
                          <w:szCs w:val="18"/>
                          <w:lang w:eastAsia="tr-TR"/>
                        </w:rPr>
                        <w:t>Soyad</w:t>
                      </w:r>
                      <w:proofErr w:type="spellEnd"/>
                      <w:r>
                        <w:rPr>
                          <w:rFonts w:ascii="Times New Roman" w:hAnsi="Times New Roman" w:cs="Times New Roman"/>
                          <w:color w:val="000000"/>
                          <w:sz w:val="18"/>
                          <w:szCs w:val="18"/>
                          <w:lang w:eastAsia="tr-TR"/>
                        </w:rPr>
                        <w:t xml:space="preserve"> </w:t>
                      </w:r>
                      <w:r w:rsidRPr="007522AD">
                        <w:rPr>
                          <w:rFonts w:ascii="Times New Roman" w:hAnsi="Times New Roman" w:cs="Times New Roman"/>
                          <w:color w:val="000000"/>
                          <w:sz w:val="18"/>
                          <w:szCs w:val="18"/>
                          <w:lang w:eastAsia="tr-TR"/>
                        </w:rPr>
                        <w:t>Tüm Harfler Büyük,</w:t>
                      </w:r>
                      <w:r>
                        <w:rPr>
                          <w:rFonts w:ascii="Times New Roman" w:hAnsi="Times New Roman" w:cs="Times New Roman"/>
                          <w:color w:val="000000"/>
                          <w:sz w:val="18"/>
                          <w:szCs w:val="18"/>
                          <w:lang w:eastAsia="tr-TR"/>
                        </w:rPr>
                        <w:t xml:space="preserve"> </w:t>
                      </w:r>
                      <w:r w:rsidRPr="007522AD">
                        <w:rPr>
                          <w:rFonts w:ascii="Times New Roman" w:hAnsi="Times New Roman" w:cs="Times New Roman"/>
                          <w:color w:val="000000"/>
                          <w:sz w:val="18"/>
                          <w:szCs w:val="18"/>
                          <w:lang w:eastAsia="tr-TR"/>
                        </w:rPr>
                        <w:t>Ortalanmış</w:t>
                      </w:r>
                      <w:r>
                        <w:rPr>
                          <w:rFonts w:ascii="Times New Roman" w:hAnsi="Times New Roman" w:cs="Times New Roman"/>
                          <w:color w:val="000000"/>
                          <w:sz w:val="18"/>
                          <w:szCs w:val="18"/>
                          <w:lang w:eastAsia="tr-TR"/>
                        </w:rPr>
                        <w:t xml:space="preserve">, Ad </w:t>
                      </w:r>
                      <w:proofErr w:type="spellStart"/>
                      <w:r>
                        <w:rPr>
                          <w:rFonts w:ascii="Times New Roman" w:hAnsi="Times New Roman" w:cs="Times New Roman"/>
                          <w:color w:val="000000"/>
                          <w:sz w:val="18"/>
                          <w:szCs w:val="18"/>
                          <w:lang w:eastAsia="tr-TR"/>
                        </w:rPr>
                        <w:t>Soyad</w:t>
                      </w:r>
                      <w:proofErr w:type="spellEnd"/>
                      <w:r>
                        <w:rPr>
                          <w:rFonts w:ascii="Times New Roman" w:hAnsi="Times New Roman" w:cs="Times New Roman"/>
                          <w:color w:val="000000"/>
                          <w:sz w:val="18"/>
                          <w:szCs w:val="18"/>
                          <w:lang w:eastAsia="tr-TR"/>
                        </w:rPr>
                        <w:t xml:space="preserve"> ve Numara Tek</w:t>
                      </w:r>
                      <w:r w:rsidRPr="00376E94">
                        <w:rPr>
                          <w:rFonts w:ascii="Times New Roman" w:hAnsi="Times New Roman" w:cs="Times New Roman"/>
                          <w:color w:val="000000"/>
                          <w:sz w:val="18"/>
                          <w:szCs w:val="18"/>
                          <w:lang w:eastAsia="tr-TR"/>
                        </w:rPr>
                        <w:t xml:space="preserve"> satır aralıklı</w:t>
                      </w:r>
                      <w:r w:rsidRPr="00ED3C51">
                        <w:rPr>
                          <w:rFonts w:ascii="Times New Roman" w:hAnsi="Times New Roman" w:cs="Times New Roman"/>
                          <w:color w:val="000000"/>
                          <w:sz w:val="18"/>
                          <w:szCs w:val="18"/>
                          <w:lang w:eastAsia="tr-TR"/>
                        </w:rPr>
                        <w:t xml:space="preserve"> </w:t>
                      </w:r>
                    </w:p>
                  </w:txbxContent>
                </v:textbox>
              </v:shape>
            </w:pict>
          </mc:Fallback>
        </mc:AlternateContent>
      </w:r>
      <w:r>
        <w:rPr>
          <w:rFonts w:ascii="Times New Roman" w:hAnsi="Times New Roman" w:cs="Times New Roman"/>
          <w:noProof/>
          <w:lang w:eastAsia="tr-TR"/>
        </w:rPr>
        <mc:AlternateContent>
          <mc:Choice Requires="wps">
            <w:drawing>
              <wp:anchor distT="4294967294" distB="4294967294" distL="114300" distR="114300" simplePos="0" relativeHeight="251659264" behindDoc="0" locked="0" layoutInCell="1" allowOverlap="1">
                <wp:simplePos x="0" y="0"/>
                <wp:positionH relativeFrom="column">
                  <wp:posOffset>-868680</wp:posOffset>
                </wp:positionH>
                <wp:positionV relativeFrom="paragraph">
                  <wp:posOffset>125729</wp:posOffset>
                </wp:positionV>
                <wp:extent cx="1200150" cy="0"/>
                <wp:effectExtent l="0" t="76200" r="0" b="76200"/>
                <wp:wrapNone/>
                <wp:docPr id="461"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015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667675A5" id="Düz Ok Bağlayıcısı 2" o:spid="_x0000_s1026" type="#_x0000_t32" style="position:absolute;margin-left:-68.4pt;margin-top:9.9pt;width:94.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" strokecolor="#4a7ebb">
                <v:stroke endarrow="block"/>
                <o:lock v:ext="edit" shapetype="f"/>
              </v:shape>
            </w:pict>
          </mc:Fallback>
        </mc:AlternateContent>
      </w:r>
    </w:p>
    <w:p w:rsidR="00DC177F" w:rsidRPr="0017790C" w:rsidRDefault="0099618C" w:rsidP="00752BFD">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tr-TR"/>
        </w:rPr>
        <mc:AlternateContent>
          <mc:Choice Requires="wps">
            <w:drawing>
              <wp:anchor distT="0" distB="0" distL="114300" distR="114300" simplePos="0" relativeHeight="251702272" behindDoc="0" locked="0" layoutInCell="1" allowOverlap="1">
                <wp:simplePos x="0" y="0"/>
                <wp:positionH relativeFrom="column">
                  <wp:posOffset>3608070</wp:posOffset>
                </wp:positionH>
                <wp:positionV relativeFrom="paragraph">
                  <wp:posOffset>55880</wp:posOffset>
                </wp:positionV>
                <wp:extent cx="245110" cy="45085"/>
                <wp:effectExtent l="0" t="76200" r="0" b="31115"/>
                <wp:wrapNone/>
                <wp:docPr id="460"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110" cy="45085"/>
                        </a:xfrm>
                        <a:prstGeom prst="bentConnector3">
                          <a:avLst>
                            <a:gd name="adj1" fmla="val 50000"/>
                          </a:avLst>
                        </a:prstGeom>
                        <a:noFill/>
                        <a:ln w="9525">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53C76735" id="AutoShape 71" o:spid="_x0000_s1026" type="#_x0000_t34" style="position:absolute;margin-left:284.1pt;margin-top:4.4pt;width:19.3pt;height:3.5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" strokecolor="#4a7ebb">
                <v:stroke endarrow="block"/>
              </v:shape>
            </w:pict>
          </mc:Fallback>
        </mc:AlternateContent>
      </w:r>
      <w:r w:rsidR="00DC177F" w:rsidRPr="0017790C">
        <w:rPr>
          <w:rFonts w:ascii="Times New Roman" w:hAnsi="Times New Roman" w:cs="Times New Roman"/>
          <w:b/>
          <w:bCs/>
          <w:sz w:val="28"/>
          <w:szCs w:val="28"/>
        </w:rPr>
        <w:t>Yılmaz ŞAHİN</w:t>
      </w:r>
    </w:p>
    <w:p w:rsidR="00DC177F" w:rsidRPr="0017790C" w:rsidRDefault="0099618C" w:rsidP="00752BFD">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tr-TR"/>
        </w:rPr>
        <mc:AlternateContent>
          <mc:Choice Requires="wps">
            <w:drawing>
              <wp:anchor distT="0" distB="0" distL="114300" distR="114300" simplePos="0" relativeHeight="251701248" behindDoc="0" locked="0" layoutInCell="1" allowOverlap="1">
                <wp:simplePos x="0" y="0"/>
                <wp:positionH relativeFrom="column">
                  <wp:posOffset>3405505</wp:posOffset>
                </wp:positionH>
                <wp:positionV relativeFrom="paragraph">
                  <wp:posOffset>83185</wp:posOffset>
                </wp:positionV>
                <wp:extent cx="447675" cy="45085"/>
                <wp:effectExtent l="0" t="76200" r="0" b="31115"/>
                <wp:wrapNone/>
                <wp:docPr id="45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45085"/>
                        </a:xfrm>
                        <a:prstGeom prst="bentConnector3">
                          <a:avLst>
                            <a:gd name="adj1" fmla="val 49931"/>
                          </a:avLst>
                        </a:prstGeom>
                        <a:noFill/>
                        <a:ln w="9525">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583C1ED2" id="AutoShape 70" o:spid="_x0000_s1026" type="#_x0000_t34" style="position:absolute;margin-left:268.15pt;margin-top:6.55pt;width:35.25pt;height:3.5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" adj="10785" strokecolor="#4a7ebb">
                <v:stroke endarrow="block"/>
              </v:shape>
            </w:pict>
          </mc:Fallback>
        </mc:AlternateContent>
      </w:r>
      <w:r w:rsidR="00DC177F" w:rsidRPr="0017790C">
        <w:rPr>
          <w:rFonts w:ascii="Times New Roman" w:hAnsi="Times New Roman" w:cs="Times New Roman"/>
          <w:b/>
          <w:bCs/>
          <w:sz w:val="28"/>
          <w:szCs w:val="28"/>
        </w:rPr>
        <w:t xml:space="preserve">123456789 </w:t>
      </w:r>
    </w:p>
    <w:p w:rsidR="00DC177F" w:rsidRPr="0017790C" w:rsidRDefault="00DC177F" w:rsidP="00752BFD">
      <w:pPr>
        <w:spacing w:after="0" w:line="240" w:lineRule="auto"/>
        <w:jc w:val="center"/>
        <w:rPr>
          <w:rFonts w:ascii="Times New Roman" w:hAnsi="Times New Roman" w:cs="Times New Roman"/>
          <w:b/>
          <w:bCs/>
        </w:rPr>
      </w:pPr>
    </w:p>
    <w:p w:rsidR="00DC177F" w:rsidRPr="0017790C" w:rsidRDefault="00DC177F" w:rsidP="00752BFD">
      <w:pPr>
        <w:spacing w:after="0" w:line="240" w:lineRule="auto"/>
        <w:jc w:val="center"/>
        <w:rPr>
          <w:rFonts w:ascii="Times New Roman" w:hAnsi="Times New Roman" w:cs="Times New Roman"/>
          <w:b/>
          <w:bCs/>
        </w:rPr>
      </w:pPr>
    </w:p>
    <w:p w:rsidR="00DC177F" w:rsidRPr="0017790C" w:rsidRDefault="00DC177F" w:rsidP="00752BFD">
      <w:pPr>
        <w:spacing w:after="0" w:line="240" w:lineRule="auto"/>
        <w:jc w:val="center"/>
        <w:rPr>
          <w:rFonts w:ascii="Times New Roman" w:hAnsi="Times New Roman" w:cs="Times New Roman"/>
          <w:b/>
          <w:bCs/>
        </w:rPr>
      </w:pPr>
    </w:p>
    <w:p w:rsidR="00DC177F" w:rsidRPr="0017790C" w:rsidRDefault="0099618C" w:rsidP="00752BFD">
      <w:pPr>
        <w:spacing w:after="0" w:line="240" w:lineRule="auto"/>
        <w:jc w:val="center"/>
        <w:rPr>
          <w:rFonts w:ascii="Times New Roman" w:hAnsi="Times New Roman" w:cs="Times New Roman"/>
          <w:b/>
          <w:bCs/>
        </w:rPr>
      </w:pPr>
      <w:r>
        <w:rPr>
          <w:rFonts w:ascii="Times New Roman" w:hAnsi="Times New Roman" w:cs="Times New Roman"/>
          <w:b/>
          <w:bCs/>
          <w:noProof/>
          <w:color w:val="000000"/>
          <w:sz w:val="24"/>
          <w:szCs w:val="24"/>
          <w:lang w:eastAsia="tr-TR"/>
        </w:rPr>
        <mc:AlternateContent>
          <mc:Choice Requires="wps">
            <w:drawing>
              <wp:anchor distT="0" distB="0" distL="114300" distR="114300" simplePos="0" relativeHeight="251705344" behindDoc="0" locked="0" layoutInCell="1" allowOverlap="1">
                <wp:simplePos x="0" y="0"/>
                <wp:positionH relativeFrom="column">
                  <wp:posOffset>4084320</wp:posOffset>
                </wp:positionH>
                <wp:positionV relativeFrom="paragraph">
                  <wp:posOffset>87630</wp:posOffset>
                </wp:positionV>
                <wp:extent cx="1936115" cy="561975"/>
                <wp:effectExtent l="0" t="0" r="6985" b="9525"/>
                <wp:wrapNone/>
                <wp:docPr id="45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561975"/>
                        </a:xfrm>
                        <a:prstGeom prst="rect">
                          <a:avLst/>
                        </a:prstGeom>
                        <a:solidFill>
                          <a:srgbClr val="FFFFFF"/>
                        </a:solidFill>
                        <a:ln w="9525">
                          <a:solidFill>
                            <a:srgbClr val="000000"/>
                          </a:solidFill>
                          <a:miter lim="800000"/>
                          <a:headEnd/>
                          <a:tailEnd/>
                        </a:ln>
                      </wps:spPr>
                      <wps:txbx>
                        <w:txbxContent>
                          <w:p w:rsidR="00336A30" w:rsidRPr="00ED3C51" w:rsidRDefault="00336A30" w:rsidP="00752BFD">
                            <w:pPr>
                              <w:rPr>
                                <w:rFonts w:ascii="Times New Roman" w:hAnsi="Times New Roman" w:cs="Times New Roman"/>
                                <w:sz w:val="18"/>
                                <w:szCs w:val="18"/>
                              </w:rPr>
                            </w:pPr>
                            <w:r w:rsidRPr="00ED3C51">
                              <w:rPr>
                                <w:rFonts w:ascii="Times New Roman" w:hAnsi="Times New Roman" w:cs="Times New Roman"/>
                                <w:noProof/>
                                <w:sz w:val="18"/>
                                <w:szCs w:val="18"/>
                                <w:lang w:eastAsia="tr-TR"/>
                              </w:rPr>
                              <w:t xml:space="preserve">Üstten yaklaşık </w:t>
                            </w:r>
                            <w:r>
                              <w:rPr>
                                <w:rFonts w:ascii="Times New Roman" w:hAnsi="Times New Roman" w:cs="Times New Roman"/>
                                <w:noProof/>
                                <w:sz w:val="18"/>
                                <w:szCs w:val="18"/>
                                <w:lang w:eastAsia="tr-TR"/>
                              </w:rPr>
                              <w:t>20 cm, sol 4 cm, sağ 2</w:t>
                            </w:r>
                            <w:r w:rsidRPr="00ED3C51">
                              <w:rPr>
                                <w:rFonts w:ascii="Times New Roman" w:hAnsi="Times New Roman" w:cs="Times New Roman"/>
                                <w:noProof/>
                                <w:sz w:val="18"/>
                                <w:szCs w:val="18"/>
                                <w:lang w:eastAsia="tr-TR"/>
                              </w:rPr>
                              <w:t xml:space="preserve"> cm, </w:t>
                            </w:r>
                            <w:r w:rsidRPr="00ED3C51">
                              <w:rPr>
                                <w:rFonts w:ascii="Times New Roman" w:hAnsi="Times New Roman" w:cs="Times New Roman"/>
                                <w:color w:val="000000"/>
                                <w:sz w:val="18"/>
                                <w:szCs w:val="18"/>
                                <w:lang w:eastAsia="tr-TR"/>
                              </w:rPr>
                              <w:t>1</w:t>
                            </w:r>
                            <w:r>
                              <w:rPr>
                                <w:rFonts w:ascii="Times New Roman" w:hAnsi="Times New Roman" w:cs="Times New Roman"/>
                                <w:color w:val="000000"/>
                                <w:sz w:val="18"/>
                                <w:szCs w:val="18"/>
                                <w:lang w:eastAsia="tr-TR"/>
                              </w:rPr>
                              <w:t>4</w:t>
                            </w:r>
                            <w:r w:rsidRPr="00ED3C51">
                              <w:rPr>
                                <w:rFonts w:ascii="Times New Roman" w:hAnsi="Times New Roman" w:cs="Times New Roman"/>
                                <w:color w:val="000000"/>
                                <w:sz w:val="18"/>
                                <w:szCs w:val="18"/>
                                <w:lang w:eastAsia="tr-TR"/>
                              </w:rPr>
                              <w:t xml:space="preserve"> </w:t>
                            </w:r>
                            <w:proofErr w:type="spellStart"/>
                            <w:r w:rsidRPr="00ED3C51">
                              <w:rPr>
                                <w:rFonts w:ascii="Times New Roman" w:hAnsi="Times New Roman" w:cs="Times New Roman"/>
                                <w:color w:val="000000"/>
                                <w:sz w:val="18"/>
                                <w:szCs w:val="18"/>
                                <w:lang w:eastAsia="tr-TR"/>
                              </w:rPr>
                              <w:t>pt</w:t>
                            </w:r>
                            <w:proofErr w:type="spellEnd"/>
                            <w:r w:rsidRPr="00ED3C51">
                              <w:rPr>
                                <w:rFonts w:ascii="Times New Roman" w:hAnsi="Times New Roman" w:cs="Times New Roman"/>
                                <w:color w:val="000000"/>
                                <w:sz w:val="18"/>
                                <w:szCs w:val="18"/>
                                <w:lang w:eastAsia="tr-TR"/>
                              </w:rPr>
                              <w:t xml:space="preserve">, Times, New Roman, </w:t>
                            </w:r>
                            <w:r>
                              <w:rPr>
                                <w:rFonts w:ascii="Times New Roman" w:hAnsi="Times New Roman" w:cs="Times New Roman"/>
                                <w:color w:val="000000"/>
                                <w:sz w:val="18"/>
                                <w:szCs w:val="18"/>
                                <w:lang w:eastAsia="tr-TR"/>
                              </w:rPr>
                              <w:t>K</w:t>
                            </w:r>
                            <w:r w:rsidRPr="00ED3C51">
                              <w:rPr>
                                <w:rFonts w:ascii="Times New Roman" w:hAnsi="Times New Roman" w:cs="Times New Roman"/>
                                <w:color w:val="000000"/>
                                <w:sz w:val="18"/>
                                <w:szCs w:val="18"/>
                                <w:lang w:eastAsia="tr-TR"/>
                              </w:rPr>
                              <w:t xml:space="preserve">oyu, </w:t>
                            </w:r>
                            <w:r>
                              <w:rPr>
                                <w:rFonts w:ascii="Times New Roman" w:hAnsi="Times New Roman" w:cs="Times New Roman"/>
                                <w:color w:val="000000"/>
                                <w:sz w:val="18"/>
                                <w:szCs w:val="18"/>
                                <w:lang w:eastAsia="tr-TR"/>
                              </w:rPr>
                              <w:t>İlk Harfler Büyük</w:t>
                            </w:r>
                            <w:r w:rsidRPr="007522AD">
                              <w:rPr>
                                <w:rFonts w:ascii="Times New Roman" w:hAnsi="Times New Roman" w:cs="Times New Roman"/>
                                <w:color w:val="000000"/>
                                <w:sz w:val="18"/>
                                <w:szCs w:val="18"/>
                                <w:lang w:eastAsia="tr-TR"/>
                              </w:rPr>
                              <w:t>,</w:t>
                            </w:r>
                            <w:r>
                              <w:rPr>
                                <w:rFonts w:ascii="Times New Roman" w:hAnsi="Times New Roman" w:cs="Times New Roman"/>
                                <w:color w:val="000000"/>
                                <w:sz w:val="18"/>
                                <w:szCs w:val="18"/>
                                <w:lang w:eastAsia="tr-TR"/>
                              </w:rPr>
                              <w:t xml:space="preserve"> </w:t>
                            </w:r>
                            <w:r w:rsidRPr="007522AD">
                              <w:rPr>
                                <w:rFonts w:ascii="Times New Roman" w:hAnsi="Times New Roman" w:cs="Times New Roman"/>
                                <w:color w:val="000000"/>
                                <w:sz w:val="18"/>
                                <w:szCs w:val="18"/>
                                <w:lang w:eastAsia="tr-TR"/>
                              </w:rPr>
                              <w:t>Ortalanmış</w:t>
                            </w:r>
                            <w:r>
                              <w:rPr>
                                <w:rFonts w:ascii="Times New Roman" w:hAnsi="Times New Roman" w:cs="Times New Roman"/>
                                <w:color w:val="000000"/>
                                <w:sz w:val="18"/>
                                <w:szCs w:val="18"/>
                                <w:lang w:eastAsia="tr-T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4" type="#_x0000_t202" style="position:absolute;left:0;text-align:left;margin-left:321.6pt;margin-top:6.9pt;width:152.45pt;height:4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">
                <v:textbox>
                  <w:txbxContent>
                    <w:p w:rsidR="00336A30" w:rsidRPr="00ED3C51" w:rsidRDefault="00336A30" w:rsidP="00752BFD">
                      <w:pPr>
                        <w:rPr>
                          <w:rFonts w:ascii="Times New Roman" w:hAnsi="Times New Roman" w:cs="Times New Roman"/>
                          <w:sz w:val="18"/>
                          <w:szCs w:val="18"/>
                        </w:rPr>
                      </w:pPr>
                      <w:r w:rsidRPr="00ED3C51">
                        <w:rPr>
                          <w:rFonts w:ascii="Times New Roman" w:hAnsi="Times New Roman" w:cs="Times New Roman"/>
                          <w:noProof/>
                          <w:sz w:val="18"/>
                          <w:szCs w:val="18"/>
                          <w:lang w:eastAsia="tr-TR"/>
                        </w:rPr>
                        <w:t xml:space="preserve">Üstten yaklaşık </w:t>
                      </w:r>
                      <w:r>
                        <w:rPr>
                          <w:rFonts w:ascii="Times New Roman" w:hAnsi="Times New Roman" w:cs="Times New Roman"/>
                          <w:noProof/>
                          <w:sz w:val="18"/>
                          <w:szCs w:val="18"/>
                          <w:lang w:eastAsia="tr-TR"/>
                        </w:rPr>
                        <w:t>20 cm, sol 4 cm, sağ 2</w:t>
                      </w:r>
                      <w:r w:rsidRPr="00ED3C51">
                        <w:rPr>
                          <w:rFonts w:ascii="Times New Roman" w:hAnsi="Times New Roman" w:cs="Times New Roman"/>
                          <w:noProof/>
                          <w:sz w:val="18"/>
                          <w:szCs w:val="18"/>
                          <w:lang w:eastAsia="tr-TR"/>
                        </w:rPr>
                        <w:t xml:space="preserve"> cm, </w:t>
                      </w:r>
                      <w:r w:rsidRPr="00ED3C51">
                        <w:rPr>
                          <w:rFonts w:ascii="Times New Roman" w:hAnsi="Times New Roman" w:cs="Times New Roman"/>
                          <w:color w:val="000000"/>
                          <w:sz w:val="18"/>
                          <w:szCs w:val="18"/>
                          <w:lang w:eastAsia="tr-TR"/>
                        </w:rPr>
                        <w:t>1</w:t>
                      </w:r>
                      <w:r>
                        <w:rPr>
                          <w:rFonts w:ascii="Times New Roman" w:hAnsi="Times New Roman" w:cs="Times New Roman"/>
                          <w:color w:val="000000"/>
                          <w:sz w:val="18"/>
                          <w:szCs w:val="18"/>
                          <w:lang w:eastAsia="tr-TR"/>
                        </w:rPr>
                        <w:t>4</w:t>
                      </w:r>
                      <w:r w:rsidRPr="00ED3C51">
                        <w:rPr>
                          <w:rFonts w:ascii="Times New Roman" w:hAnsi="Times New Roman" w:cs="Times New Roman"/>
                          <w:color w:val="000000"/>
                          <w:sz w:val="18"/>
                          <w:szCs w:val="18"/>
                          <w:lang w:eastAsia="tr-TR"/>
                        </w:rPr>
                        <w:t xml:space="preserve"> </w:t>
                      </w:r>
                      <w:proofErr w:type="spellStart"/>
                      <w:r w:rsidRPr="00ED3C51">
                        <w:rPr>
                          <w:rFonts w:ascii="Times New Roman" w:hAnsi="Times New Roman" w:cs="Times New Roman"/>
                          <w:color w:val="000000"/>
                          <w:sz w:val="18"/>
                          <w:szCs w:val="18"/>
                          <w:lang w:eastAsia="tr-TR"/>
                        </w:rPr>
                        <w:t>pt</w:t>
                      </w:r>
                      <w:proofErr w:type="spellEnd"/>
                      <w:r w:rsidRPr="00ED3C51">
                        <w:rPr>
                          <w:rFonts w:ascii="Times New Roman" w:hAnsi="Times New Roman" w:cs="Times New Roman"/>
                          <w:color w:val="000000"/>
                          <w:sz w:val="18"/>
                          <w:szCs w:val="18"/>
                          <w:lang w:eastAsia="tr-TR"/>
                        </w:rPr>
                        <w:t xml:space="preserve">, Times, New Roman, </w:t>
                      </w:r>
                      <w:r>
                        <w:rPr>
                          <w:rFonts w:ascii="Times New Roman" w:hAnsi="Times New Roman" w:cs="Times New Roman"/>
                          <w:color w:val="000000"/>
                          <w:sz w:val="18"/>
                          <w:szCs w:val="18"/>
                          <w:lang w:eastAsia="tr-TR"/>
                        </w:rPr>
                        <w:t>K</w:t>
                      </w:r>
                      <w:r w:rsidRPr="00ED3C51">
                        <w:rPr>
                          <w:rFonts w:ascii="Times New Roman" w:hAnsi="Times New Roman" w:cs="Times New Roman"/>
                          <w:color w:val="000000"/>
                          <w:sz w:val="18"/>
                          <w:szCs w:val="18"/>
                          <w:lang w:eastAsia="tr-TR"/>
                        </w:rPr>
                        <w:t xml:space="preserve">oyu, </w:t>
                      </w:r>
                      <w:r>
                        <w:rPr>
                          <w:rFonts w:ascii="Times New Roman" w:hAnsi="Times New Roman" w:cs="Times New Roman"/>
                          <w:color w:val="000000"/>
                          <w:sz w:val="18"/>
                          <w:szCs w:val="18"/>
                          <w:lang w:eastAsia="tr-TR"/>
                        </w:rPr>
                        <w:t>İlk Harfler Büyük</w:t>
                      </w:r>
                      <w:r w:rsidRPr="007522AD">
                        <w:rPr>
                          <w:rFonts w:ascii="Times New Roman" w:hAnsi="Times New Roman" w:cs="Times New Roman"/>
                          <w:color w:val="000000"/>
                          <w:sz w:val="18"/>
                          <w:szCs w:val="18"/>
                          <w:lang w:eastAsia="tr-TR"/>
                        </w:rPr>
                        <w:t>,</w:t>
                      </w:r>
                      <w:r>
                        <w:rPr>
                          <w:rFonts w:ascii="Times New Roman" w:hAnsi="Times New Roman" w:cs="Times New Roman"/>
                          <w:color w:val="000000"/>
                          <w:sz w:val="18"/>
                          <w:szCs w:val="18"/>
                          <w:lang w:eastAsia="tr-TR"/>
                        </w:rPr>
                        <w:t xml:space="preserve"> </w:t>
                      </w:r>
                      <w:r w:rsidRPr="007522AD">
                        <w:rPr>
                          <w:rFonts w:ascii="Times New Roman" w:hAnsi="Times New Roman" w:cs="Times New Roman"/>
                          <w:color w:val="000000"/>
                          <w:sz w:val="18"/>
                          <w:szCs w:val="18"/>
                          <w:lang w:eastAsia="tr-TR"/>
                        </w:rPr>
                        <w:t>Ortalanmış</w:t>
                      </w:r>
                      <w:r>
                        <w:rPr>
                          <w:rFonts w:ascii="Times New Roman" w:hAnsi="Times New Roman" w:cs="Times New Roman"/>
                          <w:color w:val="000000"/>
                          <w:sz w:val="18"/>
                          <w:szCs w:val="18"/>
                          <w:lang w:eastAsia="tr-TR"/>
                        </w:rPr>
                        <w:t xml:space="preserve">, </w:t>
                      </w:r>
                    </w:p>
                  </w:txbxContent>
                </v:textbox>
              </v:shape>
            </w:pict>
          </mc:Fallback>
        </mc:AlternateContent>
      </w:r>
    </w:p>
    <w:p w:rsidR="00DC177F" w:rsidRPr="0017790C" w:rsidRDefault="0099618C" w:rsidP="00752BFD">
      <w:pPr>
        <w:spacing w:before="100" w:beforeAutospacing="1" w:after="100" w:afterAutospacing="1"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noProof/>
          <w:color w:val="000000"/>
          <w:sz w:val="24"/>
          <w:szCs w:val="24"/>
          <w:lang w:eastAsia="tr-TR"/>
        </w:rPr>
        <mc:AlternateContent>
          <mc:Choice Requires="wps">
            <w:drawing>
              <wp:anchor distT="0" distB="0" distL="114300" distR="114300" simplePos="0" relativeHeight="251703296" behindDoc="0" locked="0" layoutInCell="1" allowOverlap="1">
                <wp:simplePos x="0" y="0"/>
                <wp:positionH relativeFrom="column">
                  <wp:posOffset>3557905</wp:posOffset>
                </wp:positionH>
                <wp:positionV relativeFrom="paragraph">
                  <wp:posOffset>231775</wp:posOffset>
                </wp:positionV>
                <wp:extent cx="447675" cy="45085"/>
                <wp:effectExtent l="0" t="76200" r="0" b="31115"/>
                <wp:wrapNone/>
                <wp:docPr id="45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45085"/>
                        </a:xfrm>
                        <a:prstGeom prst="bentConnector3">
                          <a:avLst>
                            <a:gd name="adj1" fmla="val 49931"/>
                          </a:avLst>
                        </a:prstGeom>
                        <a:noFill/>
                        <a:ln w="9525">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08B82ABE" id="AutoShape 72" o:spid="_x0000_s1026" type="#_x0000_t34" style="position:absolute;margin-left:280.15pt;margin-top:18.25pt;width:35.25pt;height:3.5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" adj="10785" strokecolor="#4a7ebb">
                <v:stroke endarrow="block"/>
              </v:shape>
            </w:pict>
          </mc:Fallback>
        </mc:AlternateContent>
      </w:r>
      <w:r w:rsidR="00DC177F" w:rsidRPr="0017790C">
        <w:rPr>
          <w:rFonts w:ascii="Times New Roman" w:hAnsi="Times New Roman" w:cs="Times New Roman"/>
          <w:b/>
          <w:bCs/>
          <w:color w:val="000000"/>
          <w:sz w:val="24"/>
          <w:szCs w:val="24"/>
          <w:lang w:eastAsia="tr-TR"/>
        </w:rPr>
        <w:t xml:space="preserve">Tez Danışmanı: </w:t>
      </w:r>
    </w:p>
    <w:p w:rsidR="00DC177F" w:rsidRPr="0017790C" w:rsidRDefault="0099618C" w:rsidP="00752BFD">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noProof/>
          <w:color w:val="000000"/>
          <w:sz w:val="24"/>
          <w:szCs w:val="24"/>
          <w:lang w:eastAsia="tr-TR"/>
        </w:rPr>
        <mc:AlternateContent>
          <mc:Choice Requires="wps">
            <w:drawing>
              <wp:anchor distT="0" distB="0" distL="114300" distR="114300" simplePos="0" relativeHeight="251704320" behindDoc="0" locked="0" layoutInCell="1" allowOverlap="1">
                <wp:simplePos x="0" y="0"/>
                <wp:positionH relativeFrom="column">
                  <wp:posOffset>3910330</wp:posOffset>
                </wp:positionH>
                <wp:positionV relativeFrom="paragraph">
                  <wp:posOffset>110490</wp:posOffset>
                </wp:positionV>
                <wp:extent cx="390525" cy="180975"/>
                <wp:effectExtent l="0" t="0" r="28575" b="66675"/>
                <wp:wrapNone/>
                <wp:docPr id="45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180975"/>
                        </a:xfrm>
                        <a:prstGeom prst="bentConnector3">
                          <a:avLst>
                            <a:gd name="adj1" fmla="val 49917"/>
                          </a:avLst>
                        </a:prstGeom>
                        <a:noFill/>
                        <a:ln w="9525">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7DB24CC0" id="AutoShape 73" o:spid="_x0000_s1026" type="#_x0000_t34" style="position:absolute;margin-left:307.9pt;margin-top:8.7pt;width:30.7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" adj="10782" strokecolor="#4a7ebb">
                <v:stroke endarrow="block"/>
              </v:shape>
            </w:pict>
          </mc:Fallback>
        </mc:AlternateContent>
      </w:r>
      <w:r>
        <w:rPr>
          <w:rFonts w:ascii="Times New Roman" w:hAnsi="Times New Roman" w:cs="Times New Roman"/>
          <w:b/>
          <w:bCs/>
          <w:noProof/>
          <w:color w:val="000000"/>
          <w:sz w:val="24"/>
          <w:szCs w:val="24"/>
          <w:lang w:eastAsia="tr-TR"/>
        </w:rPr>
        <mc:AlternateContent>
          <mc:Choice Requires="wps">
            <w:drawing>
              <wp:anchor distT="0" distB="0" distL="114300" distR="114300" simplePos="0" relativeHeight="251706368" behindDoc="0" locked="0" layoutInCell="1" allowOverlap="1">
                <wp:simplePos x="0" y="0"/>
                <wp:positionH relativeFrom="column">
                  <wp:posOffset>4386580</wp:posOffset>
                </wp:positionH>
                <wp:positionV relativeFrom="paragraph">
                  <wp:posOffset>5715</wp:posOffset>
                </wp:positionV>
                <wp:extent cx="1936115" cy="866775"/>
                <wp:effectExtent l="0" t="0" r="6985" b="9525"/>
                <wp:wrapNone/>
                <wp:docPr id="45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866775"/>
                        </a:xfrm>
                        <a:prstGeom prst="rect">
                          <a:avLst/>
                        </a:prstGeom>
                        <a:solidFill>
                          <a:srgbClr val="FFFFFF"/>
                        </a:solidFill>
                        <a:ln w="9525">
                          <a:solidFill>
                            <a:srgbClr val="000000"/>
                          </a:solidFill>
                          <a:miter lim="800000"/>
                          <a:headEnd/>
                          <a:tailEnd/>
                        </a:ln>
                      </wps:spPr>
                      <wps:txbx>
                        <w:txbxContent>
                          <w:p w:rsidR="00336A30" w:rsidRPr="00ED3C51" w:rsidRDefault="00336A30" w:rsidP="00752BFD">
                            <w:pPr>
                              <w:rPr>
                                <w:rFonts w:ascii="Times New Roman" w:hAnsi="Times New Roman" w:cs="Times New Roman"/>
                                <w:sz w:val="18"/>
                                <w:szCs w:val="18"/>
                              </w:rPr>
                            </w:pPr>
                            <w:r w:rsidRPr="00ED3C51">
                              <w:rPr>
                                <w:rFonts w:ascii="Times New Roman" w:hAnsi="Times New Roman" w:cs="Times New Roman"/>
                                <w:noProof/>
                                <w:sz w:val="18"/>
                                <w:szCs w:val="18"/>
                                <w:lang w:eastAsia="tr-TR"/>
                              </w:rPr>
                              <w:t xml:space="preserve">Üstten yaklaşık </w:t>
                            </w:r>
                            <w:r>
                              <w:rPr>
                                <w:rFonts w:ascii="Times New Roman" w:hAnsi="Times New Roman" w:cs="Times New Roman"/>
                                <w:noProof/>
                                <w:sz w:val="18"/>
                                <w:szCs w:val="18"/>
                                <w:lang w:eastAsia="tr-TR"/>
                              </w:rPr>
                              <w:t>22 cm, sol 4 cm, sağ 2</w:t>
                            </w:r>
                            <w:r w:rsidRPr="00ED3C51">
                              <w:rPr>
                                <w:rFonts w:ascii="Times New Roman" w:hAnsi="Times New Roman" w:cs="Times New Roman"/>
                                <w:noProof/>
                                <w:sz w:val="18"/>
                                <w:szCs w:val="18"/>
                                <w:lang w:eastAsia="tr-TR"/>
                              </w:rPr>
                              <w:t xml:space="preserve"> cm, </w:t>
                            </w:r>
                            <w:r w:rsidRPr="00ED3C51">
                              <w:rPr>
                                <w:rFonts w:ascii="Times New Roman" w:hAnsi="Times New Roman" w:cs="Times New Roman"/>
                                <w:color w:val="000000"/>
                                <w:sz w:val="18"/>
                                <w:szCs w:val="18"/>
                                <w:lang w:eastAsia="tr-TR"/>
                              </w:rPr>
                              <w:t>1</w:t>
                            </w:r>
                            <w:r>
                              <w:rPr>
                                <w:rFonts w:ascii="Times New Roman" w:hAnsi="Times New Roman" w:cs="Times New Roman"/>
                                <w:color w:val="000000"/>
                                <w:sz w:val="18"/>
                                <w:szCs w:val="18"/>
                                <w:lang w:eastAsia="tr-TR"/>
                              </w:rPr>
                              <w:t>4</w:t>
                            </w:r>
                            <w:r w:rsidRPr="00ED3C51">
                              <w:rPr>
                                <w:rFonts w:ascii="Times New Roman" w:hAnsi="Times New Roman" w:cs="Times New Roman"/>
                                <w:color w:val="000000"/>
                                <w:sz w:val="18"/>
                                <w:szCs w:val="18"/>
                                <w:lang w:eastAsia="tr-TR"/>
                              </w:rPr>
                              <w:t xml:space="preserve"> </w:t>
                            </w:r>
                            <w:proofErr w:type="spellStart"/>
                            <w:r w:rsidRPr="00ED3C51">
                              <w:rPr>
                                <w:rFonts w:ascii="Times New Roman" w:hAnsi="Times New Roman" w:cs="Times New Roman"/>
                                <w:color w:val="000000"/>
                                <w:sz w:val="18"/>
                                <w:szCs w:val="18"/>
                                <w:lang w:eastAsia="tr-TR"/>
                              </w:rPr>
                              <w:t>pt</w:t>
                            </w:r>
                            <w:proofErr w:type="spellEnd"/>
                            <w:r w:rsidRPr="00ED3C51">
                              <w:rPr>
                                <w:rFonts w:ascii="Times New Roman" w:hAnsi="Times New Roman" w:cs="Times New Roman"/>
                                <w:color w:val="000000"/>
                                <w:sz w:val="18"/>
                                <w:szCs w:val="18"/>
                                <w:lang w:eastAsia="tr-TR"/>
                              </w:rPr>
                              <w:t xml:space="preserve">, Times, New Roman, </w:t>
                            </w:r>
                            <w:r>
                              <w:rPr>
                                <w:rFonts w:ascii="Times New Roman" w:hAnsi="Times New Roman" w:cs="Times New Roman"/>
                                <w:color w:val="000000"/>
                                <w:sz w:val="18"/>
                                <w:szCs w:val="18"/>
                                <w:lang w:eastAsia="tr-TR"/>
                              </w:rPr>
                              <w:t>K</w:t>
                            </w:r>
                            <w:r w:rsidRPr="00ED3C51">
                              <w:rPr>
                                <w:rFonts w:ascii="Times New Roman" w:hAnsi="Times New Roman" w:cs="Times New Roman"/>
                                <w:color w:val="000000"/>
                                <w:sz w:val="18"/>
                                <w:szCs w:val="18"/>
                                <w:lang w:eastAsia="tr-TR"/>
                              </w:rPr>
                              <w:t xml:space="preserve">oyu, </w:t>
                            </w:r>
                            <w:r>
                              <w:rPr>
                                <w:rFonts w:ascii="Times New Roman" w:hAnsi="Times New Roman" w:cs="Times New Roman"/>
                                <w:color w:val="000000"/>
                                <w:sz w:val="18"/>
                                <w:szCs w:val="18"/>
                                <w:lang w:eastAsia="tr-TR"/>
                              </w:rPr>
                              <w:t>Unvan İlk Harfler Büyük</w:t>
                            </w:r>
                            <w:r w:rsidRPr="007522AD">
                              <w:rPr>
                                <w:rFonts w:ascii="Times New Roman" w:hAnsi="Times New Roman" w:cs="Times New Roman"/>
                                <w:color w:val="000000"/>
                                <w:sz w:val="18"/>
                                <w:szCs w:val="18"/>
                                <w:lang w:eastAsia="tr-TR"/>
                              </w:rPr>
                              <w:t>,</w:t>
                            </w:r>
                            <w:r>
                              <w:rPr>
                                <w:rFonts w:ascii="Times New Roman" w:hAnsi="Times New Roman" w:cs="Times New Roman"/>
                                <w:color w:val="000000"/>
                                <w:sz w:val="18"/>
                                <w:szCs w:val="18"/>
                                <w:lang w:eastAsia="tr-TR"/>
                              </w:rPr>
                              <w:t xml:space="preserve"> Ad İlk Harfler Büyük, </w:t>
                            </w:r>
                            <w:proofErr w:type="spellStart"/>
                            <w:r>
                              <w:rPr>
                                <w:rFonts w:ascii="Times New Roman" w:hAnsi="Times New Roman" w:cs="Times New Roman"/>
                                <w:color w:val="000000"/>
                                <w:sz w:val="18"/>
                                <w:szCs w:val="18"/>
                                <w:lang w:eastAsia="tr-TR"/>
                              </w:rPr>
                              <w:t>Soyad</w:t>
                            </w:r>
                            <w:proofErr w:type="spellEnd"/>
                            <w:r>
                              <w:rPr>
                                <w:rFonts w:ascii="Times New Roman" w:hAnsi="Times New Roman" w:cs="Times New Roman"/>
                                <w:color w:val="000000"/>
                                <w:sz w:val="18"/>
                                <w:szCs w:val="18"/>
                                <w:lang w:eastAsia="tr-TR"/>
                              </w:rPr>
                              <w:t xml:space="preserve"> Tüm Harfler Büyük, </w:t>
                            </w:r>
                            <w:r w:rsidRPr="007522AD">
                              <w:rPr>
                                <w:rFonts w:ascii="Times New Roman" w:hAnsi="Times New Roman" w:cs="Times New Roman"/>
                                <w:color w:val="000000"/>
                                <w:sz w:val="18"/>
                                <w:szCs w:val="18"/>
                                <w:lang w:eastAsia="tr-TR"/>
                              </w:rPr>
                              <w:t>Ortalanmış</w:t>
                            </w:r>
                            <w:r>
                              <w:rPr>
                                <w:rFonts w:ascii="Times New Roman" w:hAnsi="Times New Roman" w:cs="Times New Roman"/>
                                <w:color w:val="000000"/>
                                <w:sz w:val="18"/>
                                <w:szCs w:val="18"/>
                                <w:lang w:eastAsia="tr-T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5" type="#_x0000_t202" style="position:absolute;left:0;text-align:left;margin-left:345.4pt;margin-top:.45pt;width:152.45pt;height:6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">
                <v:textbox>
                  <w:txbxContent>
                    <w:p w:rsidR="00336A30" w:rsidRPr="00ED3C51" w:rsidRDefault="00336A30" w:rsidP="00752BFD">
                      <w:pPr>
                        <w:rPr>
                          <w:rFonts w:ascii="Times New Roman" w:hAnsi="Times New Roman" w:cs="Times New Roman"/>
                          <w:sz w:val="18"/>
                          <w:szCs w:val="18"/>
                        </w:rPr>
                      </w:pPr>
                      <w:r w:rsidRPr="00ED3C51">
                        <w:rPr>
                          <w:rFonts w:ascii="Times New Roman" w:hAnsi="Times New Roman" w:cs="Times New Roman"/>
                          <w:noProof/>
                          <w:sz w:val="18"/>
                          <w:szCs w:val="18"/>
                          <w:lang w:eastAsia="tr-TR"/>
                        </w:rPr>
                        <w:t xml:space="preserve">Üstten yaklaşık </w:t>
                      </w:r>
                      <w:r>
                        <w:rPr>
                          <w:rFonts w:ascii="Times New Roman" w:hAnsi="Times New Roman" w:cs="Times New Roman"/>
                          <w:noProof/>
                          <w:sz w:val="18"/>
                          <w:szCs w:val="18"/>
                          <w:lang w:eastAsia="tr-TR"/>
                        </w:rPr>
                        <w:t>22 cm, sol 4 cm, sağ 2</w:t>
                      </w:r>
                      <w:r w:rsidRPr="00ED3C51">
                        <w:rPr>
                          <w:rFonts w:ascii="Times New Roman" w:hAnsi="Times New Roman" w:cs="Times New Roman"/>
                          <w:noProof/>
                          <w:sz w:val="18"/>
                          <w:szCs w:val="18"/>
                          <w:lang w:eastAsia="tr-TR"/>
                        </w:rPr>
                        <w:t xml:space="preserve"> cm, </w:t>
                      </w:r>
                      <w:r w:rsidRPr="00ED3C51">
                        <w:rPr>
                          <w:rFonts w:ascii="Times New Roman" w:hAnsi="Times New Roman" w:cs="Times New Roman"/>
                          <w:color w:val="000000"/>
                          <w:sz w:val="18"/>
                          <w:szCs w:val="18"/>
                          <w:lang w:eastAsia="tr-TR"/>
                        </w:rPr>
                        <w:t>1</w:t>
                      </w:r>
                      <w:r>
                        <w:rPr>
                          <w:rFonts w:ascii="Times New Roman" w:hAnsi="Times New Roman" w:cs="Times New Roman"/>
                          <w:color w:val="000000"/>
                          <w:sz w:val="18"/>
                          <w:szCs w:val="18"/>
                          <w:lang w:eastAsia="tr-TR"/>
                        </w:rPr>
                        <w:t>4</w:t>
                      </w:r>
                      <w:r w:rsidRPr="00ED3C51">
                        <w:rPr>
                          <w:rFonts w:ascii="Times New Roman" w:hAnsi="Times New Roman" w:cs="Times New Roman"/>
                          <w:color w:val="000000"/>
                          <w:sz w:val="18"/>
                          <w:szCs w:val="18"/>
                          <w:lang w:eastAsia="tr-TR"/>
                        </w:rPr>
                        <w:t xml:space="preserve"> </w:t>
                      </w:r>
                      <w:proofErr w:type="spellStart"/>
                      <w:r w:rsidRPr="00ED3C51">
                        <w:rPr>
                          <w:rFonts w:ascii="Times New Roman" w:hAnsi="Times New Roman" w:cs="Times New Roman"/>
                          <w:color w:val="000000"/>
                          <w:sz w:val="18"/>
                          <w:szCs w:val="18"/>
                          <w:lang w:eastAsia="tr-TR"/>
                        </w:rPr>
                        <w:t>pt</w:t>
                      </w:r>
                      <w:proofErr w:type="spellEnd"/>
                      <w:r w:rsidRPr="00ED3C51">
                        <w:rPr>
                          <w:rFonts w:ascii="Times New Roman" w:hAnsi="Times New Roman" w:cs="Times New Roman"/>
                          <w:color w:val="000000"/>
                          <w:sz w:val="18"/>
                          <w:szCs w:val="18"/>
                          <w:lang w:eastAsia="tr-TR"/>
                        </w:rPr>
                        <w:t xml:space="preserve">, Times, New Roman, </w:t>
                      </w:r>
                      <w:r>
                        <w:rPr>
                          <w:rFonts w:ascii="Times New Roman" w:hAnsi="Times New Roman" w:cs="Times New Roman"/>
                          <w:color w:val="000000"/>
                          <w:sz w:val="18"/>
                          <w:szCs w:val="18"/>
                          <w:lang w:eastAsia="tr-TR"/>
                        </w:rPr>
                        <w:t>K</w:t>
                      </w:r>
                      <w:r w:rsidRPr="00ED3C51">
                        <w:rPr>
                          <w:rFonts w:ascii="Times New Roman" w:hAnsi="Times New Roman" w:cs="Times New Roman"/>
                          <w:color w:val="000000"/>
                          <w:sz w:val="18"/>
                          <w:szCs w:val="18"/>
                          <w:lang w:eastAsia="tr-TR"/>
                        </w:rPr>
                        <w:t xml:space="preserve">oyu, </w:t>
                      </w:r>
                      <w:r>
                        <w:rPr>
                          <w:rFonts w:ascii="Times New Roman" w:hAnsi="Times New Roman" w:cs="Times New Roman"/>
                          <w:color w:val="000000"/>
                          <w:sz w:val="18"/>
                          <w:szCs w:val="18"/>
                          <w:lang w:eastAsia="tr-TR"/>
                        </w:rPr>
                        <w:t>Unvan İlk Harfler Büyük</w:t>
                      </w:r>
                      <w:r w:rsidRPr="007522AD">
                        <w:rPr>
                          <w:rFonts w:ascii="Times New Roman" w:hAnsi="Times New Roman" w:cs="Times New Roman"/>
                          <w:color w:val="000000"/>
                          <w:sz w:val="18"/>
                          <w:szCs w:val="18"/>
                          <w:lang w:eastAsia="tr-TR"/>
                        </w:rPr>
                        <w:t>,</w:t>
                      </w:r>
                      <w:r>
                        <w:rPr>
                          <w:rFonts w:ascii="Times New Roman" w:hAnsi="Times New Roman" w:cs="Times New Roman"/>
                          <w:color w:val="000000"/>
                          <w:sz w:val="18"/>
                          <w:szCs w:val="18"/>
                          <w:lang w:eastAsia="tr-TR"/>
                        </w:rPr>
                        <w:t xml:space="preserve"> Ad İlk Harfler Büyük, </w:t>
                      </w:r>
                      <w:proofErr w:type="spellStart"/>
                      <w:r>
                        <w:rPr>
                          <w:rFonts w:ascii="Times New Roman" w:hAnsi="Times New Roman" w:cs="Times New Roman"/>
                          <w:color w:val="000000"/>
                          <w:sz w:val="18"/>
                          <w:szCs w:val="18"/>
                          <w:lang w:eastAsia="tr-TR"/>
                        </w:rPr>
                        <w:t>Soyad</w:t>
                      </w:r>
                      <w:proofErr w:type="spellEnd"/>
                      <w:r>
                        <w:rPr>
                          <w:rFonts w:ascii="Times New Roman" w:hAnsi="Times New Roman" w:cs="Times New Roman"/>
                          <w:color w:val="000000"/>
                          <w:sz w:val="18"/>
                          <w:szCs w:val="18"/>
                          <w:lang w:eastAsia="tr-TR"/>
                        </w:rPr>
                        <w:t xml:space="preserve"> Tüm Harfler Büyük, </w:t>
                      </w:r>
                      <w:r w:rsidRPr="007522AD">
                        <w:rPr>
                          <w:rFonts w:ascii="Times New Roman" w:hAnsi="Times New Roman" w:cs="Times New Roman"/>
                          <w:color w:val="000000"/>
                          <w:sz w:val="18"/>
                          <w:szCs w:val="18"/>
                          <w:lang w:eastAsia="tr-TR"/>
                        </w:rPr>
                        <w:t>Ortalanmış</w:t>
                      </w:r>
                      <w:r>
                        <w:rPr>
                          <w:rFonts w:ascii="Times New Roman" w:hAnsi="Times New Roman" w:cs="Times New Roman"/>
                          <w:color w:val="000000"/>
                          <w:sz w:val="18"/>
                          <w:szCs w:val="18"/>
                          <w:lang w:eastAsia="tr-TR"/>
                        </w:rPr>
                        <w:t xml:space="preserve">, </w:t>
                      </w:r>
                    </w:p>
                  </w:txbxContent>
                </v:textbox>
              </v:shape>
            </w:pict>
          </mc:Fallback>
        </mc:AlternateContent>
      </w:r>
      <w:r w:rsidR="00DC177F" w:rsidRPr="0017790C">
        <w:rPr>
          <w:rFonts w:ascii="Times New Roman" w:hAnsi="Times New Roman" w:cs="Times New Roman"/>
          <w:b/>
          <w:bCs/>
          <w:color w:val="000000"/>
          <w:sz w:val="28"/>
          <w:szCs w:val="28"/>
          <w:lang w:eastAsia="tr-TR"/>
        </w:rPr>
        <w:t>Prof. Dr. Erdoğan KOÇ</w:t>
      </w:r>
    </w:p>
    <w:p w:rsidR="00DC177F" w:rsidRPr="0017790C" w:rsidRDefault="00DC177F" w:rsidP="00752BFD">
      <w:pPr>
        <w:spacing w:after="0" w:line="240" w:lineRule="auto"/>
        <w:jc w:val="center"/>
        <w:rPr>
          <w:rFonts w:ascii="Times New Roman" w:hAnsi="Times New Roman" w:cs="Times New Roman"/>
          <w:sz w:val="28"/>
          <w:szCs w:val="28"/>
        </w:rPr>
      </w:pPr>
    </w:p>
    <w:p w:rsidR="00DC177F" w:rsidRPr="0017790C" w:rsidRDefault="00DC177F" w:rsidP="00752BFD">
      <w:pPr>
        <w:spacing w:after="0" w:line="240" w:lineRule="auto"/>
        <w:jc w:val="center"/>
        <w:rPr>
          <w:rFonts w:ascii="Times New Roman" w:hAnsi="Times New Roman" w:cs="Times New Roman"/>
          <w:sz w:val="28"/>
          <w:szCs w:val="28"/>
        </w:rPr>
      </w:pPr>
    </w:p>
    <w:p w:rsidR="00DC177F" w:rsidRPr="0017790C" w:rsidRDefault="00DC177F" w:rsidP="00752BFD">
      <w:pPr>
        <w:spacing w:after="0" w:line="240" w:lineRule="auto"/>
        <w:jc w:val="center"/>
        <w:rPr>
          <w:rFonts w:ascii="Times New Roman" w:hAnsi="Times New Roman" w:cs="Times New Roman"/>
          <w:sz w:val="28"/>
          <w:szCs w:val="28"/>
        </w:rPr>
      </w:pPr>
    </w:p>
    <w:p w:rsidR="00DC177F" w:rsidRPr="0017790C" w:rsidRDefault="00DC177F" w:rsidP="00752BFD">
      <w:pPr>
        <w:spacing w:after="0" w:line="240" w:lineRule="auto"/>
        <w:jc w:val="center"/>
        <w:rPr>
          <w:rFonts w:ascii="Times New Roman" w:hAnsi="Times New Roman" w:cs="Times New Roman"/>
          <w:sz w:val="28"/>
          <w:szCs w:val="28"/>
        </w:rPr>
      </w:pPr>
    </w:p>
    <w:p w:rsidR="00DC177F" w:rsidRPr="0017790C" w:rsidRDefault="00DC177F" w:rsidP="00752BFD">
      <w:pPr>
        <w:spacing w:after="0" w:line="240" w:lineRule="auto"/>
        <w:jc w:val="center"/>
        <w:rPr>
          <w:rFonts w:ascii="Times New Roman" w:hAnsi="Times New Roman" w:cs="Times New Roman"/>
          <w:sz w:val="28"/>
          <w:szCs w:val="28"/>
        </w:rPr>
      </w:pPr>
    </w:p>
    <w:p w:rsidR="00DC177F" w:rsidRPr="0017790C" w:rsidRDefault="0099618C" w:rsidP="00752BFD">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tr-TR"/>
        </w:rPr>
        <mc:AlternateContent>
          <mc:Choice Requires="wps">
            <w:drawing>
              <wp:anchor distT="0" distB="0" distL="114300" distR="114300" simplePos="0" relativeHeight="251708416" behindDoc="0" locked="0" layoutInCell="1" allowOverlap="1">
                <wp:simplePos x="0" y="0"/>
                <wp:positionH relativeFrom="column">
                  <wp:posOffset>4236720</wp:posOffset>
                </wp:positionH>
                <wp:positionV relativeFrom="paragraph">
                  <wp:posOffset>39370</wp:posOffset>
                </wp:positionV>
                <wp:extent cx="1936115" cy="561975"/>
                <wp:effectExtent l="0" t="0" r="6985" b="9525"/>
                <wp:wrapNone/>
                <wp:docPr id="45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561975"/>
                        </a:xfrm>
                        <a:prstGeom prst="rect">
                          <a:avLst/>
                        </a:prstGeom>
                        <a:solidFill>
                          <a:srgbClr val="FFFFFF"/>
                        </a:solidFill>
                        <a:ln w="9525">
                          <a:solidFill>
                            <a:srgbClr val="000000"/>
                          </a:solidFill>
                          <a:miter lim="800000"/>
                          <a:headEnd/>
                          <a:tailEnd/>
                        </a:ln>
                      </wps:spPr>
                      <wps:txbx>
                        <w:txbxContent>
                          <w:p w:rsidR="00336A30" w:rsidRPr="00ED3C51" w:rsidRDefault="00336A30" w:rsidP="00752BFD">
                            <w:pPr>
                              <w:rPr>
                                <w:rFonts w:ascii="Times New Roman" w:hAnsi="Times New Roman" w:cs="Times New Roman"/>
                                <w:sz w:val="18"/>
                                <w:szCs w:val="18"/>
                              </w:rPr>
                            </w:pPr>
                            <w:r w:rsidRPr="00ED3C51">
                              <w:rPr>
                                <w:rFonts w:ascii="Times New Roman" w:hAnsi="Times New Roman" w:cs="Times New Roman"/>
                                <w:noProof/>
                                <w:sz w:val="18"/>
                                <w:szCs w:val="18"/>
                                <w:lang w:eastAsia="tr-TR"/>
                              </w:rPr>
                              <w:t xml:space="preserve">Üstten yaklaşık </w:t>
                            </w:r>
                            <w:r>
                              <w:rPr>
                                <w:rFonts w:ascii="Times New Roman" w:hAnsi="Times New Roman" w:cs="Times New Roman"/>
                                <w:noProof/>
                                <w:sz w:val="18"/>
                                <w:szCs w:val="18"/>
                                <w:lang w:eastAsia="tr-TR"/>
                              </w:rPr>
                              <w:t>26 cm, sol 4 cm, sağ 2</w:t>
                            </w:r>
                            <w:r w:rsidRPr="00ED3C51">
                              <w:rPr>
                                <w:rFonts w:ascii="Times New Roman" w:hAnsi="Times New Roman" w:cs="Times New Roman"/>
                                <w:noProof/>
                                <w:sz w:val="18"/>
                                <w:szCs w:val="18"/>
                                <w:lang w:eastAsia="tr-TR"/>
                              </w:rPr>
                              <w:t xml:space="preserve"> cm, </w:t>
                            </w:r>
                            <w:r w:rsidRPr="00ED3C51">
                              <w:rPr>
                                <w:rFonts w:ascii="Times New Roman" w:hAnsi="Times New Roman" w:cs="Times New Roman"/>
                                <w:color w:val="000000"/>
                                <w:sz w:val="18"/>
                                <w:szCs w:val="18"/>
                                <w:lang w:eastAsia="tr-TR"/>
                              </w:rPr>
                              <w:t>1</w:t>
                            </w:r>
                            <w:r>
                              <w:rPr>
                                <w:rFonts w:ascii="Times New Roman" w:hAnsi="Times New Roman" w:cs="Times New Roman"/>
                                <w:color w:val="000000"/>
                                <w:sz w:val="18"/>
                                <w:szCs w:val="18"/>
                                <w:lang w:eastAsia="tr-TR"/>
                              </w:rPr>
                              <w:t>4</w:t>
                            </w:r>
                            <w:r w:rsidRPr="00ED3C51">
                              <w:rPr>
                                <w:rFonts w:ascii="Times New Roman" w:hAnsi="Times New Roman" w:cs="Times New Roman"/>
                                <w:color w:val="000000"/>
                                <w:sz w:val="18"/>
                                <w:szCs w:val="18"/>
                                <w:lang w:eastAsia="tr-TR"/>
                              </w:rPr>
                              <w:t xml:space="preserve"> </w:t>
                            </w:r>
                            <w:proofErr w:type="spellStart"/>
                            <w:r w:rsidRPr="00ED3C51">
                              <w:rPr>
                                <w:rFonts w:ascii="Times New Roman" w:hAnsi="Times New Roman" w:cs="Times New Roman"/>
                                <w:color w:val="000000"/>
                                <w:sz w:val="18"/>
                                <w:szCs w:val="18"/>
                                <w:lang w:eastAsia="tr-TR"/>
                              </w:rPr>
                              <w:t>pt</w:t>
                            </w:r>
                            <w:proofErr w:type="spellEnd"/>
                            <w:r w:rsidRPr="00ED3C51">
                              <w:rPr>
                                <w:rFonts w:ascii="Times New Roman" w:hAnsi="Times New Roman" w:cs="Times New Roman"/>
                                <w:color w:val="000000"/>
                                <w:sz w:val="18"/>
                                <w:szCs w:val="18"/>
                                <w:lang w:eastAsia="tr-TR"/>
                              </w:rPr>
                              <w:t xml:space="preserve">, Times, New Roman, </w:t>
                            </w:r>
                            <w:r>
                              <w:rPr>
                                <w:rFonts w:ascii="Times New Roman" w:hAnsi="Times New Roman" w:cs="Times New Roman"/>
                                <w:color w:val="000000"/>
                                <w:sz w:val="18"/>
                                <w:szCs w:val="18"/>
                                <w:lang w:eastAsia="tr-TR"/>
                              </w:rPr>
                              <w:t>K</w:t>
                            </w:r>
                            <w:r w:rsidRPr="00ED3C51">
                              <w:rPr>
                                <w:rFonts w:ascii="Times New Roman" w:hAnsi="Times New Roman" w:cs="Times New Roman"/>
                                <w:color w:val="000000"/>
                                <w:sz w:val="18"/>
                                <w:szCs w:val="18"/>
                                <w:lang w:eastAsia="tr-TR"/>
                              </w:rPr>
                              <w:t xml:space="preserve">oyu, </w:t>
                            </w:r>
                            <w:r>
                              <w:rPr>
                                <w:rFonts w:ascii="Times New Roman" w:hAnsi="Times New Roman" w:cs="Times New Roman"/>
                                <w:color w:val="000000"/>
                                <w:sz w:val="18"/>
                                <w:szCs w:val="18"/>
                                <w:lang w:eastAsia="tr-TR"/>
                              </w:rPr>
                              <w:t>İlk Harfler Büyük</w:t>
                            </w:r>
                            <w:r w:rsidRPr="007522AD">
                              <w:rPr>
                                <w:rFonts w:ascii="Times New Roman" w:hAnsi="Times New Roman" w:cs="Times New Roman"/>
                                <w:color w:val="000000"/>
                                <w:sz w:val="18"/>
                                <w:szCs w:val="18"/>
                                <w:lang w:eastAsia="tr-TR"/>
                              </w:rPr>
                              <w:t>,</w:t>
                            </w:r>
                            <w:r>
                              <w:rPr>
                                <w:rFonts w:ascii="Times New Roman" w:hAnsi="Times New Roman" w:cs="Times New Roman"/>
                                <w:color w:val="000000"/>
                                <w:sz w:val="18"/>
                                <w:szCs w:val="18"/>
                                <w:lang w:eastAsia="tr-TR"/>
                              </w:rPr>
                              <w:t xml:space="preserve"> </w:t>
                            </w:r>
                            <w:r w:rsidRPr="007522AD">
                              <w:rPr>
                                <w:rFonts w:ascii="Times New Roman" w:hAnsi="Times New Roman" w:cs="Times New Roman"/>
                                <w:color w:val="000000"/>
                                <w:sz w:val="18"/>
                                <w:szCs w:val="18"/>
                                <w:lang w:eastAsia="tr-TR"/>
                              </w:rPr>
                              <w:t>Ortalanmış</w:t>
                            </w:r>
                            <w:r>
                              <w:rPr>
                                <w:rFonts w:ascii="Times New Roman" w:hAnsi="Times New Roman" w:cs="Times New Roman"/>
                                <w:color w:val="000000"/>
                                <w:sz w:val="18"/>
                                <w:szCs w:val="18"/>
                                <w:lang w:eastAsia="tr-T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6" type="#_x0000_t202" style="position:absolute;left:0;text-align:left;margin-left:333.6pt;margin-top:3.1pt;width:152.45pt;height:4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">
                <v:textbox>
                  <w:txbxContent>
                    <w:p w:rsidR="00336A30" w:rsidRPr="00ED3C51" w:rsidRDefault="00336A30" w:rsidP="00752BFD">
                      <w:pPr>
                        <w:rPr>
                          <w:rFonts w:ascii="Times New Roman" w:hAnsi="Times New Roman" w:cs="Times New Roman"/>
                          <w:sz w:val="18"/>
                          <w:szCs w:val="18"/>
                        </w:rPr>
                      </w:pPr>
                      <w:r w:rsidRPr="00ED3C51">
                        <w:rPr>
                          <w:rFonts w:ascii="Times New Roman" w:hAnsi="Times New Roman" w:cs="Times New Roman"/>
                          <w:noProof/>
                          <w:sz w:val="18"/>
                          <w:szCs w:val="18"/>
                          <w:lang w:eastAsia="tr-TR"/>
                        </w:rPr>
                        <w:t xml:space="preserve">Üstten yaklaşık </w:t>
                      </w:r>
                      <w:r>
                        <w:rPr>
                          <w:rFonts w:ascii="Times New Roman" w:hAnsi="Times New Roman" w:cs="Times New Roman"/>
                          <w:noProof/>
                          <w:sz w:val="18"/>
                          <w:szCs w:val="18"/>
                          <w:lang w:eastAsia="tr-TR"/>
                        </w:rPr>
                        <w:t>26 cm, sol 4 cm, sağ 2</w:t>
                      </w:r>
                      <w:r w:rsidRPr="00ED3C51">
                        <w:rPr>
                          <w:rFonts w:ascii="Times New Roman" w:hAnsi="Times New Roman" w:cs="Times New Roman"/>
                          <w:noProof/>
                          <w:sz w:val="18"/>
                          <w:szCs w:val="18"/>
                          <w:lang w:eastAsia="tr-TR"/>
                        </w:rPr>
                        <w:t xml:space="preserve"> cm, </w:t>
                      </w:r>
                      <w:r w:rsidRPr="00ED3C51">
                        <w:rPr>
                          <w:rFonts w:ascii="Times New Roman" w:hAnsi="Times New Roman" w:cs="Times New Roman"/>
                          <w:color w:val="000000"/>
                          <w:sz w:val="18"/>
                          <w:szCs w:val="18"/>
                          <w:lang w:eastAsia="tr-TR"/>
                        </w:rPr>
                        <w:t>1</w:t>
                      </w:r>
                      <w:r>
                        <w:rPr>
                          <w:rFonts w:ascii="Times New Roman" w:hAnsi="Times New Roman" w:cs="Times New Roman"/>
                          <w:color w:val="000000"/>
                          <w:sz w:val="18"/>
                          <w:szCs w:val="18"/>
                          <w:lang w:eastAsia="tr-TR"/>
                        </w:rPr>
                        <w:t>4</w:t>
                      </w:r>
                      <w:r w:rsidRPr="00ED3C51">
                        <w:rPr>
                          <w:rFonts w:ascii="Times New Roman" w:hAnsi="Times New Roman" w:cs="Times New Roman"/>
                          <w:color w:val="000000"/>
                          <w:sz w:val="18"/>
                          <w:szCs w:val="18"/>
                          <w:lang w:eastAsia="tr-TR"/>
                        </w:rPr>
                        <w:t xml:space="preserve"> </w:t>
                      </w:r>
                      <w:proofErr w:type="spellStart"/>
                      <w:r w:rsidRPr="00ED3C51">
                        <w:rPr>
                          <w:rFonts w:ascii="Times New Roman" w:hAnsi="Times New Roman" w:cs="Times New Roman"/>
                          <w:color w:val="000000"/>
                          <w:sz w:val="18"/>
                          <w:szCs w:val="18"/>
                          <w:lang w:eastAsia="tr-TR"/>
                        </w:rPr>
                        <w:t>pt</w:t>
                      </w:r>
                      <w:proofErr w:type="spellEnd"/>
                      <w:r w:rsidRPr="00ED3C51">
                        <w:rPr>
                          <w:rFonts w:ascii="Times New Roman" w:hAnsi="Times New Roman" w:cs="Times New Roman"/>
                          <w:color w:val="000000"/>
                          <w:sz w:val="18"/>
                          <w:szCs w:val="18"/>
                          <w:lang w:eastAsia="tr-TR"/>
                        </w:rPr>
                        <w:t xml:space="preserve">, Times, New Roman, </w:t>
                      </w:r>
                      <w:r>
                        <w:rPr>
                          <w:rFonts w:ascii="Times New Roman" w:hAnsi="Times New Roman" w:cs="Times New Roman"/>
                          <w:color w:val="000000"/>
                          <w:sz w:val="18"/>
                          <w:szCs w:val="18"/>
                          <w:lang w:eastAsia="tr-TR"/>
                        </w:rPr>
                        <w:t>K</w:t>
                      </w:r>
                      <w:r w:rsidRPr="00ED3C51">
                        <w:rPr>
                          <w:rFonts w:ascii="Times New Roman" w:hAnsi="Times New Roman" w:cs="Times New Roman"/>
                          <w:color w:val="000000"/>
                          <w:sz w:val="18"/>
                          <w:szCs w:val="18"/>
                          <w:lang w:eastAsia="tr-TR"/>
                        </w:rPr>
                        <w:t xml:space="preserve">oyu, </w:t>
                      </w:r>
                      <w:r>
                        <w:rPr>
                          <w:rFonts w:ascii="Times New Roman" w:hAnsi="Times New Roman" w:cs="Times New Roman"/>
                          <w:color w:val="000000"/>
                          <w:sz w:val="18"/>
                          <w:szCs w:val="18"/>
                          <w:lang w:eastAsia="tr-TR"/>
                        </w:rPr>
                        <w:t>İlk Harfler Büyük</w:t>
                      </w:r>
                      <w:r w:rsidRPr="007522AD">
                        <w:rPr>
                          <w:rFonts w:ascii="Times New Roman" w:hAnsi="Times New Roman" w:cs="Times New Roman"/>
                          <w:color w:val="000000"/>
                          <w:sz w:val="18"/>
                          <w:szCs w:val="18"/>
                          <w:lang w:eastAsia="tr-TR"/>
                        </w:rPr>
                        <w:t>,</w:t>
                      </w:r>
                      <w:r>
                        <w:rPr>
                          <w:rFonts w:ascii="Times New Roman" w:hAnsi="Times New Roman" w:cs="Times New Roman"/>
                          <w:color w:val="000000"/>
                          <w:sz w:val="18"/>
                          <w:szCs w:val="18"/>
                          <w:lang w:eastAsia="tr-TR"/>
                        </w:rPr>
                        <w:t xml:space="preserve"> </w:t>
                      </w:r>
                      <w:r w:rsidRPr="007522AD">
                        <w:rPr>
                          <w:rFonts w:ascii="Times New Roman" w:hAnsi="Times New Roman" w:cs="Times New Roman"/>
                          <w:color w:val="000000"/>
                          <w:sz w:val="18"/>
                          <w:szCs w:val="18"/>
                          <w:lang w:eastAsia="tr-TR"/>
                        </w:rPr>
                        <w:t>Ortalanmış</w:t>
                      </w:r>
                      <w:r>
                        <w:rPr>
                          <w:rFonts w:ascii="Times New Roman" w:hAnsi="Times New Roman" w:cs="Times New Roman"/>
                          <w:color w:val="000000"/>
                          <w:sz w:val="18"/>
                          <w:szCs w:val="18"/>
                          <w:lang w:eastAsia="tr-TR"/>
                        </w:rPr>
                        <w:t xml:space="preserve"> </w:t>
                      </w:r>
                    </w:p>
                  </w:txbxContent>
                </v:textbox>
              </v:shape>
            </w:pict>
          </mc:Fallback>
        </mc:AlternateContent>
      </w:r>
    </w:p>
    <w:p w:rsidR="00DC177F" w:rsidRPr="0017790C" w:rsidRDefault="0099618C" w:rsidP="00752BFD">
      <w:pPr>
        <w:spacing w:after="0" w:line="240" w:lineRule="auto"/>
        <w:jc w:val="center"/>
        <w:rPr>
          <w:rFonts w:ascii="Times New Roman" w:hAnsi="Times New Roman" w:cs="Times New Roman"/>
        </w:rPr>
      </w:pPr>
      <w:r>
        <w:rPr>
          <w:rFonts w:ascii="Times New Roman" w:hAnsi="Times New Roman" w:cs="Times New Roman"/>
          <w:b/>
          <w:bCs/>
          <w:noProof/>
          <w:sz w:val="28"/>
          <w:szCs w:val="28"/>
          <w:lang w:eastAsia="tr-TR"/>
        </w:rPr>
        <mc:AlternateContent>
          <mc:Choice Requires="wps">
            <w:drawing>
              <wp:anchor distT="0" distB="0" distL="114300" distR="114300" simplePos="0" relativeHeight="251707392" behindDoc="0" locked="0" layoutInCell="1" allowOverlap="1">
                <wp:simplePos x="0" y="0"/>
                <wp:positionH relativeFrom="column">
                  <wp:posOffset>3615055</wp:posOffset>
                </wp:positionH>
                <wp:positionV relativeFrom="paragraph">
                  <wp:posOffset>92075</wp:posOffset>
                </wp:positionV>
                <wp:extent cx="590550" cy="45085"/>
                <wp:effectExtent l="0" t="38100" r="19050" b="69215"/>
                <wp:wrapNone/>
                <wp:docPr id="45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45085"/>
                        </a:xfrm>
                        <a:prstGeom prst="bentConnector3">
                          <a:avLst>
                            <a:gd name="adj1" fmla="val 50000"/>
                          </a:avLst>
                        </a:prstGeom>
                        <a:noFill/>
                        <a:ln w="9525">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7D13AB58" id="AutoShape 76" o:spid="_x0000_s1026" type="#_x0000_t34" style="position:absolute;margin-left:284.65pt;margin-top:7.25pt;width:46.5pt;height:3.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" strokecolor="#4a7ebb">
                <v:stroke endarrow="block"/>
              </v:shape>
            </w:pict>
          </mc:Fallback>
        </mc:AlternateContent>
      </w:r>
      <w:r w:rsidR="00DC177F" w:rsidRPr="0017790C">
        <w:rPr>
          <w:rFonts w:ascii="Times New Roman" w:hAnsi="Times New Roman" w:cs="Times New Roman"/>
          <w:b/>
          <w:bCs/>
          <w:sz w:val="28"/>
          <w:szCs w:val="28"/>
        </w:rPr>
        <w:t>Bandırma 2016</w:t>
      </w:r>
    </w:p>
    <w:p w:rsidR="00DC177F" w:rsidRPr="0017790C" w:rsidRDefault="00DC177F" w:rsidP="00752BFD">
      <w:pPr>
        <w:rPr>
          <w:rFonts w:ascii="Times New Roman" w:hAnsi="Times New Roman" w:cs="Times New Roman"/>
        </w:rPr>
      </w:pPr>
    </w:p>
    <w:p w:rsidR="00DC177F" w:rsidRPr="0017790C" w:rsidRDefault="0099618C" w:rsidP="00752BFD">
      <w:pPr>
        <w:spacing w:before="2880"/>
        <w:jc w:val="both"/>
        <w:rPr>
          <w:rFonts w:ascii="Times New Roman" w:hAnsi="Times New Roman" w:cs="Times New Roman"/>
          <w:b/>
          <w:sz w:val="24"/>
          <w:szCs w:val="24"/>
        </w:rPr>
        <w:sectPr w:rsidR="00DC177F" w:rsidRPr="0017790C" w:rsidSect="00752BFD">
          <w:footerReference w:type="default" r:id="rId9"/>
          <w:footerReference w:type="first" r:id="rId10"/>
          <w:pgSz w:w="11906" w:h="16838"/>
          <w:pgMar w:top="1418" w:right="851" w:bottom="1418" w:left="851" w:header="709" w:footer="709" w:gutter="0"/>
          <w:cols w:space="708"/>
          <w:docGrid w:linePitch="360"/>
        </w:sectPr>
      </w:pPr>
      <w:r>
        <w:rPr>
          <w:rFonts w:ascii="Times New Roman" w:hAnsi="Times New Roman" w:cs="Times New Roman"/>
          <w:b/>
          <w:bCs/>
          <w:noProof/>
          <w:sz w:val="28"/>
          <w:szCs w:val="28"/>
          <w:lang w:eastAsia="tr-TR"/>
        </w:rPr>
        <mc:AlternateContent>
          <mc:Choice Requires="wps">
            <w:drawing>
              <wp:anchor distT="0" distB="0" distL="114300" distR="114300" simplePos="0" relativeHeight="251736064" behindDoc="0" locked="0" layoutInCell="1" allowOverlap="1">
                <wp:simplePos x="0" y="0"/>
                <wp:positionH relativeFrom="column">
                  <wp:posOffset>2910205</wp:posOffset>
                </wp:positionH>
                <wp:positionV relativeFrom="paragraph">
                  <wp:posOffset>434340</wp:posOffset>
                </wp:positionV>
                <wp:extent cx="647700" cy="257175"/>
                <wp:effectExtent l="0" t="0" r="0" b="0"/>
                <wp:wrapNone/>
                <wp:docPr id="452"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257175"/>
                        </a:xfrm>
                        <a:prstGeom prst="rect">
                          <a:avLst/>
                        </a:prstGeom>
                        <a:solidFill>
                          <a:sysClr val="window" lastClr="FFFFFF"/>
                        </a:solidFill>
                        <a:ln w="6350">
                          <a:noFill/>
                        </a:ln>
                      </wps:spPr>
                      <wps:txbx>
                        <w:txbxContent>
                          <w:p w:rsidR="00336A30" w:rsidRPr="002D398B" w:rsidRDefault="00336A30" w:rsidP="00752BFD">
                            <w:pPr>
                              <w:rPr>
                                <w:rFonts w:ascii="Times New Roman" w:hAnsi="Times New Roman" w:cs="Times New Roman"/>
                                <w:b/>
                                <w:sz w:val="18"/>
                                <w:szCs w:val="18"/>
                              </w:rPr>
                            </w:pPr>
                            <w:r>
                              <w:rPr>
                                <w:rFonts w:ascii="Times New Roman" w:hAnsi="Times New Roman" w:cs="Times New Roman"/>
                                <w:b/>
                                <w:sz w:val="18"/>
                                <w:szCs w:val="18"/>
                              </w:rPr>
                              <w:t>2,5</w:t>
                            </w:r>
                            <w:r w:rsidRPr="002D398B">
                              <w:rPr>
                                <w:rFonts w:ascii="Times New Roman" w:hAnsi="Times New Roman" w:cs="Times New Roman"/>
                                <w:b/>
                                <w:sz w:val="18"/>
                                <w:szCs w:val="18"/>
                              </w:rPr>
                              <w:t xml:space="preserve"> cm</w:t>
                            </w:r>
                          </w:p>
                          <w:p w:rsidR="00336A30" w:rsidRDefault="00336A30" w:rsidP="00752B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29.15pt;margin-top:34.2pt;width:51pt;height:20.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" fillcolor="window" stroked="f" strokeweight=".5pt">
                <v:path arrowok="t"/>
                <v:textbox>
                  <w:txbxContent>
                    <w:p w:rsidR="00336A30" w:rsidRPr="002D398B" w:rsidRDefault="00336A30" w:rsidP="00752BFD">
                      <w:pPr>
                        <w:rPr>
                          <w:rFonts w:ascii="Times New Roman" w:hAnsi="Times New Roman" w:cs="Times New Roman"/>
                          <w:b/>
                          <w:sz w:val="18"/>
                          <w:szCs w:val="18"/>
                        </w:rPr>
                      </w:pPr>
                      <w:r>
                        <w:rPr>
                          <w:rFonts w:ascii="Times New Roman" w:hAnsi="Times New Roman" w:cs="Times New Roman"/>
                          <w:b/>
                          <w:sz w:val="18"/>
                          <w:szCs w:val="18"/>
                        </w:rPr>
                        <w:t>2,5</w:t>
                      </w:r>
                      <w:r w:rsidRPr="002D398B">
                        <w:rPr>
                          <w:rFonts w:ascii="Times New Roman" w:hAnsi="Times New Roman" w:cs="Times New Roman"/>
                          <w:b/>
                          <w:sz w:val="18"/>
                          <w:szCs w:val="18"/>
                        </w:rPr>
                        <w:t xml:space="preserve"> cm</w:t>
                      </w:r>
                    </w:p>
                    <w:p w:rsidR="00336A30" w:rsidRDefault="00336A30" w:rsidP="00752BFD"/>
                  </w:txbxContent>
                </v:textbox>
              </v:shape>
            </w:pict>
          </mc:Fallback>
        </mc:AlternateContent>
      </w:r>
      <w:r>
        <w:rPr>
          <w:rFonts w:ascii="Times New Roman" w:hAnsi="Times New Roman" w:cs="Times New Roman"/>
          <w:noProof/>
          <w:sz w:val="28"/>
          <w:szCs w:val="28"/>
          <w:lang w:eastAsia="tr-TR"/>
        </w:rPr>
        <mc:AlternateContent>
          <mc:Choice Requires="wps">
            <w:drawing>
              <wp:anchor distT="0" distB="0" distL="114300" distR="114300" simplePos="0" relativeHeight="251737088" behindDoc="0" locked="0" layoutInCell="1" allowOverlap="1">
                <wp:simplePos x="0" y="0"/>
                <wp:positionH relativeFrom="column">
                  <wp:posOffset>2512695</wp:posOffset>
                </wp:positionH>
                <wp:positionV relativeFrom="paragraph">
                  <wp:posOffset>562610</wp:posOffset>
                </wp:positionV>
                <wp:extent cx="771525" cy="635"/>
                <wp:effectExtent l="0" t="419100" r="0" b="380365"/>
                <wp:wrapNone/>
                <wp:docPr id="451"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771525" cy="635"/>
                        </a:xfrm>
                        <a:prstGeom prst="bentConnector3">
                          <a:avLst>
                            <a:gd name="adj1" fmla="val 49958"/>
                          </a:avLst>
                        </a:prstGeom>
                        <a:noFill/>
                        <a:ln w="9525">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401E3B11" id="AutoShape 105" o:spid="_x0000_s1026" type="#_x0000_t34" style="position:absolute;margin-left:197.85pt;margin-top:44.3pt;width:60.75pt;height:.05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" adj="10791" strokecolor="#4a7ebb">
                <v:stroke endarrow="block"/>
              </v:shape>
            </w:pict>
          </mc:Fallback>
        </mc:AlternateContent>
      </w:r>
      <w:r w:rsidR="00846A33" w:rsidRPr="0017790C">
        <w:rPr>
          <w:rFonts w:ascii="Times New Roman" w:hAnsi="Times New Roman" w:cs="Times New Roman"/>
          <w:b/>
          <w:sz w:val="24"/>
          <w:szCs w:val="24"/>
        </w:rPr>
        <w:fldChar w:fldCharType="end"/>
      </w:r>
    </w:p>
    <w:p w:rsidR="00DC177F" w:rsidRPr="0017790C" w:rsidRDefault="00DC177F" w:rsidP="00752BFD">
      <w:pPr>
        <w:pStyle w:val="Balk1"/>
        <w:jc w:val="left"/>
      </w:pPr>
      <w:bookmarkStart w:id="3" w:name="_Toc318107955"/>
      <w:r w:rsidRPr="0017790C">
        <w:lastRenderedPageBreak/>
        <w:t>DIŞ KAPAKTA BULUNMASI GEREKEN BİLGİLER VE UYULMASI GEREKEN ŞEKİL ŞARTLARI</w:t>
      </w:r>
      <w:bookmarkEnd w:id="3"/>
    </w:p>
    <w:tbl>
      <w:tblPr>
        <w:tblW w:w="10065" w:type="dxa"/>
        <w:tblInd w:w="-421" w:type="dxa"/>
        <w:tblCellMar>
          <w:left w:w="0" w:type="dxa"/>
          <w:right w:w="0" w:type="dxa"/>
        </w:tblCellMar>
        <w:tblLook w:val="0000" w:firstRow="0" w:lastRow="0" w:firstColumn="0" w:lastColumn="0" w:noHBand="0" w:noVBand="0"/>
      </w:tblPr>
      <w:tblGrid>
        <w:gridCol w:w="5671"/>
        <w:gridCol w:w="4394"/>
      </w:tblGrid>
      <w:tr w:rsidR="00DC177F" w:rsidRPr="0017790C" w:rsidTr="00752BFD">
        <w:trPr>
          <w:trHeight w:hRule="exact" w:val="415"/>
        </w:trPr>
        <w:tc>
          <w:tcPr>
            <w:tcW w:w="5671" w:type="dxa"/>
            <w:tcBorders>
              <w:top w:val="single" w:sz="4" w:space="0" w:color="000000"/>
              <w:left w:val="single" w:sz="4" w:space="0" w:color="000000"/>
              <w:bottom w:val="single" w:sz="4" w:space="0" w:color="000000"/>
              <w:right w:val="single" w:sz="4" w:space="0" w:color="000000"/>
            </w:tcBorders>
          </w:tcPr>
          <w:p w:rsidR="00DC177F" w:rsidRPr="0017790C" w:rsidRDefault="00DC177F" w:rsidP="00752BFD">
            <w:pPr>
              <w:widowControl w:val="0"/>
              <w:autoSpaceDE w:val="0"/>
              <w:autoSpaceDN w:val="0"/>
              <w:adjustRightInd w:val="0"/>
              <w:spacing w:before="11" w:after="0" w:line="240" w:lineRule="auto"/>
              <w:ind w:left="60" w:right="-20"/>
              <w:jc w:val="center"/>
              <w:rPr>
                <w:rFonts w:ascii="Times New Roman" w:eastAsia="Times New Roman" w:hAnsi="Times New Roman" w:cs="Times New Roman"/>
                <w:sz w:val="24"/>
                <w:szCs w:val="24"/>
                <w:lang w:eastAsia="tr-TR"/>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DC177F" w:rsidRPr="0017790C" w:rsidRDefault="00DC177F" w:rsidP="00752BFD">
            <w:pPr>
              <w:widowControl w:val="0"/>
              <w:autoSpaceDE w:val="0"/>
              <w:autoSpaceDN w:val="0"/>
              <w:adjustRightInd w:val="0"/>
              <w:spacing w:before="11" w:after="0" w:line="240" w:lineRule="auto"/>
              <w:ind w:left="60" w:right="-20"/>
              <w:jc w:val="center"/>
              <w:rPr>
                <w:rFonts w:ascii="Times New Roman" w:eastAsia="Times New Roman" w:hAnsi="Times New Roman" w:cs="Times New Roman"/>
                <w:sz w:val="24"/>
                <w:szCs w:val="24"/>
                <w:lang w:eastAsia="tr-TR"/>
              </w:rPr>
            </w:pPr>
            <w:r w:rsidRPr="0017790C">
              <w:rPr>
                <w:rFonts w:ascii="Times New Roman" w:eastAsia="Times New Roman" w:hAnsi="Times New Roman" w:cs="Times New Roman"/>
                <w:b/>
                <w:bCs/>
                <w:spacing w:val="2"/>
                <w:w w:val="102"/>
                <w:lang w:eastAsia="tr-TR"/>
              </w:rPr>
              <w:t>ŞEKİL ŞARTLARI</w:t>
            </w:r>
          </w:p>
        </w:tc>
      </w:tr>
      <w:tr w:rsidR="00DC177F" w:rsidRPr="0017790C" w:rsidTr="00752BFD">
        <w:trPr>
          <w:trHeight w:hRule="exact" w:val="415"/>
        </w:trPr>
        <w:tc>
          <w:tcPr>
            <w:tcW w:w="5671" w:type="dxa"/>
            <w:tcBorders>
              <w:top w:val="single" w:sz="4" w:space="0" w:color="000000"/>
              <w:left w:val="single" w:sz="4" w:space="0" w:color="000000"/>
              <w:bottom w:val="single" w:sz="4" w:space="0" w:color="000000"/>
              <w:right w:val="single" w:sz="4" w:space="0" w:color="000000"/>
            </w:tcBorders>
          </w:tcPr>
          <w:p w:rsidR="00DC177F" w:rsidRPr="0017790C" w:rsidRDefault="00DC177F" w:rsidP="00752BFD">
            <w:pPr>
              <w:widowControl w:val="0"/>
              <w:autoSpaceDE w:val="0"/>
              <w:autoSpaceDN w:val="0"/>
              <w:adjustRightInd w:val="0"/>
              <w:spacing w:before="11" w:after="0" w:line="240" w:lineRule="auto"/>
              <w:ind w:left="60" w:right="-20"/>
              <w:jc w:val="center"/>
              <w:rPr>
                <w:rFonts w:ascii="Times New Roman" w:eastAsia="Times New Roman" w:hAnsi="Times New Roman" w:cs="Times New Roman"/>
                <w:b/>
                <w:bCs/>
                <w:sz w:val="24"/>
                <w:szCs w:val="24"/>
                <w:lang w:eastAsia="tr-TR"/>
              </w:rPr>
            </w:pPr>
            <w:r w:rsidRPr="0017790C">
              <w:rPr>
                <w:rFonts w:ascii="Times New Roman" w:eastAsia="Times New Roman" w:hAnsi="Times New Roman" w:cs="Times New Roman"/>
                <w:b/>
                <w:bCs/>
                <w:sz w:val="24"/>
                <w:szCs w:val="24"/>
                <w:lang w:eastAsia="tr-TR"/>
              </w:rPr>
              <w:t>ÜNİVERSİTE LOGOSU</w:t>
            </w:r>
          </w:p>
        </w:tc>
        <w:tc>
          <w:tcPr>
            <w:tcW w:w="4394" w:type="dxa"/>
            <w:tcBorders>
              <w:top w:val="single" w:sz="4" w:space="0" w:color="000000"/>
              <w:left w:val="single" w:sz="4" w:space="0" w:color="000000"/>
              <w:bottom w:val="single" w:sz="4" w:space="0" w:color="000000"/>
              <w:right w:val="single" w:sz="4" w:space="0" w:color="000000"/>
            </w:tcBorders>
            <w:vAlign w:val="center"/>
          </w:tcPr>
          <w:p w:rsidR="00DC177F" w:rsidRPr="0017790C" w:rsidRDefault="00DC177F" w:rsidP="00752BFD">
            <w:pPr>
              <w:widowControl w:val="0"/>
              <w:autoSpaceDE w:val="0"/>
              <w:autoSpaceDN w:val="0"/>
              <w:adjustRightInd w:val="0"/>
              <w:spacing w:before="11" w:after="0" w:line="240" w:lineRule="auto"/>
              <w:ind w:left="142" w:right="141" w:hanging="82"/>
              <w:jc w:val="center"/>
              <w:rPr>
                <w:rFonts w:ascii="Times New Roman" w:eastAsia="Times New Roman" w:hAnsi="Times New Roman" w:cs="Times New Roman"/>
                <w:spacing w:val="2"/>
                <w:w w:val="102"/>
                <w:sz w:val="18"/>
                <w:szCs w:val="18"/>
                <w:lang w:eastAsia="tr-TR"/>
              </w:rPr>
            </w:pPr>
            <w:r w:rsidRPr="0017790C">
              <w:rPr>
                <w:rFonts w:ascii="Times New Roman" w:eastAsia="Times New Roman" w:hAnsi="Times New Roman" w:cs="Times New Roman"/>
                <w:spacing w:val="2"/>
                <w:w w:val="102"/>
                <w:sz w:val="18"/>
                <w:szCs w:val="18"/>
                <w:lang w:eastAsia="tr-TR"/>
              </w:rPr>
              <w:t xml:space="preserve">Üstten 3 cm aşağıda 3cmx3cm ölçeğinde ve renkli </w:t>
            </w:r>
          </w:p>
        </w:tc>
      </w:tr>
      <w:tr w:rsidR="00DC177F" w:rsidRPr="0017790C" w:rsidTr="00752BFD">
        <w:trPr>
          <w:trHeight w:hRule="exact" w:val="1504"/>
        </w:trPr>
        <w:tc>
          <w:tcPr>
            <w:tcW w:w="5671" w:type="dxa"/>
            <w:tcBorders>
              <w:top w:val="single" w:sz="4" w:space="0" w:color="000000"/>
              <w:left w:val="single" w:sz="4" w:space="0" w:color="000000"/>
              <w:bottom w:val="single" w:sz="4" w:space="0" w:color="000000"/>
              <w:right w:val="single" w:sz="4" w:space="0" w:color="000000"/>
            </w:tcBorders>
            <w:vAlign w:val="center"/>
          </w:tcPr>
          <w:p w:rsidR="00DC177F" w:rsidRPr="0017790C" w:rsidRDefault="00DC177F" w:rsidP="00752BFD">
            <w:pPr>
              <w:widowControl w:val="0"/>
              <w:tabs>
                <w:tab w:val="left" w:pos="5246"/>
              </w:tabs>
              <w:autoSpaceDE w:val="0"/>
              <w:autoSpaceDN w:val="0"/>
              <w:adjustRightInd w:val="0"/>
              <w:spacing w:after="0" w:line="360" w:lineRule="auto"/>
              <w:jc w:val="center"/>
              <w:rPr>
                <w:rFonts w:ascii="Times New Roman" w:eastAsia="Times New Roman" w:hAnsi="Times New Roman" w:cs="Times New Roman"/>
                <w:sz w:val="24"/>
                <w:szCs w:val="24"/>
                <w:lang w:eastAsia="tr-TR"/>
              </w:rPr>
            </w:pPr>
            <w:r w:rsidRPr="0017790C">
              <w:rPr>
                <w:rFonts w:ascii="Times New Roman" w:eastAsia="Times New Roman" w:hAnsi="Times New Roman" w:cs="Times New Roman"/>
                <w:b/>
                <w:bCs/>
                <w:spacing w:val="3"/>
                <w:w w:val="102"/>
                <w:lang w:eastAsia="tr-TR"/>
              </w:rPr>
              <w:t>T</w:t>
            </w:r>
            <w:r w:rsidRPr="0017790C">
              <w:rPr>
                <w:rFonts w:ascii="Times New Roman" w:eastAsia="Times New Roman" w:hAnsi="Times New Roman" w:cs="Times New Roman"/>
                <w:b/>
                <w:bCs/>
                <w:w w:val="102"/>
                <w:lang w:eastAsia="tr-TR"/>
              </w:rPr>
              <w:t>.</w:t>
            </w:r>
            <w:r w:rsidRPr="0017790C">
              <w:rPr>
                <w:rFonts w:ascii="Times New Roman" w:eastAsia="Times New Roman" w:hAnsi="Times New Roman" w:cs="Times New Roman"/>
                <w:b/>
                <w:bCs/>
                <w:spacing w:val="2"/>
                <w:w w:val="102"/>
                <w:lang w:eastAsia="tr-TR"/>
              </w:rPr>
              <w:t>C</w:t>
            </w:r>
            <w:r w:rsidRPr="0017790C">
              <w:rPr>
                <w:rFonts w:ascii="Times New Roman" w:eastAsia="Times New Roman" w:hAnsi="Times New Roman" w:cs="Times New Roman"/>
                <w:b/>
                <w:bCs/>
                <w:w w:val="102"/>
                <w:lang w:eastAsia="tr-TR"/>
              </w:rPr>
              <w:t>.</w:t>
            </w:r>
          </w:p>
          <w:p w:rsidR="00DC177F" w:rsidRPr="0017790C" w:rsidRDefault="00DC177F" w:rsidP="00752BFD">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tr-TR"/>
              </w:rPr>
            </w:pPr>
            <w:r w:rsidRPr="0017790C">
              <w:rPr>
                <w:rFonts w:ascii="Times New Roman" w:eastAsia="Times New Roman" w:hAnsi="Times New Roman" w:cs="Times New Roman"/>
                <w:b/>
                <w:bCs/>
                <w:spacing w:val="4"/>
                <w:w w:val="102"/>
                <w:lang w:eastAsia="tr-TR"/>
              </w:rPr>
              <w:t>BANDIRMA ONYEDİ EYLÜL</w:t>
            </w:r>
            <w:r w:rsidRPr="0017790C">
              <w:rPr>
                <w:rFonts w:ascii="Times New Roman" w:eastAsia="Times New Roman" w:hAnsi="Times New Roman" w:cs="Times New Roman"/>
                <w:b/>
                <w:bCs/>
                <w:spacing w:val="4"/>
                <w:lang w:eastAsia="tr-TR"/>
              </w:rPr>
              <w:t xml:space="preserve"> </w:t>
            </w:r>
            <w:r w:rsidRPr="0017790C">
              <w:rPr>
                <w:rFonts w:ascii="Times New Roman" w:eastAsia="Times New Roman" w:hAnsi="Times New Roman" w:cs="Times New Roman"/>
                <w:b/>
                <w:bCs/>
                <w:spacing w:val="3"/>
                <w:w w:val="102"/>
                <w:lang w:eastAsia="tr-TR"/>
              </w:rPr>
              <w:t>Ü</w:t>
            </w:r>
            <w:r w:rsidRPr="0017790C">
              <w:rPr>
                <w:rFonts w:ascii="Times New Roman" w:eastAsia="Times New Roman" w:hAnsi="Times New Roman" w:cs="Times New Roman"/>
                <w:b/>
                <w:bCs/>
                <w:spacing w:val="6"/>
                <w:w w:val="102"/>
                <w:lang w:eastAsia="tr-TR"/>
              </w:rPr>
              <w:t>N</w:t>
            </w:r>
            <w:r w:rsidRPr="0017790C">
              <w:rPr>
                <w:rFonts w:ascii="Times New Roman" w:eastAsia="Times New Roman" w:hAnsi="Times New Roman" w:cs="Times New Roman"/>
                <w:b/>
                <w:bCs/>
                <w:spacing w:val="2"/>
                <w:w w:val="102"/>
                <w:lang w:eastAsia="tr-TR"/>
              </w:rPr>
              <w:t>İ</w:t>
            </w:r>
            <w:r w:rsidRPr="0017790C">
              <w:rPr>
                <w:rFonts w:ascii="Times New Roman" w:eastAsia="Times New Roman" w:hAnsi="Times New Roman" w:cs="Times New Roman"/>
                <w:b/>
                <w:bCs/>
                <w:spacing w:val="3"/>
                <w:w w:val="102"/>
                <w:lang w:eastAsia="tr-TR"/>
              </w:rPr>
              <w:t>V</w:t>
            </w:r>
            <w:r w:rsidRPr="0017790C">
              <w:rPr>
                <w:rFonts w:ascii="Times New Roman" w:eastAsia="Times New Roman" w:hAnsi="Times New Roman" w:cs="Times New Roman"/>
                <w:b/>
                <w:bCs/>
                <w:w w:val="102"/>
                <w:lang w:eastAsia="tr-TR"/>
              </w:rPr>
              <w:t>E</w:t>
            </w:r>
            <w:r w:rsidRPr="0017790C">
              <w:rPr>
                <w:rFonts w:ascii="Times New Roman" w:eastAsia="Times New Roman" w:hAnsi="Times New Roman" w:cs="Times New Roman"/>
                <w:b/>
                <w:bCs/>
                <w:spacing w:val="2"/>
                <w:w w:val="102"/>
                <w:lang w:eastAsia="tr-TR"/>
              </w:rPr>
              <w:t>R</w:t>
            </w:r>
            <w:r w:rsidRPr="0017790C">
              <w:rPr>
                <w:rFonts w:ascii="Times New Roman" w:eastAsia="Times New Roman" w:hAnsi="Times New Roman" w:cs="Times New Roman"/>
                <w:b/>
                <w:bCs/>
                <w:spacing w:val="1"/>
                <w:w w:val="102"/>
                <w:lang w:eastAsia="tr-TR"/>
              </w:rPr>
              <w:t>S</w:t>
            </w:r>
            <w:r w:rsidRPr="0017790C">
              <w:rPr>
                <w:rFonts w:ascii="Times New Roman" w:eastAsia="Times New Roman" w:hAnsi="Times New Roman" w:cs="Times New Roman"/>
                <w:b/>
                <w:bCs/>
                <w:spacing w:val="-1"/>
                <w:w w:val="102"/>
                <w:lang w:eastAsia="tr-TR"/>
              </w:rPr>
              <w:t>İ</w:t>
            </w:r>
            <w:r w:rsidRPr="0017790C">
              <w:rPr>
                <w:rFonts w:ascii="Times New Roman" w:eastAsia="Times New Roman" w:hAnsi="Times New Roman" w:cs="Times New Roman"/>
                <w:b/>
                <w:bCs/>
                <w:spacing w:val="2"/>
                <w:w w:val="102"/>
                <w:lang w:eastAsia="tr-TR"/>
              </w:rPr>
              <w:t>TESİ</w:t>
            </w:r>
          </w:p>
          <w:p w:rsidR="00DC177F" w:rsidRPr="0017790C" w:rsidRDefault="00DC177F" w:rsidP="00752BFD">
            <w:pPr>
              <w:widowControl w:val="0"/>
              <w:autoSpaceDE w:val="0"/>
              <w:autoSpaceDN w:val="0"/>
              <w:adjustRightInd w:val="0"/>
              <w:spacing w:after="0" w:line="360" w:lineRule="auto"/>
              <w:jc w:val="center"/>
              <w:rPr>
                <w:rFonts w:ascii="Times New Roman" w:eastAsia="Times New Roman" w:hAnsi="Times New Roman" w:cs="Times New Roman"/>
                <w:b/>
                <w:bCs/>
                <w:spacing w:val="3"/>
                <w:w w:val="102"/>
                <w:lang w:eastAsia="tr-TR"/>
              </w:rPr>
            </w:pPr>
            <w:r w:rsidRPr="0017790C">
              <w:rPr>
                <w:rFonts w:ascii="Times New Roman" w:eastAsia="Times New Roman" w:hAnsi="Times New Roman" w:cs="Times New Roman"/>
                <w:b/>
                <w:bCs/>
                <w:w w:val="102"/>
                <w:lang w:eastAsia="tr-TR"/>
              </w:rPr>
              <w:t>S</w:t>
            </w:r>
            <w:r w:rsidRPr="0017790C">
              <w:rPr>
                <w:rFonts w:ascii="Times New Roman" w:eastAsia="Times New Roman" w:hAnsi="Times New Roman" w:cs="Times New Roman"/>
                <w:b/>
                <w:bCs/>
                <w:spacing w:val="4"/>
                <w:w w:val="102"/>
                <w:lang w:eastAsia="tr-TR"/>
              </w:rPr>
              <w:t>O</w:t>
            </w:r>
            <w:r w:rsidRPr="0017790C">
              <w:rPr>
                <w:rFonts w:ascii="Times New Roman" w:eastAsia="Times New Roman" w:hAnsi="Times New Roman" w:cs="Times New Roman"/>
                <w:b/>
                <w:bCs/>
                <w:w w:val="102"/>
                <w:lang w:eastAsia="tr-TR"/>
              </w:rPr>
              <w:t>SY</w:t>
            </w:r>
            <w:r w:rsidRPr="0017790C">
              <w:rPr>
                <w:rFonts w:ascii="Times New Roman" w:eastAsia="Times New Roman" w:hAnsi="Times New Roman" w:cs="Times New Roman"/>
                <w:b/>
                <w:bCs/>
                <w:spacing w:val="2"/>
                <w:w w:val="102"/>
                <w:lang w:eastAsia="tr-TR"/>
              </w:rPr>
              <w:t>A</w:t>
            </w:r>
            <w:r w:rsidRPr="0017790C">
              <w:rPr>
                <w:rFonts w:ascii="Times New Roman" w:eastAsia="Times New Roman" w:hAnsi="Times New Roman" w:cs="Times New Roman"/>
                <w:b/>
                <w:bCs/>
                <w:w w:val="102"/>
                <w:lang w:eastAsia="tr-TR"/>
              </w:rPr>
              <w:t>L</w:t>
            </w:r>
            <w:r w:rsidRPr="0017790C">
              <w:rPr>
                <w:rFonts w:ascii="Times New Roman" w:eastAsia="Times New Roman" w:hAnsi="Times New Roman" w:cs="Times New Roman"/>
                <w:b/>
                <w:bCs/>
                <w:spacing w:val="4"/>
                <w:lang w:eastAsia="tr-TR"/>
              </w:rPr>
              <w:t xml:space="preserve"> </w:t>
            </w:r>
            <w:r w:rsidRPr="0017790C">
              <w:rPr>
                <w:rFonts w:ascii="Times New Roman" w:eastAsia="Times New Roman" w:hAnsi="Times New Roman" w:cs="Times New Roman"/>
                <w:b/>
                <w:bCs/>
                <w:spacing w:val="7"/>
                <w:w w:val="102"/>
                <w:lang w:eastAsia="tr-TR"/>
              </w:rPr>
              <w:t>B</w:t>
            </w:r>
            <w:r w:rsidRPr="0017790C">
              <w:rPr>
                <w:rFonts w:ascii="Times New Roman" w:eastAsia="Times New Roman" w:hAnsi="Times New Roman" w:cs="Times New Roman"/>
                <w:b/>
                <w:bCs/>
                <w:spacing w:val="-1"/>
                <w:w w:val="102"/>
                <w:lang w:eastAsia="tr-TR"/>
              </w:rPr>
              <w:t>İ</w:t>
            </w:r>
            <w:r w:rsidRPr="0017790C">
              <w:rPr>
                <w:rFonts w:ascii="Times New Roman" w:eastAsia="Times New Roman" w:hAnsi="Times New Roman" w:cs="Times New Roman"/>
                <w:b/>
                <w:bCs/>
                <w:spacing w:val="3"/>
                <w:w w:val="102"/>
                <w:lang w:eastAsia="tr-TR"/>
              </w:rPr>
              <w:t>L</w:t>
            </w:r>
            <w:r w:rsidRPr="0017790C">
              <w:rPr>
                <w:rFonts w:ascii="Times New Roman" w:eastAsia="Times New Roman" w:hAnsi="Times New Roman" w:cs="Times New Roman"/>
                <w:b/>
                <w:bCs/>
                <w:spacing w:val="2"/>
                <w:w w:val="102"/>
                <w:lang w:eastAsia="tr-TR"/>
              </w:rPr>
              <w:t>İ</w:t>
            </w:r>
            <w:r w:rsidRPr="0017790C">
              <w:rPr>
                <w:rFonts w:ascii="Times New Roman" w:eastAsia="Times New Roman" w:hAnsi="Times New Roman" w:cs="Times New Roman"/>
                <w:b/>
                <w:bCs/>
                <w:spacing w:val="3"/>
                <w:w w:val="102"/>
                <w:lang w:eastAsia="tr-TR"/>
              </w:rPr>
              <w:t>MLE</w:t>
            </w:r>
            <w:r w:rsidRPr="0017790C">
              <w:rPr>
                <w:rFonts w:ascii="Times New Roman" w:eastAsia="Times New Roman" w:hAnsi="Times New Roman" w:cs="Times New Roman"/>
                <w:b/>
                <w:bCs/>
                <w:w w:val="102"/>
                <w:lang w:eastAsia="tr-TR"/>
              </w:rPr>
              <w:t>R</w:t>
            </w:r>
            <w:r w:rsidRPr="0017790C">
              <w:rPr>
                <w:rFonts w:ascii="Times New Roman" w:eastAsia="Times New Roman" w:hAnsi="Times New Roman" w:cs="Times New Roman"/>
                <w:b/>
                <w:bCs/>
                <w:spacing w:val="6"/>
                <w:lang w:eastAsia="tr-TR"/>
              </w:rPr>
              <w:t xml:space="preserve"> </w:t>
            </w:r>
            <w:r w:rsidRPr="0017790C">
              <w:rPr>
                <w:rFonts w:ascii="Times New Roman" w:eastAsia="Times New Roman" w:hAnsi="Times New Roman" w:cs="Times New Roman"/>
                <w:b/>
                <w:bCs/>
                <w:w w:val="102"/>
                <w:lang w:eastAsia="tr-TR"/>
              </w:rPr>
              <w:t>E</w:t>
            </w:r>
            <w:r w:rsidRPr="0017790C">
              <w:rPr>
                <w:rFonts w:ascii="Times New Roman" w:eastAsia="Times New Roman" w:hAnsi="Times New Roman" w:cs="Times New Roman"/>
                <w:b/>
                <w:bCs/>
                <w:spacing w:val="3"/>
                <w:w w:val="102"/>
                <w:lang w:eastAsia="tr-TR"/>
              </w:rPr>
              <w:t>N</w:t>
            </w:r>
            <w:r w:rsidRPr="0017790C">
              <w:rPr>
                <w:rFonts w:ascii="Times New Roman" w:eastAsia="Times New Roman" w:hAnsi="Times New Roman" w:cs="Times New Roman"/>
                <w:b/>
                <w:bCs/>
                <w:w w:val="102"/>
                <w:lang w:eastAsia="tr-TR"/>
              </w:rPr>
              <w:t>S</w:t>
            </w:r>
            <w:r w:rsidRPr="0017790C">
              <w:rPr>
                <w:rFonts w:ascii="Times New Roman" w:eastAsia="Times New Roman" w:hAnsi="Times New Roman" w:cs="Times New Roman"/>
                <w:b/>
                <w:bCs/>
                <w:spacing w:val="5"/>
                <w:w w:val="102"/>
                <w:lang w:eastAsia="tr-TR"/>
              </w:rPr>
              <w:t>T</w:t>
            </w:r>
            <w:r w:rsidRPr="0017790C">
              <w:rPr>
                <w:rFonts w:ascii="Times New Roman" w:eastAsia="Times New Roman" w:hAnsi="Times New Roman" w:cs="Times New Roman"/>
                <w:b/>
                <w:bCs/>
                <w:spacing w:val="2"/>
                <w:w w:val="102"/>
                <w:lang w:eastAsia="tr-TR"/>
              </w:rPr>
              <w:t>İ</w:t>
            </w:r>
            <w:r w:rsidRPr="0017790C">
              <w:rPr>
                <w:rFonts w:ascii="Times New Roman" w:eastAsia="Times New Roman" w:hAnsi="Times New Roman" w:cs="Times New Roman"/>
                <w:b/>
                <w:bCs/>
                <w:spacing w:val="3"/>
                <w:w w:val="102"/>
                <w:lang w:eastAsia="tr-TR"/>
              </w:rPr>
              <w:t>TÜ</w:t>
            </w:r>
            <w:r w:rsidRPr="0017790C">
              <w:rPr>
                <w:rFonts w:ascii="Times New Roman" w:eastAsia="Times New Roman" w:hAnsi="Times New Roman" w:cs="Times New Roman"/>
                <w:b/>
                <w:bCs/>
                <w:w w:val="102"/>
                <w:lang w:eastAsia="tr-TR"/>
              </w:rPr>
              <w:t>S</w:t>
            </w:r>
            <w:r w:rsidRPr="0017790C">
              <w:rPr>
                <w:rFonts w:ascii="Times New Roman" w:eastAsia="Times New Roman" w:hAnsi="Times New Roman" w:cs="Times New Roman"/>
                <w:b/>
                <w:bCs/>
                <w:spacing w:val="3"/>
                <w:w w:val="102"/>
                <w:lang w:eastAsia="tr-TR"/>
              </w:rPr>
              <w:t>Ü</w:t>
            </w:r>
          </w:p>
          <w:p w:rsidR="00DC177F" w:rsidRPr="0017790C" w:rsidRDefault="00DC177F" w:rsidP="00752BFD">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tr-TR"/>
              </w:rPr>
            </w:pPr>
            <w:r w:rsidRPr="0017790C">
              <w:rPr>
                <w:rFonts w:ascii="Times New Roman" w:eastAsia="Times New Roman" w:hAnsi="Times New Roman" w:cs="Times New Roman"/>
                <w:b/>
                <w:bCs/>
                <w:spacing w:val="3"/>
                <w:w w:val="102"/>
                <w:lang w:eastAsia="tr-TR"/>
              </w:rPr>
              <w:t>ANABİLİM DALI</w:t>
            </w:r>
          </w:p>
        </w:tc>
        <w:tc>
          <w:tcPr>
            <w:tcW w:w="4394" w:type="dxa"/>
            <w:tcBorders>
              <w:top w:val="single" w:sz="4" w:space="0" w:color="000000"/>
              <w:left w:val="single" w:sz="4" w:space="0" w:color="000000"/>
              <w:bottom w:val="single" w:sz="4" w:space="0" w:color="000000"/>
              <w:right w:val="single" w:sz="4" w:space="0" w:color="000000"/>
            </w:tcBorders>
            <w:vAlign w:val="center"/>
          </w:tcPr>
          <w:p w:rsidR="00DC177F" w:rsidRPr="0017790C" w:rsidRDefault="00DC177F" w:rsidP="00752BFD">
            <w:pPr>
              <w:widowControl w:val="0"/>
              <w:autoSpaceDE w:val="0"/>
              <w:autoSpaceDN w:val="0"/>
              <w:adjustRightInd w:val="0"/>
              <w:spacing w:before="12" w:after="0" w:line="251" w:lineRule="auto"/>
              <w:ind w:right="141"/>
              <w:jc w:val="both"/>
              <w:rPr>
                <w:rFonts w:ascii="Times New Roman" w:eastAsia="Times New Roman" w:hAnsi="Times New Roman" w:cs="Times New Roman"/>
                <w:w w:val="104"/>
                <w:sz w:val="18"/>
                <w:szCs w:val="18"/>
                <w:lang w:eastAsia="tr-TR"/>
              </w:rPr>
            </w:pPr>
            <w:r w:rsidRPr="0017790C">
              <w:rPr>
                <w:rFonts w:ascii="Times New Roman" w:eastAsia="Times New Roman" w:hAnsi="Times New Roman" w:cs="Times New Roman"/>
                <w:w w:val="104"/>
                <w:sz w:val="18"/>
                <w:szCs w:val="18"/>
                <w:lang w:eastAsia="tr-TR"/>
              </w:rPr>
              <w:t>Yukarıdan 7 cm (Logo bitiminden sonra 1 cm aşağıya) (</w:t>
            </w:r>
            <w:proofErr w:type="gramStart"/>
            <w:r w:rsidRPr="0017790C">
              <w:rPr>
                <w:rFonts w:ascii="Times New Roman" w:eastAsia="Times New Roman" w:hAnsi="Times New Roman" w:cs="Times New Roman"/>
                <w:w w:val="104"/>
                <w:sz w:val="18"/>
                <w:szCs w:val="18"/>
                <w:lang w:eastAsia="tr-TR"/>
              </w:rPr>
              <w:t>Bü</w:t>
            </w:r>
            <w:r w:rsidRPr="0017790C">
              <w:rPr>
                <w:rFonts w:ascii="Times New Roman" w:eastAsia="Times New Roman" w:hAnsi="Times New Roman" w:cs="Times New Roman"/>
                <w:spacing w:val="3"/>
                <w:w w:val="104"/>
                <w:sz w:val="18"/>
                <w:szCs w:val="18"/>
                <w:lang w:eastAsia="tr-TR"/>
              </w:rPr>
              <w:t>y</w:t>
            </w:r>
            <w:r w:rsidRPr="0017790C">
              <w:rPr>
                <w:rFonts w:ascii="Times New Roman" w:eastAsia="Times New Roman" w:hAnsi="Times New Roman" w:cs="Times New Roman"/>
                <w:w w:val="104"/>
                <w:sz w:val="18"/>
                <w:szCs w:val="18"/>
                <w:lang w:eastAsia="tr-TR"/>
              </w:rPr>
              <w:t>ük</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15"/>
                <w:sz w:val="18"/>
                <w:szCs w:val="18"/>
                <w:lang w:eastAsia="tr-TR"/>
              </w:rPr>
              <w:t xml:space="preserve"> </w:t>
            </w:r>
            <w:r w:rsidRPr="0017790C">
              <w:rPr>
                <w:rFonts w:ascii="Times New Roman" w:eastAsia="Times New Roman" w:hAnsi="Times New Roman" w:cs="Times New Roman"/>
                <w:spacing w:val="-2"/>
                <w:w w:val="104"/>
                <w:sz w:val="18"/>
                <w:szCs w:val="18"/>
                <w:lang w:eastAsia="tr-TR"/>
              </w:rPr>
              <w:t>H</w:t>
            </w:r>
            <w:r w:rsidRPr="0017790C">
              <w:rPr>
                <w:rFonts w:ascii="Times New Roman" w:eastAsia="Times New Roman" w:hAnsi="Times New Roman" w:cs="Times New Roman"/>
                <w:w w:val="104"/>
                <w:sz w:val="18"/>
                <w:szCs w:val="18"/>
                <w:lang w:eastAsia="tr-TR"/>
              </w:rPr>
              <w:t>ar</w:t>
            </w:r>
            <w:r w:rsidRPr="0017790C">
              <w:rPr>
                <w:rFonts w:ascii="Times New Roman" w:eastAsia="Times New Roman" w:hAnsi="Times New Roman" w:cs="Times New Roman"/>
                <w:spacing w:val="2"/>
                <w:w w:val="104"/>
                <w:sz w:val="18"/>
                <w:szCs w:val="18"/>
                <w:lang w:eastAsia="tr-TR"/>
              </w:rPr>
              <w:t>f</w:t>
            </w:r>
            <w:proofErr w:type="gramEnd"/>
            <w:r w:rsidRPr="0017790C">
              <w:rPr>
                <w:rFonts w:ascii="Times New Roman" w:eastAsia="Times New Roman" w:hAnsi="Times New Roman" w:cs="Times New Roman"/>
                <w:w w:val="104"/>
                <w:sz w:val="18"/>
                <w:szCs w:val="18"/>
                <w:lang w:eastAsia="tr-TR"/>
              </w:rPr>
              <w:t>,</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15"/>
                <w:sz w:val="18"/>
                <w:szCs w:val="18"/>
                <w:lang w:eastAsia="tr-TR"/>
              </w:rPr>
              <w:t>14</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13"/>
                <w:sz w:val="18"/>
                <w:szCs w:val="18"/>
                <w:lang w:eastAsia="tr-TR"/>
              </w:rPr>
              <w:t xml:space="preserve"> </w:t>
            </w:r>
            <w:r w:rsidRPr="0017790C">
              <w:rPr>
                <w:rFonts w:ascii="Times New Roman" w:eastAsia="Times New Roman" w:hAnsi="Times New Roman" w:cs="Times New Roman"/>
                <w:spacing w:val="-2"/>
                <w:w w:val="104"/>
                <w:sz w:val="18"/>
                <w:szCs w:val="18"/>
                <w:lang w:eastAsia="tr-TR"/>
              </w:rPr>
              <w:t>P</w:t>
            </w:r>
            <w:r w:rsidRPr="0017790C">
              <w:rPr>
                <w:rFonts w:ascii="Times New Roman" w:eastAsia="Times New Roman" w:hAnsi="Times New Roman" w:cs="Times New Roman"/>
                <w:w w:val="104"/>
                <w:sz w:val="18"/>
                <w:szCs w:val="18"/>
                <w:lang w:eastAsia="tr-TR"/>
              </w:rPr>
              <w:t>unto,</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13"/>
                <w:sz w:val="18"/>
                <w:szCs w:val="18"/>
                <w:lang w:eastAsia="tr-TR"/>
              </w:rPr>
              <w:t xml:space="preserve"> </w:t>
            </w:r>
            <w:r w:rsidRPr="0017790C">
              <w:rPr>
                <w:rFonts w:ascii="Times New Roman" w:eastAsia="Times New Roman" w:hAnsi="Times New Roman" w:cs="Times New Roman"/>
                <w:w w:val="104"/>
                <w:sz w:val="18"/>
                <w:szCs w:val="18"/>
                <w:lang w:eastAsia="tr-TR"/>
              </w:rPr>
              <w:t>1</w:t>
            </w:r>
            <w:r w:rsidRPr="0017790C">
              <w:rPr>
                <w:rFonts w:ascii="Times New Roman" w:eastAsia="Times New Roman" w:hAnsi="Times New Roman" w:cs="Times New Roman"/>
                <w:spacing w:val="13"/>
                <w:sz w:val="18"/>
                <w:szCs w:val="18"/>
                <w:lang w:eastAsia="tr-TR"/>
              </w:rPr>
              <w:t>,5 a</w:t>
            </w:r>
            <w:r w:rsidRPr="0017790C">
              <w:rPr>
                <w:rFonts w:ascii="Times New Roman" w:eastAsia="Times New Roman" w:hAnsi="Times New Roman" w:cs="Times New Roman"/>
                <w:w w:val="104"/>
                <w:sz w:val="18"/>
                <w:szCs w:val="18"/>
                <w:lang w:eastAsia="tr-TR"/>
              </w:rPr>
              <w:t>ra</w:t>
            </w:r>
            <w:r w:rsidRPr="0017790C">
              <w:rPr>
                <w:rFonts w:ascii="Times New Roman" w:eastAsia="Times New Roman" w:hAnsi="Times New Roman" w:cs="Times New Roman"/>
                <w:spacing w:val="4"/>
                <w:w w:val="104"/>
                <w:sz w:val="18"/>
                <w:szCs w:val="18"/>
                <w:lang w:eastAsia="tr-TR"/>
              </w:rPr>
              <w:t>l</w:t>
            </w:r>
            <w:r w:rsidRPr="0017790C">
              <w:rPr>
                <w:rFonts w:ascii="Times New Roman" w:eastAsia="Times New Roman" w:hAnsi="Times New Roman" w:cs="Times New Roman"/>
                <w:spacing w:val="1"/>
                <w:w w:val="104"/>
                <w:sz w:val="18"/>
                <w:szCs w:val="18"/>
                <w:lang w:eastAsia="tr-TR"/>
              </w:rPr>
              <w:t>ı</w:t>
            </w:r>
            <w:r w:rsidRPr="0017790C">
              <w:rPr>
                <w:rFonts w:ascii="Times New Roman" w:eastAsia="Times New Roman" w:hAnsi="Times New Roman" w:cs="Times New Roman"/>
                <w:w w:val="104"/>
                <w:sz w:val="18"/>
                <w:szCs w:val="18"/>
                <w:lang w:eastAsia="tr-TR"/>
              </w:rPr>
              <w:t>k, Orta</w:t>
            </w:r>
            <w:r w:rsidRPr="0017790C">
              <w:rPr>
                <w:rFonts w:ascii="Times New Roman" w:eastAsia="Times New Roman" w:hAnsi="Times New Roman" w:cs="Times New Roman"/>
                <w:spacing w:val="3"/>
                <w:w w:val="104"/>
                <w:sz w:val="18"/>
                <w:szCs w:val="18"/>
                <w:lang w:eastAsia="tr-TR"/>
              </w:rPr>
              <w:t>l</w:t>
            </w:r>
            <w:r w:rsidRPr="0017790C">
              <w:rPr>
                <w:rFonts w:ascii="Times New Roman" w:eastAsia="Times New Roman" w:hAnsi="Times New Roman" w:cs="Times New Roman"/>
                <w:w w:val="104"/>
                <w:sz w:val="18"/>
                <w:szCs w:val="18"/>
                <w:lang w:eastAsia="tr-TR"/>
              </w:rPr>
              <w:t>an</w:t>
            </w:r>
            <w:r w:rsidRPr="0017790C">
              <w:rPr>
                <w:rFonts w:ascii="Times New Roman" w:eastAsia="Times New Roman" w:hAnsi="Times New Roman" w:cs="Times New Roman"/>
                <w:spacing w:val="-1"/>
                <w:w w:val="104"/>
                <w:sz w:val="18"/>
                <w:szCs w:val="18"/>
                <w:lang w:eastAsia="tr-TR"/>
              </w:rPr>
              <w:t>m</w:t>
            </w:r>
            <w:r w:rsidRPr="0017790C">
              <w:rPr>
                <w:rFonts w:ascii="Times New Roman" w:eastAsia="Times New Roman" w:hAnsi="Times New Roman" w:cs="Times New Roman"/>
                <w:w w:val="104"/>
                <w:sz w:val="18"/>
                <w:szCs w:val="18"/>
                <w:lang w:eastAsia="tr-TR"/>
              </w:rPr>
              <w:t>ı</w:t>
            </w:r>
            <w:r w:rsidRPr="0017790C">
              <w:rPr>
                <w:rFonts w:ascii="Times New Roman" w:eastAsia="Times New Roman" w:hAnsi="Times New Roman" w:cs="Times New Roman"/>
                <w:spacing w:val="1"/>
                <w:w w:val="104"/>
                <w:sz w:val="18"/>
                <w:szCs w:val="18"/>
                <w:lang w:eastAsia="tr-TR"/>
              </w:rPr>
              <w:t>ş</w:t>
            </w:r>
            <w:r w:rsidRPr="0017790C">
              <w:rPr>
                <w:rFonts w:ascii="Times New Roman" w:eastAsia="Times New Roman" w:hAnsi="Times New Roman" w:cs="Times New Roman"/>
                <w:w w:val="104"/>
                <w:sz w:val="18"/>
                <w:szCs w:val="18"/>
                <w:lang w:eastAsia="tr-TR"/>
              </w:rPr>
              <w:t>,</w:t>
            </w:r>
            <w:r w:rsidRPr="0017790C">
              <w:rPr>
                <w:rFonts w:ascii="Times New Roman" w:eastAsia="Times New Roman" w:hAnsi="Times New Roman" w:cs="Times New Roman"/>
                <w:spacing w:val="2"/>
                <w:sz w:val="18"/>
                <w:szCs w:val="18"/>
                <w:lang w:eastAsia="tr-TR"/>
              </w:rPr>
              <w:t xml:space="preserve"> </w:t>
            </w:r>
            <w:r w:rsidRPr="0017790C">
              <w:rPr>
                <w:rFonts w:ascii="Times New Roman" w:eastAsia="Times New Roman" w:hAnsi="Times New Roman" w:cs="Times New Roman"/>
                <w:w w:val="104"/>
                <w:sz w:val="18"/>
                <w:szCs w:val="18"/>
                <w:lang w:eastAsia="tr-TR"/>
              </w:rPr>
              <w:t>Tim</w:t>
            </w:r>
            <w:r w:rsidRPr="0017790C">
              <w:rPr>
                <w:rFonts w:ascii="Times New Roman" w:eastAsia="Times New Roman" w:hAnsi="Times New Roman" w:cs="Times New Roman"/>
                <w:spacing w:val="-2"/>
                <w:w w:val="104"/>
                <w:sz w:val="18"/>
                <w:szCs w:val="18"/>
                <w:lang w:eastAsia="tr-TR"/>
              </w:rPr>
              <w:t>e</w:t>
            </w:r>
            <w:r w:rsidRPr="0017790C">
              <w:rPr>
                <w:rFonts w:ascii="Times New Roman" w:eastAsia="Times New Roman" w:hAnsi="Times New Roman" w:cs="Times New Roman"/>
                <w:w w:val="104"/>
                <w:sz w:val="18"/>
                <w:szCs w:val="18"/>
                <w:lang w:eastAsia="tr-TR"/>
              </w:rPr>
              <w:t>s</w:t>
            </w:r>
            <w:r w:rsidRPr="0017790C">
              <w:rPr>
                <w:rFonts w:ascii="Times New Roman" w:eastAsia="Times New Roman" w:hAnsi="Times New Roman" w:cs="Times New Roman"/>
                <w:spacing w:val="2"/>
                <w:sz w:val="18"/>
                <w:szCs w:val="18"/>
                <w:lang w:eastAsia="tr-TR"/>
              </w:rPr>
              <w:t xml:space="preserve"> </w:t>
            </w:r>
            <w:r w:rsidRPr="0017790C">
              <w:rPr>
                <w:rFonts w:ascii="Times New Roman" w:eastAsia="Times New Roman" w:hAnsi="Times New Roman" w:cs="Times New Roman"/>
                <w:w w:val="104"/>
                <w:sz w:val="18"/>
                <w:szCs w:val="18"/>
                <w:lang w:eastAsia="tr-TR"/>
              </w:rPr>
              <w:t>N</w:t>
            </w:r>
            <w:r w:rsidRPr="0017790C">
              <w:rPr>
                <w:rFonts w:ascii="Times New Roman" w:eastAsia="Times New Roman" w:hAnsi="Times New Roman" w:cs="Times New Roman"/>
                <w:spacing w:val="-2"/>
                <w:w w:val="104"/>
                <w:sz w:val="18"/>
                <w:szCs w:val="18"/>
                <w:lang w:eastAsia="tr-TR"/>
              </w:rPr>
              <w:t>e</w:t>
            </w:r>
            <w:r w:rsidRPr="0017790C">
              <w:rPr>
                <w:rFonts w:ascii="Times New Roman" w:eastAsia="Times New Roman" w:hAnsi="Times New Roman" w:cs="Times New Roman"/>
                <w:w w:val="104"/>
                <w:sz w:val="18"/>
                <w:szCs w:val="18"/>
                <w:lang w:eastAsia="tr-TR"/>
              </w:rPr>
              <w:t>w</w:t>
            </w:r>
            <w:r w:rsidRPr="0017790C">
              <w:rPr>
                <w:rFonts w:ascii="Times New Roman" w:eastAsia="Times New Roman" w:hAnsi="Times New Roman" w:cs="Times New Roman"/>
                <w:spacing w:val="2"/>
                <w:sz w:val="18"/>
                <w:szCs w:val="18"/>
                <w:lang w:eastAsia="tr-TR"/>
              </w:rPr>
              <w:t xml:space="preserve"> </w:t>
            </w:r>
            <w:r w:rsidRPr="0017790C">
              <w:rPr>
                <w:rFonts w:ascii="Times New Roman" w:eastAsia="Times New Roman" w:hAnsi="Times New Roman" w:cs="Times New Roman"/>
                <w:w w:val="104"/>
                <w:sz w:val="18"/>
                <w:szCs w:val="18"/>
                <w:lang w:eastAsia="tr-TR"/>
              </w:rPr>
              <w:t>Ro</w:t>
            </w:r>
            <w:r w:rsidRPr="0017790C">
              <w:rPr>
                <w:rFonts w:ascii="Times New Roman" w:eastAsia="Times New Roman" w:hAnsi="Times New Roman" w:cs="Times New Roman"/>
                <w:spacing w:val="-3"/>
                <w:w w:val="104"/>
                <w:sz w:val="18"/>
                <w:szCs w:val="18"/>
                <w:lang w:eastAsia="tr-TR"/>
              </w:rPr>
              <w:t>m</w:t>
            </w:r>
            <w:r w:rsidRPr="0017790C">
              <w:rPr>
                <w:rFonts w:ascii="Times New Roman" w:eastAsia="Times New Roman" w:hAnsi="Times New Roman" w:cs="Times New Roman"/>
                <w:w w:val="104"/>
                <w:sz w:val="18"/>
                <w:szCs w:val="18"/>
                <w:lang w:eastAsia="tr-TR"/>
              </w:rPr>
              <w:t>an,</w:t>
            </w:r>
            <w:r w:rsidRPr="0017790C">
              <w:rPr>
                <w:rFonts w:ascii="Times New Roman" w:eastAsia="Times New Roman" w:hAnsi="Times New Roman" w:cs="Times New Roman"/>
                <w:spacing w:val="2"/>
                <w:sz w:val="18"/>
                <w:szCs w:val="18"/>
                <w:lang w:eastAsia="tr-TR"/>
              </w:rPr>
              <w:t xml:space="preserve"> </w:t>
            </w:r>
            <w:proofErr w:type="spellStart"/>
            <w:r w:rsidRPr="0017790C">
              <w:rPr>
                <w:rFonts w:ascii="Times New Roman" w:eastAsia="Times New Roman" w:hAnsi="Times New Roman" w:cs="Times New Roman"/>
                <w:w w:val="104"/>
                <w:sz w:val="18"/>
                <w:szCs w:val="18"/>
                <w:lang w:eastAsia="tr-TR"/>
              </w:rPr>
              <w:t>Bold</w:t>
            </w:r>
            <w:proofErr w:type="spellEnd"/>
            <w:r w:rsidRPr="0017790C">
              <w:rPr>
                <w:rFonts w:ascii="Times New Roman" w:eastAsia="Times New Roman" w:hAnsi="Times New Roman" w:cs="Times New Roman"/>
                <w:w w:val="104"/>
                <w:sz w:val="18"/>
                <w:szCs w:val="18"/>
                <w:lang w:eastAsia="tr-TR"/>
              </w:rPr>
              <w:t>/K</w:t>
            </w:r>
            <w:r w:rsidRPr="0017790C">
              <w:rPr>
                <w:rFonts w:ascii="Times New Roman" w:eastAsia="Times New Roman" w:hAnsi="Times New Roman" w:cs="Times New Roman"/>
                <w:spacing w:val="-2"/>
                <w:w w:val="104"/>
                <w:sz w:val="18"/>
                <w:szCs w:val="18"/>
                <w:lang w:eastAsia="tr-TR"/>
              </w:rPr>
              <w:t>o</w:t>
            </w:r>
            <w:r w:rsidRPr="0017790C">
              <w:rPr>
                <w:rFonts w:ascii="Times New Roman" w:eastAsia="Times New Roman" w:hAnsi="Times New Roman" w:cs="Times New Roman"/>
                <w:spacing w:val="3"/>
                <w:w w:val="104"/>
                <w:sz w:val="18"/>
                <w:szCs w:val="18"/>
                <w:lang w:eastAsia="tr-TR"/>
              </w:rPr>
              <w:t>y</w:t>
            </w:r>
            <w:r w:rsidRPr="0017790C">
              <w:rPr>
                <w:rFonts w:ascii="Times New Roman" w:eastAsia="Times New Roman" w:hAnsi="Times New Roman" w:cs="Times New Roman"/>
                <w:w w:val="104"/>
                <w:sz w:val="18"/>
                <w:szCs w:val="18"/>
                <w:lang w:eastAsia="tr-TR"/>
              </w:rPr>
              <w:t>u)</w:t>
            </w:r>
          </w:p>
          <w:p w:rsidR="00DC177F" w:rsidRPr="0017790C" w:rsidRDefault="00DC177F" w:rsidP="00752BFD">
            <w:pPr>
              <w:widowControl w:val="0"/>
              <w:autoSpaceDE w:val="0"/>
              <w:autoSpaceDN w:val="0"/>
              <w:adjustRightInd w:val="0"/>
              <w:spacing w:before="12" w:after="0" w:line="251" w:lineRule="auto"/>
              <w:ind w:left="142" w:right="141" w:hanging="82"/>
              <w:jc w:val="both"/>
              <w:rPr>
                <w:rFonts w:ascii="Times New Roman" w:eastAsia="Times New Roman" w:hAnsi="Times New Roman" w:cs="Times New Roman"/>
                <w:sz w:val="18"/>
                <w:szCs w:val="18"/>
                <w:lang w:eastAsia="tr-TR"/>
              </w:rPr>
            </w:pPr>
          </w:p>
        </w:tc>
      </w:tr>
      <w:tr w:rsidR="00DC177F" w:rsidRPr="0017790C" w:rsidTr="00752BFD">
        <w:trPr>
          <w:trHeight w:hRule="exact" w:val="1271"/>
        </w:trPr>
        <w:tc>
          <w:tcPr>
            <w:tcW w:w="5671" w:type="dxa"/>
            <w:tcBorders>
              <w:top w:val="single" w:sz="4" w:space="0" w:color="000000"/>
              <w:left w:val="single" w:sz="4" w:space="0" w:color="000000"/>
              <w:bottom w:val="single" w:sz="4" w:space="0" w:color="000000"/>
              <w:right w:val="single" w:sz="4" w:space="0" w:color="000000"/>
            </w:tcBorders>
            <w:vAlign w:val="center"/>
          </w:tcPr>
          <w:p w:rsidR="00DC177F" w:rsidRPr="0017790C" w:rsidRDefault="00DC177F" w:rsidP="00752BFD">
            <w:pPr>
              <w:widowControl w:val="0"/>
              <w:autoSpaceDE w:val="0"/>
              <w:autoSpaceDN w:val="0"/>
              <w:adjustRightInd w:val="0"/>
              <w:spacing w:before="10" w:after="0" w:line="240" w:lineRule="auto"/>
              <w:ind w:right="-20"/>
              <w:jc w:val="center"/>
              <w:rPr>
                <w:rFonts w:ascii="Times New Roman" w:eastAsia="Times New Roman" w:hAnsi="Times New Roman" w:cs="Times New Roman"/>
                <w:sz w:val="24"/>
                <w:szCs w:val="24"/>
                <w:lang w:eastAsia="tr-TR"/>
              </w:rPr>
            </w:pPr>
            <w:r w:rsidRPr="0017790C">
              <w:rPr>
                <w:rFonts w:ascii="Times New Roman" w:eastAsia="Times New Roman" w:hAnsi="Times New Roman" w:cs="Times New Roman"/>
                <w:b/>
                <w:bCs/>
                <w:w w:val="102"/>
                <w:lang w:eastAsia="tr-TR"/>
              </w:rPr>
              <w:t>Y</w:t>
            </w:r>
            <w:r w:rsidRPr="0017790C">
              <w:rPr>
                <w:rFonts w:ascii="Times New Roman" w:eastAsia="Times New Roman" w:hAnsi="Times New Roman" w:cs="Times New Roman"/>
                <w:b/>
                <w:bCs/>
                <w:spacing w:val="3"/>
                <w:w w:val="102"/>
                <w:lang w:eastAsia="tr-TR"/>
              </w:rPr>
              <w:t>Ü</w:t>
            </w:r>
            <w:r w:rsidRPr="0017790C">
              <w:rPr>
                <w:rFonts w:ascii="Times New Roman" w:eastAsia="Times New Roman" w:hAnsi="Times New Roman" w:cs="Times New Roman"/>
                <w:b/>
                <w:bCs/>
                <w:w w:val="102"/>
                <w:lang w:eastAsia="tr-TR"/>
              </w:rPr>
              <w:t>K</w:t>
            </w:r>
            <w:r w:rsidRPr="0017790C">
              <w:rPr>
                <w:rFonts w:ascii="Times New Roman" w:eastAsia="Times New Roman" w:hAnsi="Times New Roman" w:cs="Times New Roman"/>
                <w:b/>
                <w:bCs/>
                <w:spacing w:val="4"/>
                <w:w w:val="102"/>
                <w:lang w:eastAsia="tr-TR"/>
              </w:rPr>
              <w:t>S</w:t>
            </w:r>
            <w:r w:rsidRPr="0017790C">
              <w:rPr>
                <w:rFonts w:ascii="Times New Roman" w:eastAsia="Times New Roman" w:hAnsi="Times New Roman" w:cs="Times New Roman"/>
                <w:b/>
                <w:bCs/>
                <w:w w:val="102"/>
                <w:lang w:eastAsia="tr-TR"/>
              </w:rPr>
              <w:t>EK</w:t>
            </w:r>
            <w:r w:rsidRPr="0017790C">
              <w:rPr>
                <w:rFonts w:ascii="Times New Roman" w:eastAsia="Times New Roman" w:hAnsi="Times New Roman" w:cs="Times New Roman"/>
                <w:b/>
                <w:bCs/>
                <w:spacing w:val="6"/>
                <w:lang w:eastAsia="tr-TR"/>
              </w:rPr>
              <w:t xml:space="preserve"> </w:t>
            </w:r>
            <w:r w:rsidRPr="0017790C">
              <w:rPr>
                <w:rFonts w:ascii="Times New Roman" w:eastAsia="Times New Roman" w:hAnsi="Times New Roman" w:cs="Times New Roman"/>
                <w:b/>
                <w:bCs/>
                <w:spacing w:val="8"/>
                <w:w w:val="102"/>
                <w:lang w:eastAsia="tr-TR"/>
              </w:rPr>
              <w:t>L</w:t>
            </w:r>
            <w:r w:rsidRPr="0017790C">
              <w:rPr>
                <w:rFonts w:ascii="Times New Roman" w:eastAsia="Times New Roman" w:hAnsi="Times New Roman" w:cs="Times New Roman"/>
                <w:b/>
                <w:bCs/>
                <w:spacing w:val="-1"/>
                <w:w w:val="102"/>
                <w:lang w:eastAsia="tr-TR"/>
              </w:rPr>
              <w:t>İ</w:t>
            </w:r>
            <w:r w:rsidRPr="0017790C">
              <w:rPr>
                <w:rFonts w:ascii="Times New Roman" w:eastAsia="Times New Roman" w:hAnsi="Times New Roman" w:cs="Times New Roman"/>
                <w:b/>
                <w:bCs/>
                <w:w w:val="102"/>
                <w:lang w:eastAsia="tr-TR"/>
              </w:rPr>
              <w:t>S</w:t>
            </w:r>
            <w:r w:rsidRPr="0017790C">
              <w:rPr>
                <w:rFonts w:ascii="Times New Roman" w:eastAsia="Times New Roman" w:hAnsi="Times New Roman" w:cs="Times New Roman"/>
                <w:b/>
                <w:bCs/>
                <w:spacing w:val="2"/>
                <w:w w:val="102"/>
                <w:lang w:eastAsia="tr-TR"/>
              </w:rPr>
              <w:t>AN</w:t>
            </w:r>
            <w:r w:rsidRPr="0017790C">
              <w:rPr>
                <w:rFonts w:ascii="Times New Roman" w:eastAsia="Times New Roman" w:hAnsi="Times New Roman" w:cs="Times New Roman"/>
                <w:b/>
                <w:bCs/>
                <w:w w:val="102"/>
                <w:lang w:eastAsia="tr-TR"/>
              </w:rPr>
              <w:t>S</w:t>
            </w:r>
            <w:r w:rsidRPr="0017790C">
              <w:rPr>
                <w:rFonts w:ascii="Times New Roman" w:eastAsia="Times New Roman" w:hAnsi="Times New Roman" w:cs="Times New Roman"/>
                <w:b/>
                <w:bCs/>
                <w:spacing w:val="2"/>
                <w:lang w:eastAsia="tr-TR"/>
              </w:rPr>
              <w:t xml:space="preserve"> </w:t>
            </w:r>
            <w:r w:rsidRPr="0017790C">
              <w:rPr>
                <w:rFonts w:ascii="Times New Roman" w:eastAsia="Times New Roman" w:hAnsi="Times New Roman" w:cs="Times New Roman"/>
                <w:b/>
                <w:bCs/>
                <w:spacing w:val="3"/>
                <w:w w:val="102"/>
                <w:lang w:eastAsia="tr-TR"/>
              </w:rPr>
              <w:t>TE</w:t>
            </w:r>
            <w:r w:rsidRPr="0017790C">
              <w:rPr>
                <w:rFonts w:ascii="Times New Roman" w:eastAsia="Times New Roman" w:hAnsi="Times New Roman" w:cs="Times New Roman"/>
                <w:b/>
                <w:bCs/>
                <w:spacing w:val="6"/>
                <w:w w:val="102"/>
                <w:lang w:eastAsia="tr-TR"/>
              </w:rPr>
              <w:t>Z</w:t>
            </w:r>
            <w:r w:rsidRPr="0017790C">
              <w:rPr>
                <w:rFonts w:ascii="Times New Roman" w:eastAsia="Times New Roman" w:hAnsi="Times New Roman" w:cs="Times New Roman"/>
                <w:b/>
                <w:bCs/>
                <w:spacing w:val="3"/>
                <w:w w:val="102"/>
                <w:lang w:eastAsia="tr-TR"/>
              </w:rPr>
              <w:t>İ</w:t>
            </w:r>
          </w:p>
          <w:p w:rsidR="00DC177F" w:rsidRPr="0017790C" w:rsidRDefault="00DC177F" w:rsidP="00752BFD">
            <w:pPr>
              <w:widowControl w:val="0"/>
              <w:autoSpaceDE w:val="0"/>
              <w:autoSpaceDN w:val="0"/>
              <w:adjustRightInd w:val="0"/>
              <w:spacing w:before="7" w:after="0" w:line="240" w:lineRule="auto"/>
              <w:ind w:right="-20"/>
              <w:jc w:val="center"/>
              <w:rPr>
                <w:rFonts w:ascii="Times New Roman" w:eastAsia="Times New Roman" w:hAnsi="Times New Roman" w:cs="Times New Roman"/>
                <w:sz w:val="24"/>
                <w:szCs w:val="24"/>
                <w:lang w:eastAsia="tr-TR"/>
              </w:rPr>
            </w:pPr>
            <w:proofErr w:type="gramStart"/>
            <w:r w:rsidRPr="0017790C">
              <w:rPr>
                <w:rFonts w:ascii="Times New Roman" w:eastAsia="Times New Roman" w:hAnsi="Times New Roman" w:cs="Times New Roman"/>
                <w:w w:val="102"/>
                <w:lang w:eastAsia="tr-TR"/>
              </w:rPr>
              <w:t>veya</w:t>
            </w:r>
            <w:proofErr w:type="gramEnd"/>
          </w:p>
          <w:p w:rsidR="00DC177F" w:rsidRPr="0017790C" w:rsidRDefault="00DC177F" w:rsidP="00752BFD">
            <w:pPr>
              <w:widowControl w:val="0"/>
              <w:autoSpaceDE w:val="0"/>
              <w:autoSpaceDN w:val="0"/>
              <w:adjustRightInd w:val="0"/>
              <w:spacing w:before="9" w:after="0" w:line="240" w:lineRule="auto"/>
              <w:ind w:right="-20"/>
              <w:jc w:val="center"/>
              <w:rPr>
                <w:rFonts w:ascii="Times New Roman" w:eastAsia="Times New Roman" w:hAnsi="Times New Roman" w:cs="Times New Roman"/>
                <w:sz w:val="24"/>
                <w:szCs w:val="24"/>
                <w:lang w:eastAsia="tr-TR"/>
              </w:rPr>
            </w:pPr>
            <w:r w:rsidRPr="0017790C">
              <w:rPr>
                <w:rFonts w:ascii="Times New Roman" w:eastAsia="Times New Roman" w:hAnsi="Times New Roman" w:cs="Times New Roman"/>
                <w:b/>
                <w:bCs/>
                <w:w w:val="102"/>
                <w:lang w:eastAsia="tr-TR"/>
              </w:rPr>
              <w:t>D</w:t>
            </w:r>
            <w:r w:rsidRPr="0017790C">
              <w:rPr>
                <w:rFonts w:ascii="Times New Roman" w:eastAsia="Times New Roman" w:hAnsi="Times New Roman" w:cs="Times New Roman"/>
                <w:b/>
                <w:bCs/>
                <w:spacing w:val="4"/>
                <w:w w:val="102"/>
                <w:lang w:eastAsia="tr-TR"/>
              </w:rPr>
              <w:t>O</w:t>
            </w:r>
            <w:r w:rsidRPr="0017790C">
              <w:rPr>
                <w:rFonts w:ascii="Times New Roman" w:eastAsia="Times New Roman" w:hAnsi="Times New Roman" w:cs="Times New Roman"/>
                <w:b/>
                <w:bCs/>
                <w:w w:val="102"/>
                <w:lang w:eastAsia="tr-TR"/>
              </w:rPr>
              <w:t>K</w:t>
            </w:r>
            <w:r w:rsidRPr="0017790C">
              <w:rPr>
                <w:rFonts w:ascii="Times New Roman" w:eastAsia="Times New Roman" w:hAnsi="Times New Roman" w:cs="Times New Roman"/>
                <w:b/>
                <w:bCs/>
                <w:spacing w:val="3"/>
                <w:w w:val="102"/>
                <w:lang w:eastAsia="tr-TR"/>
              </w:rPr>
              <w:t>T</w:t>
            </w:r>
            <w:r w:rsidRPr="0017790C">
              <w:rPr>
                <w:rFonts w:ascii="Times New Roman" w:eastAsia="Times New Roman" w:hAnsi="Times New Roman" w:cs="Times New Roman"/>
                <w:b/>
                <w:bCs/>
                <w:w w:val="102"/>
                <w:lang w:eastAsia="tr-TR"/>
              </w:rPr>
              <w:t>O</w:t>
            </w:r>
            <w:r w:rsidRPr="0017790C">
              <w:rPr>
                <w:rFonts w:ascii="Times New Roman" w:eastAsia="Times New Roman" w:hAnsi="Times New Roman" w:cs="Times New Roman"/>
                <w:b/>
                <w:bCs/>
                <w:spacing w:val="2"/>
                <w:w w:val="102"/>
                <w:lang w:eastAsia="tr-TR"/>
              </w:rPr>
              <w:t>R</w:t>
            </w:r>
            <w:r w:rsidRPr="0017790C">
              <w:rPr>
                <w:rFonts w:ascii="Times New Roman" w:eastAsia="Times New Roman" w:hAnsi="Times New Roman" w:cs="Times New Roman"/>
                <w:b/>
                <w:bCs/>
                <w:w w:val="102"/>
                <w:lang w:eastAsia="tr-TR"/>
              </w:rPr>
              <w:t>A</w:t>
            </w:r>
            <w:r w:rsidRPr="0017790C">
              <w:rPr>
                <w:rFonts w:ascii="Times New Roman" w:eastAsia="Times New Roman" w:hAnsi="Times New Roman" w:cs="Times New Roman"/>
                <w:b/>
                <w:bCs/>
                <w:spacing w:val="6"/>
                <w:lang w:eastAsia="tr-TR"/>
              </w:rPr>
              <w:t xml:space="preserve"> </w:t>
            </w:r>
            <w:r w:rsidRPr="0017790C">
              <w:rPr>
                <w:rFonts w:ascii="Times New Roman" w:eastAsia="Times New Roman" w:hAnsi="Times New Roman" w:cs="Times New Roman"/>
                <w:b/>
                <w:bCs/>
                <w:spacing w:val="4"/>
                <w:w w:val="102"/>
                <w:lang w:eastAsia="tr-TR"/>
              </w:rPr>
              <w:t>T</w:t>
            </w:r>
            <w:r w:rsidRPr="0017790C">
              <w:rPr>
                <w:rFonts w:ascii="Times New Roman" w:eastAsia="Times New Roman" w:hAnsi="Times New Roman" w:cs="Times New Roman"/>
                <w:b/>
                <w:bCs/>
                <w:w w:val="102"/>
                <w:lang w:eastAsia="tr-TR"/>
              </w:rPr>
              <w:t>E</w:t>
            </w:r>
            <w:r w:rsidRPr="0017790C">
              <w:rPr>
                <w:rFonts w:ascii="Times New Roman" w:eastAsia="Times New Roman" w:hAnsi="Times New Roman" w:cs="Times New Roman"/>
                <w:b/>
                <w:bCs/>
                <w:spacing w:val="6"/>
                <w:w w:val="102"/>
                <w:lang w:eastAsia="tr-TR"/>
              </w:rPr>
              <w:t>Z</w:t>
            </w:r>
            <w:r w:rsidRPr="0017790C">
              <w:rPr>
                <w:rFonts w:ascii="Times New Roman" w:eastAsia="Times New Roman" w:hAnsi="Times New Roman" w:cs="Times New Roman"/>
                <w:b/>
                <w:bCs/>
                <w:w w:val="102"/>
                <w:lang w:eastAsia="tr-TR"/>
              </w:rPr>
              <w:t>İ</w:t>
            </w:r>
          </w:p>
        </w:tc>
        <w:tc>
          <w:tcPr>
            <w:tcW w:w="4394" w:type="dxa"/>
            <w:tcBorders>
              <w:top w:val="single" w:sz="4" w:space="0" w:color="000000"/>
              <w:left w:val="single" w:sz="4" w:space="0" w:color="000000"/>
              <w:bottom w:val="single" w:sz="4" w:space="0" w:color="000000"/>
              <w:right w:val="single" w:sz="4" w:space="0" w:color="000000"/>
            </w:tcBorders>
            <w:vAlign w:val="center"/>
          </w:tcPr>
          <w:p w:rsidR="00DC177F" w:rsidRPr="0017790C" w:rsidRDefault="00DC177F" w:rsidP="00752BFD">
            <w:pPr>
              <w:widowControl w:val="0"/>
              <w:autoSpaceDE w:val="0"/>
              <w:autoSpaceDN w:val="0"/>
              <w:adjustRightInd w:val="0"/>
              <w:spacing w:before="11" w:after="0" w:line="240" w:lineRule="auto"/>
              <w:ind w:left="142" w:right="141" w:hanging="82"/>
              <w:jc w:val="both"/>
              <w:rPr>
                <w:rFonts w:ascii="Times New Roman" w:eastAsia="Times New Roman" w:hAnsi="Times New Roman" w:cs="Times New Roman"/>
                <w:sz w:val="18"/>
                <w:szCs w:val="18"/>
                <w:lang w:eastAsia="tr-TR"/>
              </w:rPr>
            </w:pPr>
            <w:r w:rsidRPr="0017790C">
              <w:rPr>
                <w:rFonts w:ascii="Times New Roman" w:eastAsia="Times New Roman" w:hAnsi="Times New Roman" w:cs="Times New Roman"/>
                <w:spacing w:val="3"/>
                <w:w w:val="104"/>
                <w:sz w:val="18"/>
                <w:szCs w:val="18"/>
                <w:lang w:eastAsia="tr-TR"/>
              </w:rPr>
              <w:t>Y</w:t>
            </w:r>
            <w:r w:rsidRPr="0017790C">
              <w:rPr>
                <w:rFonts w:ascii="Times New Roman" w:eastAsia="Times New Roman" w:hAnsi="Times New Roman" w:cs="Times New Roman"/>
                <w:w w:val="104"/>
                <w:sz w:val="18"/>
                <w:szCs w:val="18"/>
                <w:lang w:eastAsia="tr-TR"/>
              </w:rPr>
              <w:t>ukar</w:t>
            </w:r>
            <w:r w:rsidRPr="0017790C">
              <w:rPr>
                <w:rFonts w:ascii="Times New Roman" w:eastAsia="Times New Roman" w:hAnsi="Times New Roman" w:cs="Times New Roman"/>
                <w:spacing w:val="1"/>
                <w:w w:val="104"/>
                <w:sz w:val="18"/>
                <w:szCs w:val="18"/>
                <w:lang w:eastAsia="tr-TR"/>
              </w:rPr>
              <w:t>ı</w:t>
            </w:r>
            <w:r w:rsidRPr="0017790C">
              <w:rPr>
                <w:rFonts w:ascii="Times New Roman" w:eastAsia="Times New Roman" w:hAnsi="Times New Roman" w:cs="Times New Roman"/>
                <w:w w:val="104"/>
                <w:sz w:val="18"/>
                <w:szCs w:val="18"/>
                <w:lang w:eastAsia="tr-TR"/>
              </w:rPr>
              <w:t>dan</w:t>
            </w:r>
            <w:r w:rsidRPr="0017790C">
              <w:rPr>
                <w:rFonts w:ascii="Times New Roman" w:eastAsia="Times New Roman" w:hAnsi="Times New Roman" w:cs="Times New Roman"/>
                <w:spacing w:val="-18"/>
                <w:sz w:val="18"/>
                <w:szCs w:val="18"/>
                <w:lang w:eastAsia="tr-TR"/>
              </w:rPr>
              <w:t xml:space="preserve"> </w:t>
            </w:r>
            <w:proofErr w:type="gramStart"/>
            <w:r w:rsidRPr="0017790C">
              <w:rPr>
                <w:rFonts w:ascii="Times New Roman" w:eastAsia="Times New Roman" w:hAnsi="Times New Roman" w:cs="Times New Roman"/>
                <w:w w:val="104"/>
                <w:sz w:val="18"/>
                <w:szCs w:val="18"/>
                <w:lang w:eastAsia="tr-TR"/>
              </w:rPr>
              <w:t>12</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21"/>
                <w:sz w:val="18"/>
                <w:szCs w:val="18"/>
                <w:lang w:eastAsia="tr-TR"/>
              </w:rPr>
              <w:t xml:space="preserve"> </w:t>
            </w:r>
            <w:r w:rsidRPr="0017790C">
              <w:rPr>
                <w:rFonts w:ascii="Times New Roman" w:eastAsia="Times New Roman" w:hAnsi="Times New Roman" w:cs="Times New Roman"/>
                <w:w w:val="104"/>
                <w:sz w:val="18"/>
                <w:szCs w:val="18"/>
                <w:lang w:eastAsia="tr-TR"/>
              </w:rPr>
              <w:t>cm</w:t>
            </w:r>
            <w:proofErr w:type="gramEnd"/>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21"/>
                <w:sz w:val="18"/>
                <w:szCs w:val="18"/>
                <w:lang w:eastAsia="tr-TR"/>
              </w:rPr>
              <w:t xml:space="preserve"> </w:t>
            </w:r>
            <w:r w:rsidRPr="0017790C">
              <w:rPr>
                <w:rFonts w:ascii="Times New Roman" w:eastAsia="Times New Roman" w:hAnsi="Times New Roman" w:cs="Times New Roman"/>
                <w:spacing w:val="-2"/>
                <w:w w:val="104"/>
                <w:sz w:val="18"/>
                <w:szCs w:val="18"/>
                <w:lang w:eastAsia="tr-TR"/>
              </w:rPr>
              <w:t>a</w:t>
            </w:r>
            <w:r w:rsidRPr="0017790C">
              <w:rPr>
                <w:rFonts w:ascii="Times New Roman" w:eastAsia="Times New Roman" w:hAnsi="Times New Roman" w:cs="Times New Roman"/>
                <w:w w:val="104"/>
                <w:sz w:val="18"/>
                <w:szCs w:val="18"/>
                <w:lang w:eastAsia="tr-TR"/>
              </w:rPr>
              <w:t>ş</w:t>
            </w:r>
            <w:r w:rsidRPr="0017790C">
              <w:rPr>
                <w:rFonts w:ascii="Times New Roman" w:eastAsia="Times New Roman" w:hAnsi="Times New Roman" w:cs="Times New Roman"/>
                <w:spacing w:val="-1"/>
                <w:w w:val="104"/>
                <w:sz w:val="18"/>
                <w:szCs w:val="18"/>
                <w:lang w:eastAsia="tr-TR"/>
              </w:rPr>
              <w:t>a</w:t>
            </w:r>
            <w:r w:rsidRPr="0017790C">
              <w:rPr>
                <w:rFonts w:ascii="Times New Roman" w:eastAsia="Times New Roman" w:hAnsi="Times New Roman" w:cs="Times New Roman"/>
                <w:w w:val="104"/>
                <w:sz w:val="18"/>
                <w:szCs w:val="18"/>
                <w:lang w:eastAsia="tr-TR"/>
              </w:rPr>
              <w:t>ğ</w:t>
            </w:r>
            <w:r w:rsidRPr="0017790C">
              <w:rPr>
                <w:rFonts w:ascii="Times New Roman" w:eastAsia="Times New Roman" w:hAnsi="Times New Roman" w:cs="Times New Roman"/>
                <w:spacing w:val="4"/>
                <w:w w:val="104"/>
                <w:sz w:val="18"/>
                <w:szCs w:val="18"/>
                <w:lang w:eastAsia="tr-TR"/>
              </w:rPr>
              <w:t>ı</w:t>
            </w:r>
            <w:r w:rsidRPr="0017790C">
              <w:rPr>
                <w:rFonts w:ascii="Times New Roman" w:eastAsia="Times New Roman" w:hAnsi="Times New Roman" w:cs="Times New Roman"/>
                <w:w w:val="104"/>
                <w:sz w:val="18"/>
                <w:szCs w:val="18"/>
                <w:lang w:eastAsia="tr-TR"/>
              </w:rPr>
              <w:t>dan</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21"/>
                <w:sz w:val="18"/>
                <w:szCs w:val="18"/>
                <w:lang w:eastAsia="tr-TR"/>
              </w:rPr>
              <w:t xml:space="preserve"> </w:t>
            </w:r>
            <w:r w:rsidRPr="0017790C">
              <w:rPr>
                <w:rFonts w:ascii="Times New Roman" w:eastAsia="Times New Roman" w:hAnsi="Times New Roman" w:cs="Times New Roman"/>
                <w:w w:val="104"/>
                <w:sz w:val="18"/>
                <w:szCs w:val="18"/>
                <w:lang w:eastAsia="tr-TR"/>
              </w:rPr>
              <w:t>b</w:t>
            </w:r>
            <w:r w:rsidRPr="0017790C">
              <w:rPr>
                <w:rFonts w:ascii="Times New Roman" w:eastAsia="Times New Roman" w:hAnsi="Times New Roman" w:cs="Times New Roman"/>
                <w:spacing w:val="1"/>
                <w:w w:val="104"/>
                <w:sz w:val="18"/>
                <w:szCs w:val="18"/>
                <w:lang w:eastAsia="tr-TR"/>
              </w:rPr>
              <w:t>a</w:t>
            </w:r>
            <w:r w:rsidRPr="0017790C">
              <w:rPr>
                <w:rFonts w:ascii="Times New Roman" w:eastAsia="Times New Roman" w:hAnsi="Times New Roman" w:cs="Times New Roman"/>
                <w:spacing w:val="-3"/>
                <w:w w:val="104"/>
                <w:sz w:val="18"/>
                <w:szCs w:val="18"/>
                <w:lang w:eastAsia="tr-TR"/>
              </w:rPr>
              <w:t>ş</w:t>
            </w:r>
            <w:r w:rsidRPr="0017790C">
              <w:rPr>
                <w:rFonts w:ascii="Times New Roman" w:eastAsia="Times New Roman" w:hAnsi="Times New Roman" w:cs="Times New Roman"/>
                <w:spacing w:val="3"/>
                <w:w w:val="104"/>
                <w:sz w:val="18"/>
                <w:szCs w:val="18"/>
                <w:lang w:eastAsia="tr-TR"/>
              </w:rPr>
              <w:t>l</w:t>
            </w:r>
            <w:r w:rsidRPr="0017790C">
              <w:rPr>
                <w:rFonts w:ascii="Times New Roman" w:eastAsia="Times New Roman" w:hAnsi="Times New Roman" w:cs="Times New Roman"/>
                <w:w w:val="104"/>
                <w:sz w:val="18"/>
                <w:szCs w:val="18"/>
                <w:lang w:eastAsia="tr-TR"/>
              </w:rPr>
              <w:t>a</w:t>
            </w:r>
            <w:r w:rsidRPr="0017790C">
              <w:rPr>
                <w:rFonts w:ascii="Times New Roman" w:eastAsia="Times New Roman" w:hAnsi="Times New Roman" w:cs="Times New Roman"/>
                <w:spacing w:val="-3"/>
                <w:w w:val="104"/>
                <w:sz w:val="18"/>
                <w:szCs w:val="18"/>
                <w:lang w:eastAsia="tr-TR"/>
              </w:rPr>
              <w:t>m</w:t>
            </w:r>
            <w:r w:rsidRPr="0017790C">
              <w:rPr>
                <w:rFonts w:ascii="Times New Roman" w:eastAsia="Times New Roman" w:hAnsi="Times New Roman" w:cs="Times New Roman"/>
                <w:w w:val="104"/>
                <w:sz w:val="18"/>
                <w:szCs w:val="18"/>
                <w:lang w:eastAsia="tr-TR"/>
              </w:rPr>
              <w:t>ak</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21"/>
                <w:sz w:val="18"/>
                <w:szCs w:val="18"/>
                <w:lang w:eastAsia="tr-TR"/>
              </w:rPr>
              <w:t xml:space="preserve"> </w:t>
            </w:r>
            <w:r w:rsidRPr="0017790C">
              <w:rPr>
                <w:rFonts w:ascii="Times New Roman" w:eastAsia="Times New Roman" w:hAnsi="Times New Roman" w:cs="Times New Roman"/>
                <w:w w:val="104"/>
                <w:sz w:val="18"/>
                <w:szCs w:val="18"/>
                <w:lang w:eastAsia="tr-TR"/>
              </w:rPr>
              <w:t>üzer</w:t>
            </w:r>
            <w:r w:rsidRPr="0017790C">
              <w:rPr>
                <w:rFonts w:ascii="Times New Roman" w:eastAsia="Times New Roman" w:hAnsi="Times New Roman" w:cs="Times New Roman"/>
                <w:spacing w:val="-2"/>
                <w:w w:val="104"/>
                <w:sz w:val="18"/>
                <w:szCs w:val="18"/>
                <w:lang w:eastAsia="tr-TR"/>
              </w:rPr>
              <w:t>e</w:t>
            </w:r>
            <w:r w:rsidRPr="0017790C">
              <w:rPr>
                <w:rFonts w:ascii="Times New Roman" w:eastAsia="Times New Roman" w:hAnsi="Times New Roman" w:cs="Times New Roman"/>
                <w:w w:val="104"/>
                <w:sz w:val="18"/>
                <w:szCs w:val="18"/>
                <w:lang w:eastAsia="tr-TR"/>
              </w:rPr>
              <w:t xml:space="preserve">, </w:t>
            </w:r>
            <w:r w:rsidRPr="0017790C">
              <w:rPr>
                <w:rFonts w:ascii="Times New Roman" w:eastAsia="Times New Roman" w:hAnsi="Times New Roman" w:cs="Times New Roman"/>
                <w:spacing w:val="2"/>
                <w:w w:val="104"/>
                <w:sz w:val="18"/>
                <w:szCs w:val="18"/>
                <w:lang w:eastAsia="tr-TR"/>
              </w:rPr>
              <w:t>(</w:t>
            </w:r>
            <w:r w:rsidRPr="0017790C">
              <w:rPr>
                <w:rFonts w:ascii="Times New Roman" w:eastAsia="Times New Roman" w:hAnsi="Times New Roman" w:cs="Times New Roman"/>
                <w:w w:val="104"/>
                <w:sz w:val="18"/>
                <w:szCs w:val="18"/>
                <w:lang w:eastAsia="tr-TR"/>
              </w:rPr>
              <w:t>Büyük</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1"/>
                <w:sz w:val="18"/>
                <w:szCs w:val="18"/>
                <w:lang w:eastAsia="tr-TR"/>
              </w:rPr>
              <w:t xml:space="preserve"> </w:t>
            </w:r>
            <w:r w:rsidRPr="0017790C">
              <w:rPr>
                <w:rFonts w:ascii="Times New Roman" w:eastAsia="Times New Roman" w:hAnsi="Times New Roman" w:cs="Times New Roman"/>
                <w:spacing w:val="-2"/>
                <w:w w:val="104"/>
                <w:sz w:val="18"/>
                <w:szCs w:val="18"/>
                <w:lang w:eastAsia="tr-TR"/>
              </w:rPr>
              <w:t>H</w:t>
            </w:r>
            <w:r w:rsidRPr="0017790C">
              <w:rPr>
                <w:rFonts w:ascii="Times New Roman" w:eastAsia="Times New Roman" w:hAnsi="Times New Roman" w:cs="Times New Roman"/>
                <w:w w:val="104"/>
                <w:sz w:val="18"/>
                <w:szCs w:val="18"/>
                <w:lang w:eastAsia="tr-TR"/>
              </w:rPr>
              <w:t>ar</w:t>
            </w:r>
            <w:r w:rsidRPr="0017790C">
              <w:rPr>
                <w:rFonts w:ascii="Times New Roman" w:eastAsia="Times New Roman" w:hAnsi="Times New Roman" w:cs="Times New Roman"/>
                <w:spacing w:val="2"/>
                <w:w w:val="104"/>
                <w:sz w:val="18"/>
                <w:szCs w:val="18"/>
                <w:lang w:eastAsia="tr-TR"/>
              </w:rPr>
              <w:t>f</w:t>
            </w:r>
            <w:r w:rsidRPr="0017790C">
              <w:rPr>
                <w:rFonts w:ascii="Times New Roman" w:eastAsia="Times New Roman" w:hAnsi="Times New Roman" w:cs="Times New Roman"/>
                <w:w w:val="104"/>
                <w:sz w:val="18"/>
                <w:szCs w:val="18"/>
                <w:lang w:eastAsia="tr-TR"/>
              </w:rPr>
              <w:t>,</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1"/>
                <w:sz w:val="18"/>
                <w:szCs w:val="18"/>
                <w:lang w:eastAsia="tr-TR"/>
              </w:rPr>
              <w:t xml:space="preserve"> </w:t>
            </w:r>
            <w:r w:rsidRPr="0017790C">
              <w:rPr>
                <w:rFonts w:ascii="Times New Roman" w:eastAsia="Times New Roman" w:hAnsi="Times New Roman" w:cs="Times New Roman"/>
                <w:w w:val="104"/>
                <w:sz w:val="18"/>
                <w:szCs w:val="18"/>
                <w:lang w:eastAsia="tr-TR"/>
              </w:rPr>
              <w:t>Ortalan</w:t>
            </w:r>
            <w:r w:rsidRPr="0017790C">
              <w:rPr>
                <w:rFonts w:ascii="Times New Roman" w:eastAsia="Times New Roman" w:hAnsi="Times New Roman" w:cs="Times New Roman"/>
                <w:spacing w:val="-1"/>
                <w:w w:val="104"/>
                <w:sz w:val="18"/>
                <w:szCs w:val="18"/>
                <w:lang w:eastAsia="tr-TR"/>
              </w:rPr>
              <w:t>m</w:t>
            </w:r>
            <w:r w:rsidRPr="0017790C">
              <w:rPr>
                <w:rFonts w:ascii="Times New Roman" w:eastAsia="Times New Roman" w:hAnsi="Times New Roman" w:cs="Times New Roman"/>
                <w:spacing w:val="3"/>
                <w:w w:val="104"/>
                <w:sz w:val="18"/>
                <w:szCs w:val="18"/>
                <w:lang w:eastAsia="tr-TR"/>
              </w:rPr>
              <w:t>ı</w:t>
            </w:r>
            <w:r w:rsidRPr="0017790C">
              <w:rPr>
                <w:rFonts w:ascii="Times New Roman" w:eastAsia="Times New Roman" w:hAnsi="Times New Roman" w:cs="Times New Roman"/>
                <w:spacing w:val="-3"/>
                <w:w w:val="104"/>
                <w:sz w:val="18"/>
                <w:szCs w:val="18"/>
                <w:lang w:eastAsia="tr-TR"/>
              </w:rPr>
              <w:t>ş</w:t>
            </w:r>
            <w:r w:rsidRPr="0017790C">
              <w:rPr>
                <w:rFonts w:ascii="Times New Roman" w:eastAsia="Times New Roman" w:hAnsi="Times New Roman" w:cs="Times New Roman"/>
                <w:w w:val="104"/>
                <w:sz w:val="18"/>
                <w:szCs w:val="18"/>
                <w:lang w:eastAsia="tr-TR"/>
              </w:rPr>
              <w:t>,</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1"/>
                <w:sz w:val="18"/>
                <w:szCs w:val="18"/>
                <w:lang w:eastAsia="tr-TR"/>
              </w:rPr>
              <w:t xml:space="preserve"> </w:t>
            </w:r>
            <w:r w:rsidRPr="0017790C">
              <w:rPr>
                <w:rFonts w:ascii="Times New Roman" w:eastAsia="Times New Roman" w:hAnsi="Times New Roman" w:cs="Times New Roman"/>
                <w:w w:val="104"/>
                <w:sz w:val="18"/>
                <w:szCs w:val="18"/>
                <w:lang w:eastAsia="tr-TR"/>
              </w:rPr>
              <w:t>1</w:t>
            </w:r>
            <w:r w:rsidRPr="0017790C">
              <w:rPr>
                <w:rFonts w:ascii="Times New Roman" w:eastAsia="Times New Roman" w:hAnsi="Times New Roman" w:cs="Times New Roman"/>
                <w:sz w:val="18"/>
                <w:szCs w:val="18"/>
                <w:lang w:eastAsia="tr-TR"/>
              </w:rPr>
              <w:t>4</w:t>
            </w:r>
            <w:r w:rsidRPr="0017790C">
              <w:rPr>
                <w:rFonts w:ascii="Times New Roman" w:eastAsia="Times New Roman" w:hAnsi="Times New Roman" w:cs="Times New Roman"/>
                <w:spacing w:val="-1"/>
                <w:sz w:val="18"/>
                <w:szCs w:val="18"/>
                <w:lang w:eastAsia="tr-TR"/>
              </w:rPr>
              <w:t xml:space="preserve"> </w:t>
            </w:r>
            <w:r w:rsidRPr="0017790C">
              <w:rPr>
                <w:rFonts w:ascii="Times New Roman" w:eastAsia="Times New Roman" w:hAnsi="Times New Roman" w:cs="Times New Roman"/>
                <w:w w:val="104"/>
                <w:sz w:val="18"/>
                <w:szCs w:val="18"/>
                <w:lang w:eastAsia="tr-TR"/>
              </w:rPr>
              <w:t>punto,</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1"/>
                <w:sz w:val="18"/>
                <w:szCs w:val="18"/>
                <w:lang w:eastAsia="tr-TR"/>
              </w:rPr>
              <w:t xml:space="preserve"> </w:t>
            </w:r>
            <w:r w:rsidRPr="0017790C">
              <w:rPr>
                <w:rFonts w:ascii="Times New Roman" w:eastAsia="Times New Roman" w:hAnsi="Times New Roman" w:cs="Times New Roman"/>
                <w:spacing w:val="-2"/>
                <w:w w:val="104"/>
                <w:sz w:val="18"/>
                <w:szCs w:val="18"/>
                <w:lang w:eastAsia="tr-TR"/>
              </w:rPr>
              <w:t>T</w:t>
            </w:r>
            <w:r w:rsidRPr="0017790C">
              <w:rPr>
                <w:rFonts w:ascii="Times New Roman" w:eastAsia="Times New Roman" w:hAnsi="Times New Roman" w:cs="Times New Roman"/>
                <w:spacing w:val="3"/>
                <w:w w:val="104"/>
                <w:sz w:val="18"/>
                <w:szCs w:val="18"/>
                <w:lang w:eastAsia="tr-TR"/>
              </w:rPr>
              <w:t>i</w:t>
            </w:r>
            <w:r w:rsidRPr="0017790C">
              <w:rPr>
                <w:rFonts w:ascii="Times New Roman" w:eastAsia="Times New Roman" w:hAnsi="Times New Roman" w:cs="Times New Roman"/>
                <w:spacing w:val="-3"/>
                <w:w w:val="104"/>
                <w:sz w:val="18"/>
                <w:szCs w:val="18"/>
                <w:lang w:eastAsia="tr-TR"/>
              </w:rPr>
              <w:t>m</w:t>
            </w:r>
            <w:r w:rsidRPr="0017790C">
              <w:rPr>
                <w:rFonts w:ascii="Times New Roman" w:eastAsia="Times New Roman" w:hAnsi="Times New Roman" w:cs="Times New Roman"/>
                <w:w w:val="104"/>
                <w:sz w:val="18"/>
                <w:szCs w:val="18"/>
                <w:lang w:eastAsia="tr-TR"/>
              </w:rPr>
              <w:t>es New</w:t>
            </w:r>
            <w:r w:rsidRPr="0017790C">
              <w:rPr>
                <w:rFonts w:ascii="Times New Roman" w:eastAsia="Times New Roman" w:hAnsi="Times New Roman" w:cs="Times New Roman"/>
                <w:spacing w:val="2"/>
                <w:sz w:val="18"/>
                <w:szCs w:val="18"/>
                <w:lang w:eastAsia="tr-TR"/>
              </w:rPr>
              <w:t xml:space="preserve"> </w:t>
            </w:r>
            <w:r w:rsidRPr="0017790C">
              <w:rPr>
                <w:rFonts w:ascii="Times New Roman" w:eastAsia="Times New Roman" w:hAnsi="Times New Roman" w:cs="Times New Roman"/>
                <w:w w:val="104"/>
                <w:sz w:val="18"/>
                <w:szCs w:val="18"/>
                <w:lang w:eastAsia="tr-TR"/>
              </w:rPr>
              <w:t>R</w:t>
            </w:r>
            <w:r w:rsidRPr="0017790C">
              <w:rPr>
                <w:rFonts w:ascii="Times New Roman" w:eastAsia="Times New Roman" w:hAnsi="Times New Roman" w:cs="Times New Roman"/>
                <w:spacing w:val="-2"/>
                <w:w w:val="104"/>
                <w:sz w:val="18"/>
                <w:szCs w:val="18"/>
                <w:lang w:eastAsia="tr-TR"/>
              </w:rPr>
              <w:t>o</w:t>
            </w:r>
            <w:r w:rsidRPr="0017790C">
              <w:rPr>
                <w:rFonts w:ascii="Times New Roman" w:eastAsia="Times New Roman" w:hAnsi="Times New Roman" w:cs="Times New Roman"/>
                <w:w w:val="104"/>
                <w:sz w:val="18"/>
                <w:szCs w:val="18"/>
                <w:lang w:eastAsia="tr-TR"/>
              </w:rPr>
              <w:t>man,</w:t>
            </w:r>
            <w:r w:rsidRPr="0017790C">
              <w:rPr>
                <w:rFonts w:ascii="Times New Roman" w:eastAsia="Times New Roman" w:hAnsi="Times New Roman" w:cs="Times New Roman"/>
                <w:spacing w:val="2"/>
                <w:sz w:val="18"/>
                <w:szCs w:val="18"/>
                <w:lang w:eastAsia="tr-TR"/>
              </w:rPr>
              <w:t xml:space="preserve"> </w:t>
            </w:r>
            <w:proofErr w:type="spellStart"/>
            <w:r w:rsidRPr="0017790C">
              <w:rPr>
                <w:rFonts w:ascii="Times New Roman" w:eastAsia="Times New Roman" w:hAnsi="Times New Roman" w:cs="Times New Roman"/>
                <w:w w:val="104"/>
                <w:sz w:val="18"/>
                <w:szCs w:val="18"/>
                <w:lang w:eastAsia="tr-TR"/>
              </w:rPr>
              <w:t>B</w:t>
            </w:r>
            <w:r w:rsidRPr="0017790C">
              <w:rPr>
                <w:rFonts w:ascii="Times New Roman" w:eastAsia="Times New Roman" w:hAnsi="Times New Roman" w:cs="Times New Roman"/>
                <w:spacing w:val="-2"/>
                <w:w w:val="104"/>
                <w:sz w:val="18"/>
                <w:szCs w:val="18"/>
                <w:lang w:eastAsia="tr-TR"/>
              </w:rPr>
              <w:t>o</w:t>
            </w:r>
            <w:r w:rsidRPr="0017790C">
              <w:rPr>
                <w:rFonts w:ascii="Times New Roman" w:eastAsia="Times New Roman" w:hAnsi="Times New Roman" w:cs="Times New Roman"/>
                <w:spacing w:val="3"/>
                <w:w w:val="104"/>
                <w:sz w:val="18"/>
                <w:szCs w:val="18"/>
                <w:lang w:eastAsia="tr-TR"/>
              </w:rPr>
              <w:t>l</w:t>
            </w:r>
            <w:r w:rsidRPr="0017790C">
              <w:rPr>
                <w:rFonts w:ascii="Times New Roman" w:eastAsia="Times New Roman" w:hAnsi="Times New Roman" w:cs="Times New Roman"/>
                <w:w w:val="104"/>
                <w:sz w:val="18"/>
                <w:szCs w:val="18"/>
                <w:lang w:eastAsia="tr-TR"/>
              </w:rPr>
              <w:t>d</w:t>
            </w:r>
            <w:proofErr w:type="spellEnd"/>
            <w:r w:rsidRPr="0017790C">
              <w:rPr>
                <w:rFonts w:ascii="Times New Roman" w:eastAsia="Times New Roman" w:hAnsi="Times New Roman" w:cs="Times New Roman"/>
                <w:w w:val="104"/>
                <w:sz w:val="18"/>
                <w:szCs w:val="18"/>
                <w:lang w:eastAsia="tr-TR"/>
              </w:rPr>
              <w:t>/K</w:t>
            </w:r>
            <w:r w:rsidRPr="0017790C">
              <w:rPr>
                <w:rFonts w:ascii="Times New Roman" w:eastAsia="Times New Roman" w:hAnsi="Times New Roman" w:cs="Times New Roman"/>
                <w:spacing w:val="-2"/>
                <w:w w:val="104"/>
                <w:sz w:val="18"/>
                <w:szCs w:val="18"/>
                <w:lang w:eastAsia="tr-TR"/>
              </w:rPr>
              <w:t>o</w:t>
            </w:r>
            <w:r w:rsidRPr="0017790C">
              <w:rPr>
                <w:rFonts w:ascii="Times New Roman" w:eastAsia="Times New Roman" w:hAnsi="Times New Roman" w:cs="Times New Roman"/>
                <w:w w:val="104"/>
                <w:sz w:val="18"/>
                <w:szCs w:val="18"/>
                <w:lang w:eastAsia="tr-TR"/>
              </w:rPr>
              <w:t>yu</w:t>
            </w:r>
            <w:r w:rsidRPr="0017790C">
              <w:rPr>
                <w:rFonts w:ascii="Times New Roman" w:eastAsia="Times New Roman" w:hAnsi="Times New Roman" w:cs="Times New Roman"/>
                <w:spacing w:val="2"/>
                <w:w w:val="104"/>
                <w:sz w:val="18"/>
                <w:szCs w:val="18"/>
                <w:lang w:eastAsia="tr-TR"/>
              </w:rPr>
              <w:t>)</w:t>
            </w:r>
          </w:p>
        </w:tc>
      </w:tr>
      <w:tr w:rsidR="00DC177F" w:rsidRPr="0017790C" w:rsidTr="00752BFD">
        <w:trPr>
          <w:trHeight w:hRule="exact" w:val="913"/>
        </w:trPr>
        <w:tc>
          <w:tcPr>
            <w:tcW w:w="5671" w:type="dxa"/>
            <w:tcBorders>
              <w:top w:val="single" w:sz="4" w:space="0" w:color="000000"/>
              <w:left w:val="single" w:sz="4" w:space="0" w:color="000000"/>
              <w:bottom w:val="single" w:sz="2" w:space="0" w:color="000000"/>
              <w:right w:val="single" w:sz="4" w:space="0" w:color="000000"/>
            </w:tcBorders>
            <w:vAlign w:val="center"/>
          </w:tcPr>
          <w:p w:rsidR="00DC177F" w:rsidRPr="0017790C" w:rsidRDefault="00DC177F" w:rsidP="00752BFD">
            <w:pPr>
              <w:widowControl w:val="0"/>
              <w:autoSpaceDE w:val="0"/>
              <w:autoSpaceDN w:val="0"/>
              <w:adjustRightInd w:val="0"/>
              <w:spacing w:before="11" w:after="0" w:line="240" w:lineRule="auto"/>
              <w:ind w:left="1393" w:right="1376"/>
              <w:jc w:val="center"/>
              <w:rPr>
                <w:rFonts w:ascii="Times New Roman" w:eastAsia="Times New Roman" w:hAnsi="Times New Roman" w:cs="Times New Roman"/>
                <w:sz w:val="24"/>
                <w:szCs w:val="24"/>
                <w:lang w:eastAsia="tr-TR"/>
              </w:rPr>
            </w:pPr>
            <w:r w:rsidRPr="0017790C">
              <w:rPr>
                <w:rFonts w:ascii="Times New Roman" w:eastAsia="Times New Roman" w:hAnsi="Times New Roman" w:cs="Times New Roman"/>
                <w:b/>
                <w:bCs/>
                <w:w w:val="102"/>
                <w:lang w:eastAsia="tr-TR"/>
              </w:rPr>
              <w:t>T</w:t>
            </w:r>
            <w:r w:rsidRPr="0017790C">
              <w:rPr>
                <w:rFonts w:ascii="Times New Roman" w:eastAsia="Times New Roman" w:hAnsi="Times New Roman" w:cs="Times New Roman"/>
                <w:b/>
                <w:bCs/>
                <w:spacing w:val="2"/>
                <w:w w:val="102"/>
                <w:lang w:eastAsia="tr-TR"/>
              </w:rPr>
              <w:t>EZİ</w:t>
            </w:r>
            <w:r w:rsidRPr="0017790C">
              <w:rPr>
                <w:rFonts w:ascii="Times New Roman" w:eastAsia="Times New Roman" w:hAnsi="Times New Roman" w:cs="Times New Roman"/>
                <w:b/>
                <w:bCs/>
                <w:w w:val="102"/>
                <w:lang w:eastAsia="tr-TR"/>
              </w:rPr>
              <w:t>N</w:t>
            </w:r>
            <w:r w:rsidRPr="0017790C">
              <w:rPr>
                <w:rFonts w:ascii="Times New Roman" w:eastAsia="Times New Roman" w:hAnsi="Times New Roman" w:cs="Times New Roman"/>
                <w:b/>
                <w:bCs/>
                <w:spacing w:val="4"/>
                <w:lang w:eastAsia="tr-TR"/>
              </w:rPr>
              <w:t xml:space="preserve"> </w:t>
            </w:r>
            <w:r w:rsidRPr="0017790C">
              <w:rPr>
                <w:rFonts w:ascii="Times New Roman" w:eastAsia="Times New Roman" w:hAnsi="Times New Roman" w:cs="Times New Roman"/>
                <w:b/>
                <w:bCs/>
                <w:spacing w:val="2"/>
                <w:w w:val="102"/>
                <w:lang w:eastAsia="tr-TR"/>
              </w:rPr>
              <w:t>A</w:t>
            </w:r>
            <w:r w:rsidRPr="0017790C">
              <w:rPr>
                <w:rFonts w:ascii="Times New Roman" w:eastAsia="Times New Roman" w:hAnsi="Times New Roman" w:cs="Times New Roman"/>
                <w:b/>
                <w:bCs/>
                <w:w w:val="102"/>
                <w:lang w:eastAsia="tr-TR"/>
              </w:rPr>
              <w:t>DI</w:t>
            </w:r>
          </w:p>
        </w:tc>
        <w:tc>
          <w:tcPr>
            <w:tcW w:w="4394" w:type="dxa"/>
            <w:tcBorders>
              <w:top w:val="single" w:sz="4" w:space="0" w:color="000000"/>
              <w:left w:val="single" w:sz="4" w:space="0" w:color="000000"/>
              <w:bottom w:val="single" w:sz="2" w:space="0" w:color="000000"/>
              <w:right w:val="single" w:sz="4" w:space="0" w:color="000000"/>
            </w:tcBorders>
            <w:vAlign w:val="center"/>
          </w:tcPr>
          <w:p w:rsidR="00DC177F" w:rsidRPr="0017790C" w:rsidRDefault="00DC177F" w:rsidP="00752BFD">
            <w:pPr>
              <w:widowControl w:val="0"/>
              <w:autoSpaceDE w:val="0"/>
              <w:autoSpaceDN w:val="0"/>
              <w:adjustRightInd w:val="0"/>
              <w:spacing w:before="12" w:after="0" w:line="240" w:lineRule="auto"/>
              <w:ind w:left="142" w:right="141" w:hanging="82"/>
              <w:jc w:val="both"/>
              <w:rPr>
                <w:rFonts w:ascii="Times New Roman" w:eastAsia="Times New Roman" w:hAnsi="Times New Roman" w:cs="Times New Roman"/>
                <w:sz w:val="18"/>
                <w:szCs w:val="18"/>
                <w:lang w:eastAsia="tr-TR"/>
              </w:rPr>
            </w:pPr>
            <w:r w:rsidRPr="0017790C">
              <w:rPr>
                <w:rFonts w:ascii="Times New Roman" w:eastAsia="Times New Roman" w:hAnsi="Times New Roman" w:cs="Times New Roman"/>
                <w:spacing w:val="3"/>
                <w:w w:val="104"/>
                <w:sz w:val="18"/>
                <w:szCs w:val="18"/>
                <w:lang w:eastAsia="tr-TR"/>
              </w:rPr>
              <w:t>Y</w:t>
            </w:r>
            <w:r w:rsidRPr="0017790C">
              <w:rPr>
                <w:rFonts w:ascii="Times New Roman" w:eastAsia="Times New Roman" w:hAnsi="Times New Roman" w:cs="Times New Roman"/>
                <w:w w:val="104"/>
                <w:sz w:val="18"/>
                <w:szCs w:val="18"/>
                <w:lang w:eastAsia="tr-TR"/>
              </w:rPr>
              <w:t>ukar</w:t>
            </w:r>
            <w:r w:rsidRPr="0017790C">
              <w:rPr>
                <w:rFonts w:ascii="Times New Roman" w:eastAsia="Times New Roman" w:hAnsi="Times New Roman" w:cs="Times New Roman"/>
                <w:spacing w:val="1"/>
                <w:w w:val="104"/>
                <w:sz w:val="18"/>
                <w:szCs w:val="18"/>
                <w:lang w:eastAsia="tr-TR"/>
              </w:rPr>
              <w:t>ı</w:t>
            </w:r>
            <w:r w:rsidRPr="0017790C">
              <w:rPr>
                <w:rFonts w:ascii="Times New Roman" w:eastAsia="Times New Roman" w:hAnsi="Times New Roman" w:cs="Times New Roman"/>
                <w:w w:val="104"/>
                <w:sz w:val="18"/>
                <w:szCs w:val="18"/>
                <w:lang w:eastAsia="tr-TR"/>
              </w:rPr>
              <w:t>dan</w:t>
            </w:r>
            <w:r w:rsidRPr="0017790C">
              <w:rPr>
                <w:rFonts w:ascii="Times New Roman" w:eastAsia="Times New Roman" w:hAnsi="Times New Roman" w:cs="Times New Roman"/>
                <w:spacing w:val="3"/>
                <w:sz w:val="18"/>
                <w:szCs w:val="18"/>
                <w:lang w:eastAsia="tr-TR"/>
              </w:rPr>
              <w:t xml:space="preserve"> 14</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w w:val="104"/>
                <w:sz w:val="18"/>
                <w:szCs w:val="18"/>
                <w:lang w:eastAsia="tr-TR"/>
              </w:rPr>
              <w:t>cm</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1"/>
                <w:w w:val="104"/>
                <w:sz w:val="18"/>
                <w:szCs w:val="18"/>
                <w:lang w:eastAsia="tr-TR"/>
              </w:rPr>
              <w:t>a</w:t>
            </w:r>
            <w:r w:rsidRPr="0017790C">
              <w:rPr>
                <w:rFonts w:ascii="Times New Roman" w:eastAsia="Times New Roman" w:hAnsi="Times New Roman" w:cs="Times New Roman"/>
                <w:w w:val="104"/>
                <w:sz w:val="18"/>
                <w:szCs w:val="18"/>
                <w:lang w:eastAsia="tr-TR"/>
              </w:rPr>
              <w:t>ş</w:t>
            </w:r>
            <w:r w:rsidRPr="0017790C">
              <w:rPr>
                <w:rFonts w:ascii="Times New Roman" w:eastAsia="Times New Roman" w:hAnsi="Times New Roman" w:cs="Times New Roman"/>
                <w:spacing w:val="-1"/>
                <w:w w:val="104"/>
                <w:sz w:val="18"/>
                <w:szCs w:val="18"/>
                <w:lang w:eastAsia="tr-TR"/>
              </w:rPr>
              <w:t>a</w:t>
            </w:r>
            <w:r w:rsidRPr="0017790C">
              <w:rPr>
                <w:rFonts w:ascii="Times New Roman" w:eastAsia="Times New Roman" w:hAnsi="Times New Roman" w:cs="Times New Roman"/>
                <w:spacing w:val="3"/>
                <w:w w:val="104"/>
                <w:sz w:val="18"/>
                <w:szCs w:val="18"/>
                <w:lang w:eastAsia="tr-TR"/>
              </w:rPr>
              <w:t>ğ</w:t>
            </w:r>
            <w:r w:rsidRPr="0017790C">
              <w:rPr>
                <w:rFonts w:ascii="Times New Roman" w:eastAsia="Times New Roman" w:hAnsi="Times New Roman" w:cs="Times New Roman"/>
                <w:spacing w:val="1"/>
                <w:w w:val="104"/>
                <w:sz w:val="18"/>
                <w:szCs w:val="18"/>
                <w:lang w:eastAsia="tr-TR"/>
              </w:rPr>
              <w:t>ı</w:t>
            </w:r>
            <w:r w:rsidRPr="0017790C">
              <w:rPr>
                <w:rFonts w:ascii="Times New Roman" w:eastAsia="Times New Roman" w:hAnsi="Times New Roman" w:cs="Times New Roman"/>
                <w:w w:val="104"/>
                <w:sz w:val="18"/>
                <w:szCs w:val="18"/>
                <w:lang w:eastAsia="tr-TR"/>
              </w:rPr>
              <w:t>dan</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w w:val="104"/>
                <w:sz w:val="18"/>
                <w:szCs w:val="18"/>
                <w:lang w:eastAsia="tr-TR"/>
              </w:rPr>
              <w:t>b</w:t>
            </w:r>
            <w:r w:rsidRPr="0017790C">
              <w:rPr>
                <w:rFonts w:ascii="Times New Roman" w:eastAsia="Times New Roman" w:hAnsi="Times New Roman" w:cs="Times New Roman"/>
                <w:spacing w:val="-1"/>
                <w:w w:val="104"/>
                <w:sz w:val="18"/>
                <w:szCs w:val="18"/>
                <w:lang w:eastAsia="tr-TR"/>
              </w:rPr>
              <w:t>a</w:t>
            </w:r>
            <w:r w:rsidRPr="0017790C">
              <w:rPr>
                <w:rFonts w:ascii="Times New Roman" w:eastAsia="Times New Roman" w:hAnsi="Times New Roman" w:cs="Times New Roman"/>
                <w:w w:val="104"/>
                <w:sz w:val="18"/>
                <w:szCs w:val="18"/>
                <w:lang w:eastAsia="tr-TR"/>
              </w:rPr>
              <w:t>şlamak</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w w:val="104"/>
                <w:sz w:val="18"/>
                <w:szCs w:val="18"/>
                <w:lang w:eastAsia="tr-TR"/>
              </w:rPr>
              <w:t>üzer</w:t>
            </w:r>
            <w:r w:rsidRPr="0017790C">
              <w:rPr>
                <w:rFonts w:ascii="Times New Roman" w:eastAsia="Times New Roman" w:hAnsi="Times New Roman" w:cs="Times New Roman"/>
                <w:spacing w:val="-2"/>
                <w:w w:val="104"/>
                <w:sz w:val="18"/>
                <w:szCs w:val="18"/>
                <w:lang w:eastAsia="tr-TR"/>
              </w:rPr>
              <w:t>e</w:t>
            </w:r>
            <w:r w:rsidRPr="0017790C">
              <w:rPr>
                <w:rFonts w:ascii="Times New Roman" w:eastAsia="Times New Roman" w:hAnsi="Times New Roman" w:cs="Times New Roman"/>
                <w:w w:val="104"/>
                <w:sz w:val="18"/>
                <w:szCs w:val="18"/>
                <w:lang w:eastAsia="tr-TR"/>
              </w:rPr>
              <w:t>,</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2"/>
                <w:w w:val="104"/>
                <w:sz w:val="18"/>
                <w:szCs w:val="18"/>
                <w:lang w:eastAsia="tr-TR"/>
              </w:rPr>
              <w:t>(</w:t>
            </w:r>
            <w:r w:rsidRPr="0017790C">
              <w:rPr>
                <w:rFonts w:ascii="Times New Roman" w:eastAsia="Times New Roman" w:hAnsi="Times New Roman" w:cs="Times New Roman"/>
                <w:b/>
                <w:bCs/>
                <w:i/>
                <w:iCs/>
                <w:w w:val="104"/>
                <w:sz w:val="18"/>
                <w:szCs w:val="18"/>
                <w:u w:val="single"/>
                <w:lang w:eastAsia="tr-TR"/>
              </w:rPr>
              <w:t>Dört s</w:t>
            </w:r>
            <w:r w:rsidRPr="0017790C">
              <w:rPr>
                <w:rFonts w:ascii="Times New Roman" w:eastAsia="Times New Roman" w:hAnsi="Times New Roman" w:cs="Times New Roman"/>
                <w:b/>
                <w:bCs/>
                <w:i/>
                <w:iCs/>
                <w:spacing w:val="4"/>
                <w:w w:val="104"/>
                <w:sz w:val="18"/>
                <w:szCs w:val="18"/>
                <w:u w:val="single"/>
                <w:lang w:eastAsia="tr-TR"/>
              </w:rPr>
              <w:t>a</w:t>
            </w:r>
            <w:r w:rsidRPr="0017790C">
              <w:rPr>
                <w:rFonts w:ascii="Times New Roman" w:eastAsia="Times New Roman" w:hAnsi="Times New Roman" w:cs="Times New Roman"/>
                <w:b/>
                <w:bCs/>
                <w:i/>
                <w:iCs/>
                <w:spacing w:val="2"/>
                <w:w w:val="104"/>
                <w:sz w:val="18"/>
                <w:szCs w:val="18"/>
                <w:u w:val="single"/>
                <w:lang w:eastAsia="tr-TR"/>
              </w:rPr>
              <w:t>t</w:t>
            </w:r>
            <w:r w:rsidRPr="0017790C">
              <w:rPr>
                <w:rFonts w:ascii="Times New Roman" w:eastAsia="Times New Roman" w:hAnsi="Times New Roman" w:cs="Times New Roman"/>
                <w:b/>
                <w:bCs/>
                <w:i/>
                <w:iCs/>
                <w:spacing w:val="3"/>
                <w:w w:val="97"/>
                <w:sz w:val="18"/>
                <w:szCs w:val="18"/>
                <w:u w:val="single"/>
                <w:lang w:eastAsia="tr-TR"/>
              </w:rPr>
              <w:t>ı</w:t>
            </w:r>
            <w:r w:rsidRPr="0017790C">
              <w:rPr>
                <w:rFonts w:ascii="Times New Roman" w:eastAsia="Times New Roman" w:hAnsi="Times New Roman" w:cs="Times New Roman"/>
                <w:b/>
                <w:bCs/>
                <w:i/>
                <w:iCs/>
                <w:spacing w:val="3"/>
                <w:w w:val="104"/>
                <w:sz w:val="18"/>
                <w:szCs w:val="18"/>
                <w:u w:val="single"/>
                <w:lang w:eastAsia="tr-TR"/>
              </w:rPr>
              <w:t>r</w:t>
            </w:r>
            <w:r w:rsidRPr="0017790C">
              <w:rPr>
                <w:rFonts w:ascii="Times New Roman" w:eastAsia="Times New Roman" w:hAnsi="Times New Roman" w:cs="Times New Roman"/>
                <w:b/>
                <w:bCs/>
                <w:i/>
                <w:iCs/>
                <w:spacing w:val="4"/>
                <w:w w:val="97"/>
                <w:sz w:val="18"/>
                <w:szCs w:val="18"/>
                <w:u w:val="single"/>
                <w:lang w:eastAsia="tr-TR"/>
              </w:rPr>
              <w:t>ı</w:t>
            </w:r>
            <w:r w:rsidRPr="0017790C">
              <w:rPr>
                <w:rFonts w:ascii="Times New Roman" w:eastAsia="Times New Roman" w:hAnsi="Times New Roman" w:cs="Times New Roman"/>
                <w:b/>
                <w:bCs/>
                <w:i/>
                <w:iCs/>
                <w:w w:val="97"/>
                <w:sz w:val="18"/>
                <w:szCs w:val="18"/>
                <w:u w:val="single"/>
                <w:lang w:eastAsia="tr-TR"/>
              </w:rPr>
              <w:t xml:space="preserve"> </w:t>
            </w:r>
            <w:r w:rsidRPr="0017790C">
              <w:rPr>
                <w:rFonts w:ascii="Times New Roman" w:eastAsia="Times New Roman" w:hAnsi="Times New Roman" w:cs="Times New Roman"/>
                <w:b/>
                <w:bCs/>
                <w:i/>
                <w:iCs/>
                <w:spacing w:val="4"/>
                <w:w w:val="104"/>
                <w:sz w:val="18"/>
                <w:szCs w:val="18"/>
                <w:u w:val="single"/>
                <w:lang w:eastAsia="tr-TR"/>
              </w:rPr>
              <w:t>a</w:t>
            </w:r>
            <w:r w:rsidRPr="0017790C">
              <w:rPr>
                <w:rFonts w:ascii="Times New Roman" w:eastAsia="Times New Roman" w:hAnsi="Times New Roman" w:cs="Times New Roman"/>
                <w:b/>
                <w:bCs/>
                <w:i/>
                <w:iCs/>
                <w:w w:val="97"/>
                <w:sz w:val="18"/>
                <w:szCs w:val="18"/>
                <w:u w:val="single"/>
                <w:lang w:eastAsia="tr-TR"/>
              </w:rPr>
              <w:t>ş</w:t>
            </w:r>
            <w:r w:rsidRPr="0017790C">
              <w:rPr>
                <w:rFonts w:ascii="Times New Roman" w:eastAsia="Times New Roman" w:hAnsi="Times New Roman" w:cs="Times New Roman"/>
                <w:b/>
                <w:bCs/>
                <w:i/>
                <w:iCs/>
                <w:w w:val="104"/>
                <w:sz w:val="18"/>
                <w:szCs w:val="18"/>
                <w:u w:val="single"/>
                <w:lang w:eastAsia="tr-TR"/>
              </w:rPr>
              <w:t>maya</w:t>
            </w:r>
            <w:r w:rsidRPr="0017790C">
              <w:rPr>
                <w:rFonts w:ascii="Times New Roman" w:eastAsia="Times New Roman" w:hAnsi="Times New Roman" w:cs="Times New Roman"/>
                <w:b/>
                <w:bCs/>
                <w:i/>
                <w:iCs/>
                <w:spacing w:val="7"/>
                <w:w w:val="104"/>
                <w:sz w:val="18"/>
                <w:szCs w:val="18"/>
                <w:u w:val="single"/>
                <w:lang w:eastAsia="tr-TR"/>
              </w:rPr>
              <w:t>n</w:t>
            </w:r>
            <w:r w:rsidRPr="0017790C">
              <w:rPr>
                <w:rFonts w:ascii="Times New Roman" w:eastAsia="Times New Roman" w:hAnsi="Times New Roman" w:cs="Times New Roman"/>
                <w:w w:val="104"/>
                <w:sz w:val="18"/>
                <w:szCs w:val="18"/>
                <w:lang w:eastAsia="tr-TR"/>
              </w:rPr>
              <w:t>,</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w w:val="104"/>
                <w:sz w:val="18"/>
                <w:szCs w:val="18"/>
                <w:lang w:eastAsia="tr-TR"/>
              </w:rPr>
              <w:t>Büyük</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w w:val="104"/>
                <w:sz w:val="18"/>
                <w:szCs w:val="18"/>
                <w:lang w:eastAsia="tr-TR"/>
              </w:rPr>
              <w:t>Harf, Orta</w:t>
            </w:r>
            <w:r w:rsidRPr="0017790C">
              <w:rPr>
                <w:rFonts w:ascii="Times New Roman" w:eastAsia="Times New Roman" w:hAnsi="Times New Roman" w:cs="Times New Roman"/>
                <w:spacing w:val="3"/>
                <w:w w:val="104"/>
                <w:sz w:val="18"/>
                <w:szCs w:val="18"/>
                <w:lang w:eastAsia="tr-TR"/>
              </w:rPr>
              <w:t>l</w:t>
            </w:r>
            <w:r w:rsidRPr="0017790C">
              <w:rPr>
                <w:rFonts w:ascii="Times New Roman" w:eastAsia="Times New Roman" w:hAnsi="Times New Roman" w:cs="Times New Roman"/>
                <w:w w:val="104"/>
                <w:sz w:val="18"/>
                <w:szCs w:val="18"/>
                <w:lang w:eastAsia="tr-TR"/>
              </w:rPr>
              <w:t>an</w:t>
            </w:r>
            <w:r w:rsidRPr="0017790C">
              <w:rPr>
                <w:rFonts w:ascii="Times New Roman" w:eastAsia="Times New Roman" w:hAnsi="Times New Roman" w:cs="Times New Roman"/>
                <w:spacing w:val="-1"/>
                <w:w w:val="104"/>
                <w:sz w:val="18"/>
                <w:szCs w:val="18"/>
                <w:lang w:eastAsia="tr-TR"/>
              </w:rPr>
              <w:t>m</w:t>
            </w:r>
            <w:r w:rsidRPr="0017790C">
              <w:rPr>
                <w:rFonts w:ascii="Times New Roman" w:eastAsia="Times New Roman" w:hAnsi="Times New Roman" w:cs="Times New Roman"/>
                <w:w w:val="104"/>
                <w:sz w:val="18"/>
                <w:szCs w:val="18"/>
                <w:lang w:eastAsia="tr-TR"/>
              </w:rPr>
              <w:t>ı</w:t>
            </w:r>
            <w:r w:rsidRPr="0017790C">
              <w:rPr>
                <w:rFonts w:ascii="Times New Roman" w:eastAsia="Times New Roman" w:hAnsi="Times New Roman" w:cs="Times New Roman"/>
                <w:spacing w:val="1"/>
                <w:w w:val="104"/>
                <w:sz w:val="18"/>
                <w:szCs w:val="18"/>
                <w:lang w:eastAsia="tr-TR"/>
              </w:rPr>
              <w:t>ş</w:t>
            </w:r>
            <w:r w:rsidRPr="0017790C">
              <w:rPr>
                <w:rFonts w:ascii="Times New Roman" w:eastAsia="Times New Roman" w:hAnsi="Times New Roman" w:cs="Times New Roman"/>
                <w:w w:val="104"/>
                <w:sz w:val="18"/>
                <w:szCs w:val="18"/>
                <w:lang w:eastAsia="tr-TR"/>
              </w:rPr>
              <w:t>,</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w w:val="104"/>
                <w:sz w:val="18"/>
                <w:szCs w:val="18"/>
                <w:lang w:eastAsia="tr-TR"/>
              </w:rPr>
              <w:t>18</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w w:val="104"/>
                <w:sz w:val="18"/>
                <w:szCs w:val="18"/>
                <w:lang w:eastAsia="tr-TR"/>
              </w:rPr>
              <w:t>punto,</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w w:val="104"/>
                <w:sz w:val="18"/>
                <w:szCs w:val="18"/>
                <w:lang w:eastAsia="tr-TR"/>
              </w:rPr>
              <w:t>1,5</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w w:val="104"/>
                <w:sz w:val="18"/>
                <w:szCs w:val="18"/>
                <w:lang w:eastAsia="tr-TR"/>
              </w:rPr>
              <w:t>Aral</w:t>
            </w:r>
            <w:r w:rsidRPr="0017790C">
              <w:rPr>
                <w:rFonts w:ascii="Times New Roman" w:eastAsia="Times New Roman" w:hAnsi="Times New Roman" w:cs="Times New Roman"/>
                <w:spacing w:val="1"/>
                <w:w w:val="104"/>
                <w:sz w:val="18"/>
                <w:szCs w:val="18"/>
                <w:lang w:eastAsia="tr-TR"/>
              </w:rPr>
              <w:t>ı</w:t>
            </w:r>
            <w:r w:rsidRPr="0017790C">
              <w:rPr>
                <w:rFonts w:ascii="Times New Roman" w:eastAsia="Times New Roman" w:hAnsi="Times New Roman" w:cs="Times New Roman"/>
                <w:w w:val="104"/>
                <w:sz w:val="18"/>
                <w:szCs w:val="18"/>
                <w:lang w:eastAsia="tr-TR"/>
              </w:rPr>
              <w:t>k,</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w w:val="104"/>
                <w:sz w:val="18"/>
                <w:szCs w:val="18"/>
                <w:lang w:eastAsia="tr-TR"/>
              </w:rPr>
              <w:t>Times</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w w:val="104"/>
                <w:sz w:val="18"/>
                <w:szCs w:val="18"/>
                <w:lang w:eastAsia="tr-TR"/>
              </w:rPr>
              <w:t>N</w:t>
            </w:r>
            <w:r w:rsidRPr="0017790C">
              <w:rPr>
                <w:rFonts w:ascii="Times New Roman" w:eastAsia="Times New Roman" w:hAnsi="Times New Roman" w:cs="Times New Roman"/>
                <w:spacing w:val="-2"/>
                <w:w w:val="104"/>
                <w:sz w:val="18"/>
                <w:szCs w:val="18"/>
                <w:lang w:eastAsia="tr-TR"/>
              </w:rPr>
              <w:t>e</w:t>
            </w:r>
            <w:r w:rsidRPr="0017790C">
              <w:rPr>
                <w:rFonts w:ascii="Times New Roman" w:eastAsia="Times New Roman" w:hAnsi="Times New Roman" w:cs="Times New Roman"/>
                <w:w w:val="104"/>
                <w:sz w:val="18"/>
                <w:szCs w:val="18"/>
                <w:lang w:eastAsia="tr-TR"/>
              </w:rPr>
              <w:t>w</w:t>
            </w:r>
            <w:r w:rsidRPr="0017790C">
              <w:rPr>
                <w:rFonts w:ascii="Times New Roman" w:eastAsia="Times New Roman" w:hAnsi="Times New Roman" w:cs="Times New Roman"/>
                <w:spacing w:val="2"/>
                <w:sz w:val="18"/>
                <w:szCs w:val="18"/>
                <w:lang w:eastAsia="tr-TR"/>
              </w:rPr>
              <w:t xml:space="preserve"> </w:t>
            </w:r>
            <w:r w:rsidRPr="0017790C">
              <w:rPr>
                <w:rFonts w:ascii="Times New Roman" w:eastAsia="Times New Roman" w:hAnsi="Times New Roman" w:cs="Times New Roman"/>
                <w:w w:val="104"/>
                <w:sz w:val="18"/>
                <w:szCs w:val="18"/>
                <w:lang w:eastAsia="tr-TR"/>
              </w:rPr>
              <w:t>Roman,</w:t>
            </w:r>
            <w:r w:rsidRPr="0017790C">
              <w:rPr>
                <w:rFonts w:ascii="Times New Roman" w:eastAsia="Times New Roman" w:hAnsi="Times New Roman" w:cs="Times New Roman"/>
                <w:spacing w:val="2"/>
                <w:sz w:val="18"/>
                <w:szCs w:val="18"/>
                <w:lang w:eastAsia="tr-TR"/>
              </w:rPr>
              <w:t xml:space="preserve"> </w:t>
            </w:r>
            <w:proofErr w:type="spellStart"/>
            <w:r w:rsidRPr="0017790C">
              <w:rPr>
                <w:rFonts w:ascii="Times New Roman" w:eastAsia="Times New Roman" w:hAnsi="Times New Roman" w:cs="Times New Roman"/>
                <w:w w:val="104"/>
                <w:sz w:val="18"/>
                <w:szCs w:val="18"/>
                <w:lang w:eastAsia="tr-TR"/>
              </w:rPr>
              <w:t>Bold</w:t>
            </w:r>
            <w:proofErr w:type="spellEnd"/>
            <w:r w:rsidRPr="0017790C">
              <w:rPr>
                <w:rFonts w:ascii="Times New Roman" w:eastAsia="Times New Roman" w:hAnsi="Times New Roman" w:cs="Times New Roman"/>
                <w:w w:val="104"/>
                <w:sz w:val="18"/>
                <w:szCs w:val="18"/>
                <w:lang w:eastAsia="tr-TR"/>
              </w:rPr>
              <w:t>/Koyu)</w:t>
            </w:r>
          </w:p>
        </w:tc>
      </w:tr>
      <w:tr w:rsidR="00DC177F" w:rsidRPr="0017790C" w:rsidTr="00752BFD">
        <w:trPr>
          <w:trHeight w:hRule="exact" w:val="1101"/>
        </w:trPr>
        <w:tc>
          <w:tcPr>
            <w:tcW w:w="5671" w:type="dxa"/>
            <w:tcBorders>
              <w:top w:val="single" w:sz="4" w:space="0" w:color="000000"/>
              <w:left w:val="single" w:sz="4" w:space="0" w:color="000000"/>
              <w:bottom w:val="single" w:sz="4" w:space="0" w:color="000000"/>
              <w:right w:val="single" w:sz="4" w:space="0" w:color="000000"/>
            </w:tcBorders>
            <w:vAlign w:val="center"/>
          </w:tcPr>
          <w:p w:rsidR="00DC177F" w:rsidRPr="0017790C" w:rsidRDefault="00DC177F" w:rsidP="00752BFD">
            <w:pPr>
              <w:widowControl w:val="0"/>
              <w:autoSpaceDE w:val="0"/>
              <w:autoSpaceDN w:val="0"/>
              <w:adjustRightInd w:val="0"/>
              <w:spacing w:before="11" w:after="0" w:line="240" w:lineRule="auto"/>
              <w:ind w:right="-20"/>
              <w:jc w:val="center"/>
              <w:rPr>
                <w:rFonts w:ascii="Times New Roman" w:eastAsia="Times New Roman" w:hAnsi="Times New Roman" w:cs="Times New Roman"/>
                <w:b/>
                <w:bCs/>
                <w:w w:val="102"/>
                <w:lang w:eastAsia="tr-TR"/>
              </w:rPr>
            </w:pPr>
            <w:r w:rsidRPr="0017790C">
              <w:rPr>
                <w:rFonts w:ascii="Times New Roman" w:eastAsia="Times New Roman" w:hAnsi="Times New Roman" w:cs="Times New Roman"/>
                <w:b/>
                <w:bCs/>
                <w:spacing w:val="2"/>
                <w:w w:val="102"/>
                <w:lang w:eastAsia="tr-TR"/>
              </w:rPr>
              <w:t>Ad</w:t>
            </w:r>
            <w:r w:rsidRPr="0017790C">
              <w:rPr>
                <w:rFonts w:ascii="Times New Roman" w:eastAsia="Times New Roman" w:hAnsi="Times New Roman" w:cs="Times New Roman"/>
                <w:b/>
                <w:bCs/>
                <w:w w:val="102"/>
                <w:lang w:eastAsia="tr-TR"/>
              </w:rPr>
              <w:t>ı</w:t>
            </w:r>
            <w:r w:rsidRPr="0017790C">
              <w:rPr>
                <w:rFonts w:ascii="Times New Roman" w:eastAsia="Times New Roman" w:hAnsi="Times New Roman" w:cs="Times New Roman"/>
                <w:b/>
                <w:bCs/>
                <w:spacing w:val="11"/>
                <w:lang w:eastAsia="tr-TR"/>
              </w:rPr>
              <w:t xml:space="preserve"> </w:t>
            </w:r>
            <w:r w:rsidRPr="0017790C">
              <w:rPr>
                <w:rFonts w:ascii="Times New Roman" w:eastAsia="Times New Roman" w:hAnsi="Times New Roman" w:cs="Times New Roman"/>
                <w:b/>
                <w:bCs/>
                <w:spacing w:val="4"/>
                <w:w w:val="102"/>
                <w:lang w:eastAsia="tr-TR"/>
              </w:rPr>
              <w:t>S</w:t>
            </w:r>
            <w:r w:rsidRPr="0017790C">
              <w:rPr>
                <w:rFonts w:ascii="Times New Roman" w:eastAsia="Times New Roman" w:hAnsi="Times New Roman" w:cs="Times New Roman"/>
                <w:b/>
                <w:bCs/>
                <w:w w:val="102"/>
                <w:lang w:eastAsia="tr-TR"/>
              </w:rPr>
              <w:t>OYADI</w:t>
            </w:r>
          </w:p>
          <w:p w:rsidR="00DC177F" w:rsidRPr="0017790C" w:rsidRDefault="00DC177F" w:rsidP="00752BFD">
            <w:pPr>
              <w:widowControl w:val="0"/>
              <w:autoSpaceDE w:val="0"/>
              <w:autoSpaceDN w:val="0"/>
              <w:adjustRightInd w:val="0"/>
              <w:spacing w:before="11" w:after="0" w:line="240" w:lineRule="auto"/>
              <w:ind w:right="-20"/>
              <w:jc w:val="center"/>
              <w:rPr>
                <w:rFonts w:ascii="Times New Roman" w:eastAsia="Times New Roman" w:hAnsi="Times New Roman" w:cs="Times New Roman"/>
                <w:sz w:val="24"/>
                <w:szCs w:val="24"/>
                <w:lang w:eastAsia="tr-TR"/>
              </w:rPr>
            </w:pPr>
            <w:r w:rsidRPr="0017790C">
              <w:rPr>
                <w:rFonts w:ascii="Times New Roman" w:eastAsia="Times New Roman" w:hAnsi="Times New Roman" w:cs="Times New Roman"/>
                <w:b/>
                <w:bCs/>
                <w:w w:val="102"/>
                <w:lang w:eastAsia="tr-TR"/>
              </w:rPr>
              <w:t xml:space="preserve">Numarası </w:t>
            </w:r>
          </w:p>
        </w:tc>
        <w:tc>
          <w:tcPr>
            <w:tcW w:w="4394" w:type="dxa"/>
            <w:tcBorders>
              <w:top w:val="single" w:sz="4" w:space="0" w:color="000000"/>
              <w:left w:val="single" w:sz="4" w:space="0" w:color="000000"/>
              <w:bottom w:val="single" w:sz="4" w:space="0" w:color="000000"/>
              <w:right w:val="single" w:sz="4" w:space="0" w:color="000000"/>
            </w:tcBorders>
            <w:vAlign w:val="center"/>
          </w:tcPr>
          <w:p w:rsidR="00DC177F" w:rsidRPr="0017790C" w:rsidRDefault="00DC177F" w:rsidP="00752BFD">
            <w:pPr>
              <w:widowControl w:val="0"/>
              <w:autoSpaceDE w:val="0"/>
              <w:autoSpaceDN w:val="0"/>
              <w:adjustRightInd w:val="0"/>
              <w:spacing w:before="12" w:after="0" w:line="240" w:lineRule="auto"/>
              <w:ind w:left="142" w:right="141" w:hanging="82"/>
              <w:jc w:val="both"/>
              <w:rPr>
                <w:rFonts w:ascii="Times New Roman" w:eastAsia="Times New Roman" w:hAnsi="Times New Roman" w:cs="Times New Roman"/>
                <w:sz w:val="18"/>
                <w:szCs w:val="18"/>
                <w:lang w:eastAsia="tr-TR"/>
              </w:rPr>
            </w:pPr>
            <w:proofErr w:type="gramStart"/>
            <w:r w:rsidRPr="0017790C">
              <w:rPr>
                <w:rFonts w:ascii="Times New Roman" w:eastAsia="Times New Roman" w:hAnsi="Times New Roman" w:cs="Times New Roman"/>
                <w:spacing w:val="3"/>
                <w:w w:val="104"/>
                <w:sz w:val="18"/>
                <w:szCs w:val="18"/>
                <w:lang w:eastAsia="tr-TR"/>
              </w:rPr>
              <w:t>Y</w:t>
            </w:r>
            <w:r w:rsidRPr="0017790C">
              <w:rPr>
                <w:rFonts w:ascii="Times New Roman" w:eastAsia="Times New Roman" w:hAnsi="Times New Roman" w:cs="Times New Roman"/>
                <w:w w:val="104"/>
                <w:sz w:val="18"/>
                <w:szCs w:val="18"/>
                <w:lang w:eastAsia="tr-TR"/>
              </w:rPr>
              <w:t>ukar</w:t>
            </w:r>
            <w:r w:rsidRPr="0017790C">
              <w:rPr>
                <w:rFonts w:ascii="Times New Roman" w:eastAsia="Times New Roman" w:hAnsi="Times New Roman" w:cs="Times New Roman"/>
                <w:spacing w:val="1"/>
                <w:w w:val="104"/>
                <w:sz w:val="18"/>
                <w:szCs w:val="18"/>
                <w:lang w:eastAsia="tr-TR"/>
              </w:rPr>
              <w:t>ı</w:t>
            </w:r>
            <w:r w:rsidRPr="0017790C">
              <w:rPr>
                <w:rFonts w:ascii="Times New Roman" w:eastAsia="Times New Roman" w:hAnsi="Times New Roman" w:cs="Times New Roman"/>
                <w:w w:val="104"/>
                <w:sz w:val="18"/>
                <w:szCs w:val="18"/>
                <w:lang w:eastAsia="tr-TR"/>
              </w:rPr>
              <w:t>dan</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18"/>
                <w:sz w:val="18"/>
                <w:szCs w:val="18"/>
                <w:lang w:eastAsia="tr-TR"/>
              </w:rPr>
              <w:t xml:space="preserve"> </w:t>
            </w:r>
            <w:r w:rsidRPr="0017790C">
              <w:rPr>
                <w:rFonts w:ascii="Times New Roman" w:eastAsia="Times New Roman" w:hAnsi="Times New Roman" w:cs="Times New Roman"/>
                <w:w w:val="104"/>
                <w:sz w:val="18"/>
                <w:szCs w:val="18"/>
                <w:lang w:eastAsia="tr-TR"/>
              </w:rPr>
              <w:t>17</w:t>
            </w:r>
            <w:proofErr w:type="gramEnd"/>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21"/>
                <w:sz w:val="18"/>
                <w:szCs w:val="18"/>
                <w:lang w:eastAsia="tr-TR"/>
              </w:rPr>
              <w:t xml:space="preserve"> </w:t>
            </w:r>
            <w:r w:rsidRPr="0017790C">
              <w:rPr>
                <w:rFonts w:ascii="Times New Roman" w:eastAsia="Times New Roman" w:hAnsi="Times New Roman" w:cs="Times New Roman"/>
                <w:w w:val="104"/>
                <w:sz w:val="18"/>
                <w:szCs w:val="18"/>
                <w:lang w:eastAsia="tr-TR"/>
              </w:rPr>
              <w:t>cm</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21"/>
                <w:sz w:val="18"/>
                <w:szCs w:val="18"/>
                <w:lang w:eastAsia="tr-TR"/>
              </w:rPr>
              <w:t xml:space="preserve"> </w:t>
            </w:r>
            <w:r w:rsidRPr="0017790C">
              <w:rPr>
                <w:rFonts w:ascii="Times New Roman" w:eastAsia="Times New Roman" w:hAnsi="Times New Roman" w:cs="Times New Roman"/>
                <w:spacing w:val="-2"/>
                <w:w w:val="104"/>
                <w:sz w:val="18"/>
                <w:szCs w:val="18"/>
                <w:lang w:eastAsia="tr-TR"/>
              </w:rPr>
              <w:t>a</w:t>
            </w:r>
            <w:r w:rsidRPr="0017790C">
              <w:rPr>
                <w:rFonts w:ascii="Times New Roman" w:eastAsia="Times New Roman" w:hAnsi="Times New Roman" w:cs="Times New Roman"/>
                <w:w w:val="104"/>
                <w:sz w:val="18"/>
                <w:szCs w:val="18"/>
                <w:lang w:eastAsia="tr-TR"/>
              </w:rPr>
              <w:t>ş</w:t>
            </w:r>
            <w:r w:rsidRPr="0017790C">
              <w:rPr>
                <w:rFonts w:ascii="Times New Roman" w:eastAsia="Times New Roman" w:hAnsi="Times New Roman" w:cs="Times New Roman"/>
                <w:spacing w:val="-1"/>
                <w:w w:val="104"/>
                <w:sz w:val="18"/>
                <w:szCs w:val="18"/>
                <w:lang w:eastAsia="tr-TR"/>
              </w:rPr>
              <w:t>a</w:t>
            </w:r>
            <w:r w:rsidRPr="0017790C">
              <w:rPr>
                <w:rFonts w:ascii="Times New Roman" w:eastAsia="Times New Roman" w:hAnsi="Times New Roman" w:cs="Times New Roman"/>
                <w:w w:val="104"/>
                <w:sz w:val="18"/>
                <w:szCs w:val="18"/>
                <w:lang w:eastAsia="tr-TR"/>
              </w:rPr>
              <w:t>ğ</w:t>
            </w:r>
            <w:r w:rsidRPr="0017790C">
              <w:rPr>
                <w:rFonts w:ascii="Times New Roman" w:eastAsia="Times New Roman" w:hAnsi="Times New Roman" w:cs="Times New Roman"/>
                <w:spacing w:val="4"/>
                <w:w w:val="104"/>
                <w:sz w:val="18"/>
                <w:szCs w:val="18"/>
                <w:lang w:eastAsia="tr-TR"/>
              </w:rPr>
              <w:t>ı</w:t>
            </w:r>
            <w:r w:rsidRPr="0017790C">
              <w:rPr>
                <w:rFonts w:ascii="Times New Roman" w:eastAsia="Times New Roman" w:hAnsi="Times New Roman" w:cs="Times New Roman"/>
                <w:w w:val="104"/>
                <w:sz w:val="18"/>
                <w:szCs w:val="18"/>
                <w:lang w:eastAsia="tr-TR"/>
              </w:rPr>
              <w:t>dan</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21"/>
                <w:sz w:val="18"/>
                <w:szCs w:val="18"/>
                <w:lang w:eastAsia="tr-TR"/>
              </w:rPr>
              <w:t xml:space="preserve"> </w:t>
            </w:r>
            <w:r w:rsidRPr="0017790C">
              <w:rPr>
                <w:rFonts w:ascii="Times New Roman" w:eastAsia="Times New Roman" w:hAnsi="Times New Roman" w:cs="Times New Roman"/>
                <w:w w:val="104"/>
                <w:sz w:val="18"/>
                <w:szCs w:val="18"/>
                <w:lang w:eastAsia="tr-TR"/>
              </w:rPr>
              <w:t>b</w:t>
            </w:r>
            <w:r w:rsidRPr="0017790C">
              <w:rPr>
                <w:rFonts w:ascii="Times New Roman" w:eastAsia="Times New Roman" w:hAnsi="Times New Roman" w:cs="Times New Roman"/>
                <w:spacing w:val="1"/>
                <w:w w:val="104"/>
                <w:sz w:val="18"/>
                <w:szCs w:val="18"/>
                <w:lang w:eastAsia="tr-TR"/>
              </w:rPr>
              <w:t>a</w:t>
            </w:r>
            <w:r w:rsidRPr="0017790C">
              <w:rPr>
                <w:rFonts w:ascii="Times New Roman" w:eastAsia="Times New Roman" w:hAnsi="Times New Roman" w:cs="Times New Roman"/>
                <w:spacing w:val="-3"/>
                <w:w w:val="104"/>
                <w:sz w:val="18"/>
                <w:szCs w:val="18"/>
                <w:lang w:eastAsia="tr-TR"/>
              </w:rPr>
              <w:t>ş</w:t>
            </w:r>
            <w:r w:rsidRPr="0017790C">
              <w:rPr>
                <w:rFonts w:ascii="Times New Roman" w:eastAsia="Times New Roman" w:hAnsi="Times New Roman" w:cs="Times New Roman"/>
                <w:spacing w:val="3"/>
                <w:w w:val="104"/>
                <w:sz w:val="18"/>
                <w:szCs w:val="18"/>
                <w:lang w:eastAsia="tr-TR"/>
              </w:rPr>
              <w:t>l</w:t>
            </w:r>
            <w:r w:rsidRPr="0017790C">
              <w:rPr>
                <w:rFonts w:ascii="Times New Roman" w:eastAsia="Times New Roman" w:hAnsi="Times New Roman" w:cs="Times New Roman"/>
                <w:w w:val="104"/>
                <w:sz w:val="18"/>
                <w:szCs w:val="18"/>
                <w:lang w:eastAsia="tr-TR"/>
              </w:rPr>
              <w:t>a</w:t>
            </w:r>
            <w:r w:rsidRPr="0017790C">
              <w:rPr>
                <w:rFonts w:ascii="Times New Roman" w:eastAsia="Times New Roman" w:hAnsi="Times New Roman" w:cs="Times New Roman"/>
                <w:spacing w:val="-3"/>
                <w:w w:val="104"/>
                <w:sz w:val="18"/>
                <w:szCs w:val="18"/>
                <w:lang w:eastAsia="tr-TR"/>
              </w:rPr>
              <w:t>m</w:t>
            </w:r>
            <w:r w:rsidRPr="0017790C">
              <w:rPr>
                <w:rFonts w:ascii="Times New Roman" w:eastAsia="Times New Roman" w:hAnsi="Times New Roman" w:cs="Times New Roman"/>
                <w:w w:val="104"/>
                <w:sz w:val="18"/>
                <w:szCs w:val="18"/>
                <w:lang w:eastAsia="tr-TR"/>
              </w:rPr>
              <w:t>ak</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21"/>
                <w:sz w:val="18"/>
                <w:szCs w:val="18"/>
                <w:lang w:eastAsia="tr-TR"/>
              </w:rPr>
              <w:t xml:space="preserve"> </w:t>
            </w:r>
            <w:r w:rsidRPr="0017790C">
              <w:rPr>
                <w:rFonts w:ascii="Times New Roman" w:eastAsia="Times New Roman" w:hAnsi="Times New Roman" w:cs="Times New Roman"/>
                <w:w w:val="104"/>
                <w:sz w:val="18"/>
                <w:szCs w:val="18"/>
                <w:lang w:eastAsia="tr-TR"/>
              </w:rPr>
              <w:t>üzer</w:t>
            </w:r>
            <w:r w:rsidRPr="0017790C">
              <w:rPr>
                <w:rFonts w:ascii="Times New Roman" w:eastAsia="Times New Roman" w:hAnsi="Times New Roman" w:cs="Times New Roman"/>
                <w:spacing w:val="-2"/>
                <w:w w:val="104"/>
                <w:sz w:val="18"/>
                <w:szCs w:val="18"/>
                <w:lang w:eastAsia="tr-TR"/>
              </w:rPr>
              <w:t>e</w:t>
            </w:r>
            <w:r w:rsidRPr="0017790C">
              <w:rPr>
                <w:rFonts w:ascii="Times New Roman" w:eastAsia="Times New Roman" w:hAnsi="Times New Roman" w:cs="Times New Roman"/>
                <w:w w:val="104"/>
                <w:sz w:val="18"/>
                <w:szCs w:val="18"/>
                <w:lang w:eastAsia="tr-TR"/>
              </w:rPr>
              <w:t>,</w:t>
            </w:r>
          </w:p>
          <w:p w:rsidR="00DC177F" w:rsidRPr="0017790C" w:rsidRDefault="00DC177F" w:rsidP="00752BFD">
            <w:pPr>
              <w:widowControl w:val="0"/>
              <w:autoSpaceDE w:val="0"/>
              <w:autoSpaceDN w:val="0"/>
              <w:adjustRightInd w:val="0"/>
              <w:spacing w:before="9" w:after="0" w:line="250" w:lineRule="auto"/>
              <w:ind w:left="142" w:right="141" w:hanging="82"/>
              <w:jc w:val="both"/>
              <w:rPr>
                <w:rFonts w:ascii="Times New Roman" w:eastAsia="Times New Roman" w:hAnsi="Times New Roman" w:cs="Times New Roman"/>
                <w:sz w:val="18"/>
                <w:szCs w:val="18"/>
                <w:lang w:eastAsia="tr-TR"/>
              </w:rPr>
            </w:pPr>
            <w:r w:rsidRPr="0017790C">
              <w:rPr>
                <w:rFonts w:ascii="Times New Roman" w:eastAsia="Times New Roman" w:hAnsi="Times New Roman" w:cs="Times New Roman"/>
                <w:spacing w:val="2"/>
                <w:w w:val="104"/>
                <w:sz w:val="18"/>
                <w:szCs w:val="18"/>
                <w:lang w:eastAsia="tr-TR"/>
              </w:rPr>
              <w:t>(</w:t>
            </w:r>
            <w:r w:rsidRPr="0017790C">
              <w:rPr>
                <w:rFonts w:ascii="Times New Roman" w:eastAsia="Times New Roman" w:hAnsi="Times New Roman" w:cs="Times New Roman"/>
                <w:w w:val="104"/>
                <w:sz w:val="18"/>
                <w:szCs w:val="18"/>
                <w:lang w:eastAsia="tr-TR"/>
              </w:rPr>
              <w:t>Yazar</w:t>
            </w:r>
            <w:r w:rsidRPr="0017790C">
              <w:rPr>
                <w:rFonts w:ascii="Times New Roman" w:eastAsia="Times New Roman" w:hAnsi="Times New Roman" w:cs="Times New Roman"/>
                <w:spacing w:val="1"/>
                <w:w w:val="104"/>
                <w:sz w:val="18"/>
                <w:szCs w:val="18"/>
                <w:lang w:eastAsia="tr-TR"/>
              </w:rPr>
              <w:t>ı</w:t>
            </w:r>
            <w:r w:rsidRPr="0017790C">
              <w:rPr>
                <w:rFonts w:ascii="Times New Roman" w:eastAsia="Times New Roman" w:hAnsi="Times New Roman" w:cs="Times New Roman"/>
                <w:w w:val="104"/>
                <w:sz w:val="18"/>
                <w:szCs w:val="18"/>
                <w:lang w:eastAsia="tr-TR"/>
              </w:rPr>
              <w:t>n</w:t>
            </w:r>
            <w:r w:rsidRPr="0017790C">
              <w:rPr>
                <w:rFonts w:ascii="Times New Roman" w:eastAsia="Times New Roman" w:hAnsi="Times New Roman" w:cs="Times New Roman"/>
                <w:spacing w:val="13"/>
                <w:sz w:val="18"/>
                <w:szCs w:val="18"/>
                <w:lang w:eastAsia="tr-TR"/>
              </w:rPr>
              <w:t xml:space="preserve"> </w:t>
            </w:r>
            <w:r w:rsidRPr="0017790C">
              <w:rPr>
                <w:rFonts w:ascii="Times New Roman" w:eastAsia="Times New Roman" w:hAnsi="Times New Roman" w:cs="Times New Roman"/>
                <w:w w:val="104"/>
                <w:sz w:val="18"/>
                <w:szCs w:val="18"/>
                <w:lang w:eastAsia="tr-TR"/>
              </w:rPr>
              <w:t>A</w:t>
            </w:r>
            <w:r w:rsidRPr="0017790C">
              <w:rPr>
                <w:rFonts w:ascii="Times New Roman" w:eastAsia="Times New Roman" w:hAnsi="Times New Roman" w:cs="Times New Roman"/>
                <w:spacing w:val="1"/>
                <w:w w:val="104"/>
                <w:sz w:val="18"/>
                <w:szCs w:val="18"/>
                <w:lang w:eastAsia="tr-TR"/>
              </w:rPr>
              <w:t>d</w:t>
            </w:r>
            <w:r w:rsidRPr="0017790C">
              <w:rPr>
                <w:rFonts w:ascii="Times New Roman" w:eastAsia="Times New Roman" w:hAnsi="Times New Roman" w:cs="Times New Roman"/>
                <w:w w:val="104"/>
                <w:sz w:val="18"/>
                <w:szCs w:val="18"/>
                <w:lang w:eastAsia="tr-TR"/>
              </w:rPr>
              <w:t>ı</w:t>
            </w:r>
            <w:r w:rsidRPr="0017790C">
              <w:rPr>
                <w:rFonts w:ascii="Times New Roman" w:eastAsia="Times New Roman" w:hAnsi="Times New Roman" w:cs="Times New Roman"/>
                <w:spacing w:val="18"/>
                <w:sz w:val="18"/>
                <w:szCs w:val="18"/>
                <w:lang w:eastAsia="tr-TR"/>
              </w:rPr>
              <w:t xml:space="preserve"> İlk Harfi Büyük, diğerleri </w:t>
            </w:r>
            <w:r w:rsidRPr="0017790C">
              <w:rPr>
                <w:rFonts w:ascii="Times New Roman" w:eastAsia="Times New Roman" w:hAnsi="Times New Roman" w:cs="Times New Roman"/>
                <w:b/>
                <w:bCs/>
                <w:spacing w:val="3"/>
                <w:w w:val="104"/>
                <w:sz w:val="18"/>
                <w:szCs w:val="18"/>
                <w:lang w:eastAsia="tr-TR"/>
              </w:rPr>
              <w:t>Küç</w:t>
            </w:r>
            <w:r w:rsidRPr="0017790C">
              <w:rPr>
                <w:rFonts w:ascii="Times New Roman" w:eastAsia="Times New Roman" w:hAnsi="Times New Roman" w:cs="Times New Roman"/>
                <w:b/>
                <w:bCs/>
                <w:w w:val="104"/>
                <w:sz w:val="18"/>
                <w:szCs w:val="18"/>
                <w:lang w:eastAsia="tr-TR"/>
              </w:rPr>
              <w:t>ük</w:t>
            </w:r>
            <w:r w:rsidRPr="0017790C">
              <w:rPr>
                <w:rFonts w:ascii="Times New Roman" w:eastAsia="Times New Roman" w:hAnsi="Times New Roman" w:cs="Times New Roman"/>
                <w:b/>
                <w:bCs/>
                <w:spacing w:val="15"/>
                <w:sz w:val="18"/>
                <w:szCs w:val="18"/>
                <w:lang w:eastAsia="tr-TR"/>
              </w:rPr>
              <w:t xml:space="preserve"> </w:t>
            </w:r>
            <w:r w:rsidRPr="0017790C">
              <w:rPr>
                <w:rFonts w:ascii="Times New Roman" w:eastAsia="Times New Roman" w:hAnsi="Times New Roman" w:cs="Times New Roman"/>
                <w:b/>
                <w:bCs/>
                <w:spacing w:val="2"/>
                <w:w w:val="104"/>
                <w:sz w:val="18"/>
                <w:szCs w:val="18"/>
                <w:lang w:eastAsia="tr-TR"/>
              </w:rPr>
              <w:t>H</w:t>
            </w:r>
            <w:r w:rsidRPr="0017790C">
              <w:rPr>
                <w:rFonts w:ascii="Times New Roman" w:eastAsia="Times New Roman" w:hAnsi="Times New Roman" w:cs="Times New Roman"/>
                <w:b/>
                <w:bCs/>
                <w:w w:val="104"/>
                <w:sz w:val="18"/>
                <w:szCs w:val="18"/>
                <w:lang w:eastAsia="tr-TR"/>
              </w:rPr>
              <w:t>arf</w:t>
            </w:r>
            <w:r w:rsidRPr="0017790C">
              <w:rPr>
                <w:rFonts w:ascii="Times New Roman" w:eastAsia="Times New Roman" w:hAnsi="Times New Roman" w:cs="Times New Roman"/>
                <w:b/>
                <w:bCs/>
                <w:spacing w:val="19"/>
                <w:sz w:val="18"/>
                <w:szCs w:val="18"/>
                <w:lang w:eastAsia="tr-TR"/>
              </w:rPr>
              <w:t xml:space="preserve"> </w:t>
            </w:r>
            <w:r w:rsidRPr="0017790C">
              <w:rPr>
                <w:rFonts w:ascii="Times New Roman" w:eastAsia="Times New Roman" w:hAnsi="Times New Roman" w:cs="Times New Roman"/>
                <w:w w:val="104"/>
                <w:sz w:val="18"/>
                <w:szCs w:val="18"/>
                <w:lang w:eastAsia="tr-TR"/>
              </w:rPr>
              <w:t>ve</w:t>
            </w:r>
            <w:r w:rsidRPr="0017790C">
              <w:rPr>
                <w:rFonts w:ascii="Times New Roman" w:eastAsia="Times New Roman" w:hAnsi="Times New Roman" w:cs="Times New Roman"/>
                <w:spacing w:val="10"/>
                <w:sz w:val="18"/>
                <w:szCs w:val="18"/>
                <w:lang w:eastAsia="tr-TR"/>
              </w:rPr>
              <w:t xml:space="preserve"> </w:t>
            </w:r>
            <w:r w:rsidRPr="0017790C">
              <w:rPr>
                <w:rFonts w:ascii="Times New Roman" w:eastAsia="Times New Roman" w:hAnsi="Times New Roman" w:cs="Times New Roman"/>
                <w:w w:val="104"/>
                <w:sz w:val="18"/>
                <w:szCs w:val="18"/>
                <w:lang w:eastAsia="tr-TR"/>
              </w:rPr>
              <w:t>Soyadı</w:t>
            </w:r>
            <w:r w:rsidRPr="0017790C">
              <w:rPr>
                <w:rFonts w:ascii="Times New Roman" w:eastAsia="Times New Roman" w:hAnsi="Times New Roman" w:cs="Times New Roman"/>
                <w:spacing w:val="16"/>
                <w:sz w:val="18"/>
                <w:szCs w:val="18"/>
                <w:lang w:eastAsia="tr-TR"/>
              </w:rPr>
              <w:t xml:space="preserve"> tamamen </w:t>
            </w:r>
            <w:r w:rsidRPr="0017790C">
              <w:rPr>
                <w:rFonts w:ascii="Times New Roman" w:eastAsia="Times New Roman" w:hAnsi="Times New Roman" w:cs="Times New Roman"/>
                <w:b/>
                <w:bCs/>
                <w:spacing w:val="4"/>
                <w:w w:val="104"/>
                <w:sz w:val="18"/>
                <w:szCs w:val="18"/>
                <w:lang w:eastAsia="tr-TR"/>
              </w:rPr>
              <w:t>B</w:t>
            </w:r>
            <w:r w:rsidRPr="0017790C">
              <w:rPr>
                <w:rFonts w:ascii="Times New Roman" w:eastAsia="Times New Roman" w:hAnsi="Times New Roman" w:cs="Times New Roman"/>
                <w:b/>
                <w:bCs/>
                <w:w w:val="104"/>
                <w:sz w:val="18"/>
                <w:szCs w:val="18"/>
                <w:lang w:eastAsia="tr-TR"/>
              </w:rPr>
              <w:t>Ü</w:t>
            </w:r>
            <w:r w:rsidRPr="0017790C">
              <w:rPr>
                <w:rFonts w:ascii="Times New Roman" w:eastAsia="Times New Roman" w:hAnsi="Times New Roman" w:cs="Times New Roman"/>
                <w:b/>
                <w:bCs/>
                <w:spacing w:val="5"/>
                <w:w w:val="104"/>
                <w:sz w:val="18"/>
                <w:szCs w:val="18"/>
                <w:lang w:eastAsia="tr-TR"/>
              </w:rPr>
              <w:t xml:space="preserve">YÜK </w:t>
            </w:r>
            <w:proofErr w:type="gramStart"/>
            <w:r w:rsidRPr="0017790C">
              <w:rPr>
                <w:rFonts w:ascii="Times New Roman" w:eastAsia="Times New Roman" w:hAnsi="Times New Roman" w:cs="Times New Roman"/>
                <w:b/>
                <w:bCs/>
                <w:spacing w:val="2"/>
                <w:w w:val="104"/>
                <w:sz w:val="18"/>
                <w:szCs w:val="18"/>
                <w:lang w:eastAsia="tr-TR"/>
              </w:rPr>
              <w:t>H</w:t>
            </w:r>
            <w:r w:rsidRPr="0017790C">
              <w:rPr>
                <w:rFonts w:ascii="Times New Roman" w:eastAsia="Times New Roman" w:hAnsi="Times New Roman" w:cs="Times New Roman"/>
                <w:b/>
                <w:bCs/>
                <w:w w:val="104"/>
                <w:sz w:val="18"/>
                <w:szCs w:val="18"/>
                <w:lang w:eastAsia="tr-TR"/>
              </w:rPr>
              <w:t>A</w:t>
            </w:r>
            <w:r w:rsidRPr="0017790C">
              <w:rPr>
                <w:rFonts w:ascii="Times New Roman" w:eastAsia="Times New Roman" w:hAnsi="Times New Roman" w:cs="Times New Roman"/>
                <w:b/>
                <w:bCs/>
                <w:spacing w:val="4"/>
                <w:w w:val="104"/>
                <w:sz w:val="18"/>
                <w:szCs w:val="18"/>
                <w:lang w:eastAsia="tr-TR"/>
              </w:rPr>
              <w:t>R</w:t>
            </w:r>
            <w:r w:rsidRPr="0017790C">
              <w:rPr>
                <w:rFonts w:ascii="Times New Roman" w:eastAsia="Times New Roman" w:hAnsi="Times New Roman" w:cs="Times New Roman"/>
                <w:b/>
                <w:bCs/>
                <w:w w:val="104"/>
                <w:sz w:val="18"/>
                <w:szCs w:val="18"/>
                <w:lang w:eastAsia="tr-TR"/>
              </w:rPr>
              <w:t>F</w:t>
            </w:r>
            <w:r w:rsidRPr="0017790C">
              <w:rPr>
                <w:rFonts w:ascii="Times New Roman" w:eastAsia="Times New Roman" w:hAnsi="Times New Roman" w:cs="Times New Roman"/>
                <w:b/>
                <w:bCs/>
                <w:sz w:val="18"/>
                <w:szCs w:val="18"/>
                <w:lang w:eastAsia="tr-TR"/>
              </w:rPr>
              <w:t xml:space="preserve"> </w:t>
            </w:r>
            <w:r w:rsidRPr="0017790C">
              <w:rPr>
                <w:rFonts w:ascii="Times New Roman" w:eastAsia="Times New Roman" w:hAnsi="Times New Roman" w:cs="Times New Roman"/>
                <w:b/>
                <w:bCs/>
                <w:spacing w:val="4"/>
                <w:sz w:val="18"/>
                <w:szCs w:val="18"/>
                <w:lang w:eastAsia="tr-TR"/>
              </w:rPr>
              <w:t xml:space="preserve"> </w:t>
            </w:r>
            <w:r w:rsidRPr="0017790C">
              <w:rPr>
                <w:rFonts w:ascii="Times New Roman" w:eastAsia="Times New Roman" w:hAnsi="Times New Roman" w:cs="Times New Roman"/>
                <w:spacing w:val="-2"/>
                <w:w w:val="104"/>
                <w:sz w:val="18"/>
                <w:szCs w:val="18"/>
                <w:lang w:eastAsia="tr-TR"/>
              </w:rPr>
              <w:t>o</w:t>
            </w:r>
            <w:r w:rsidRPr="0017790C">
              <w:rPr>
                <w:rFonts w:ascii="Times New Roman" w:eastAsia="Times New Roman" w:hAnsi="Times New Roman" w:cs="Times New Roman"/>
                <w:spacing w:val="3"/>
                <w:w w:val="104"/>
                <w:sz w:val="18"/>
                <w:szCs w:val="18"/>
                <w:lang w:eastAsia="tr-TR"/>
              </w:rPr>
              <w:t>l</w:t>
            </w:r>
            <w:r w:rsidRPr="0017790C">
              <w:rPr>
                <w:rFonts w:ascii="Times New Roman" w:eastAsia="Times New Roman" w:hAnsi="Times New Roman" w:cs="Times New Roman"/>
                <w:spacing w:val="-3"/>
                <w:w w:val="104"/>
                <w:sz w:val="18"/>
                <w:szCs w:val="18"/>
                <w:lang w:eastAsia="tr-TR"/>
              </w:rPr>
              <w:t>m</w:t>
            </w:r>
            <w:r w:rsidRPr="0017790C">
              <w:rPr>
                <w:rFonts w:ascii="Times New Roman" w:eastAsia="Times New Roman" w:hAnsi="Times New Roman" w:cs="Times New Roman"/>
                <w:w w:val="104"/>
                <w:sz w:val="18"/>
                <w:szCs w:val="18"/>
                <w:lang w:eastAsia="tr-TR"/>
              </w:rPr>
              <w:t>ak</w:t>
            </w:r>
            <w:proofErr w:type="gramEnd"/>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1"/>
                <w:sz w:val="18"/>
                <w:szCs w:val="18"/>
                <w:lang w:eastAsia="tr-TR"/>
              </w:rPr>
              <w:t xml:space="preserve"> </w:t>
            </w:r>
            <w:r w:rsidRPr="0017790C">
              <w:rPr>
                <w:rFonts w:ascii="Times New Roman" w:eastAsia="Times New Roman" w:hAnsi="Times New Roman" w:cs="Times New Roman"/>
                <w:w w:val="104"/>
                <w:sz w:val="18"/>
                <w:szCs w:val="18"/>
                <w:lang w:eastAsia="tr-TR"/>
              </w:rPr>
              <w:t>üzer</w:t>
            </w:r>
            <w:r w:rsidRPr="0017790C">
              <w:rPr>
                <w:rFonts w:ascii="Times New Roman" w:eastAsia="Times New Roman" w:hAnsi="Times New Roman" w:cs="Times New Roman"/>
                <w:spacing w:val="-2"/>
                <w:w w:val="104"/>
                <w:sz w:val="18"/>
                <w:szCs w:val="18"/>
                <w:lang w:eastAsia="tr-TR"/>
              </w:rPr>
              <w:t>e</w:t>
            </w:r>
            <w:r w:rsidRPr="0017790C">
              <w:rPr>
                <w:rFonts w:ascii="Times New Roman" w:eastAsia="Times New Roman" w:hAnsi="Times New Roman" w:cs="Times New Roman"/>
                <w:w w:val="104"/>
                <w:sz w:val="18"/>
                <w:szCs w:val="18"/>
                <w:lang w:eastAsia="tr-TR"/>
              </w:rPr>
              <w:t>,</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1"/>
                <w:sz w:val="18"/>
                <w:szCs w:val="18"/>
                <w:lang w:eastAsia="tr-TR"/>
              </w:rPr>
              <w:t xml:space="preserve"> </w:t>
            </w:r>
            <w:r w:rsidRPr="0017790C">
              <w:rPr>
                <w:rFonts w:ascii="Times New Roman" w:eastAsia="Times New Roman" w:hAnsi="Times New Roman" w:cs="Times New Roman"/>
                <w:w w:val="104"/>
                <w:sz w:val="18"/>
                <w:szCs w:val="18"/>
                <w:lang w:eastAsia="tr-TR"/>
              </w:rPr>
              <w:t>14</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1"/>
                <w:sz w:val="18"/>
                <w:szCs w:val="18"/>
                <w:lang w:eastAsia="tr-TR"/>
              </w:rPr>
              <w:t xml:space="preserve"> </w:t>
            </w:r>
            <w:r w:rsidRPr="0017790C">
              <w:rPr>
                <w:rFonts w:ascii="Times New Roman" w:eastAsia="Times New Roman" w:hAnsi="Times New Roman" w:cs="Times New Roman"/>
                <w:w w:val="104"/>
                <w:sz w:val="18"/>
                <w:szCs w:val="18"/>
                <w:lang w:eastAsia="tr-TR"/>
              </w:rPr>
              <w:t>punto,</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1"/>
                <w:sz w:val="18"/>
                <w:szCs w:val="18"/>
                <w:lang w:eastAsia="tr-TR"/>
              </w:rPr>
              <w:t xml:space="preserve"> </w:t>
            </w:r>
            <w:r w:rsidRPr="0017790C">
              <w:rPr>
                <w:rFonts w:ascii="Times New Roman" w:eastAsia="Times New Roman" w:hAnsi="Times New Roman" w:cs="Times New Roman"/>
                <w:w w:val="104"/>
                <w:sz w:val="18"/>
                <w:szCs w:val="18"/>
                <w:lang w:eastAsia="tr-TR"/>
              </w:rPr>
              <w:t>Ortalan</w:t>
            </w:r>
            <w:r w:rsidRPr="0017790C">
              <w:rPr>
                <w:rFonts w:ascii="Times New Roman" w:eastAsia="Times New Roman" w:hAnsi="Times New Roman" w:cs="Times New Roman"/>
                <w:spacing w:val="3"/>
                <w:w w:val="104"/>
                <w:sz w:val="18"/>
                <w:szCs w:val="18"/>
                <w:lang w:eastAsia="tr-TR"/>
              </w:rPr>
              <w:t>m</w:t>
            </w:r>
            <w:r w:rsidRPr="0017790C">
              <w:rPr>
                <w:rFonts w:ascii="Times New Roman" w:eastAsia="Times New Roman" w:hAnsi="Times New Roman" w:cs="Times New Roman"/>
                <w:w w:val="104"/>
                <w:sz w:val="18"/>
                <w:szCs w:val="18"/>
                <w:lang w:eastAsia="tr-TR"/>
              </w:rPr>
              <w:t>ı</w:t>
            </w:r>
            <w:r w:rsidRPr="0017790C">
              <w:rPr>
                <w:rFonts w:ascii="Times New Roman" w:eastAsia="Times New Roman" w:hAnsi="Times New Roman" w:cs="Times New Roman"/>
                <w:spacing w:val="1"/>
                <w:w w:val="104"/>
                <w:sz w:val="18"/>
                <w:szCs w:val="18"/>
                <w:lang w:eastAsia="tr-TR"/>
              </w:rPr>
              <w:t>ş</w:t>
            </w:r>
            <w:r w:rsidRPr="0017790C">
              <w:rPr>
                <w:rFonts w:ascii="Times New Roman" w:eastAsia="Times New Roman" w:hAnsi="Times New Roman" w:cs="Times New Roman"/>
                <w:w w:val="104"/>
                <w:sz w:val="18"/>
                <w:szCs w:val="18"/>
                <w:lang w:eastAsia="tr-TR"/>
              </w:rPr>
              <w:t>, Times</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w w:val="104"/>
                <w:sz w:val="18"/>
                <w:szCs w:val="18"/>
                <w:lang w:eastAsia="tr-TR"/>
              </w:rPr>
              <w:t>N</w:t>
            </w:r>
            <w:r w:rsidRPr="0017790C">
              <w:rPr>
                <w:rFonts w:ascii="Times New Roman" w:eastAsia="Times New Roman" w:hAnsi="Times New Roman" w:cs="Times New Roman"/>
                <w:spacing w:val="-2"/>
                <w:w w:val="104"/>
                <w:sz w:val="18"/>
                <w:szCs w:val="18"/>
                <w:lang w:eastAsia="tr-TR"/>
              </w:rPr>
              <w:t>e</w:t>
            </w:r>
            <w:r w:rsidRPr="0017790C">
              <w:rPr>
                <w:rFonts w:ascii="Times New Roman" w:eastAsia="Times New Roman" w:hAnsi="Times New Roman" w:cs="Times New Roman"/>
                <w:w w:val="104"/>
                <w:sz w:val="18"/>
                <w:szCs w:val="18"/>
                <w:lang w:eastAsia="tr-TR"/>
              </w:rPr>
              <w:t>w</w:t>
            </w:r>
            <w:r w:rsidRPr="0017790C">
              <w:rPr>
                <w:rFonts w:ascii="Times New Roman" w:eastAsia="Times New Roman" w:hAnsi="Times New Roman" w:cs="Times New Roman"/>
                <w:spacing w:val="2"/>
                <w:sz w:val="18"/>
                <w:szCs w:val="18"/>
                <w:lang w:eastAsia="tr-TR"/>
              </w:rPr>
              <w:t xml:space="preserve"> </w:t>
            </w:r>
            <w:r w:rsidRPr="0017790C">
              <w:rPr>
                <w:rFonts w:ascii="Times New Roman" w:eastAsia="Times New Roman" w:hAnsi="Times New Roman" w:cs="Times New Roman"/>
                <w:w w:val="104"/>
                <w:sz w:val="18"/>
                <w:szCs w:val="18"/>
                <w:lang w:eastAsia="tr-TR"/>
              </w:rPr>
              <w:t>Roman,</w:t>
            </w:r>
            <w:r w:rsidRPr="0017790C">
              <w:rPr>
                <w:rFonts w:ascii="Times New Roman" w:eastAsia="Times New Roman" w:hAnsi="Times New Roman" w:cs="Times New Roman"/>
                <w:spacing w:val="2"/>
                <w:sz w:val="18"/>
                <w:szCs w:val="18"/>
                <w:lang w:eastAsia="tr-TR"/>
              </w:rPr>
              <w:t xml:space="preserve"> </w:t>
            </w:r>
            <w:proofErr w:type="spellStart"/>
            <w:r w:rsidRPr="0017790C">
              <w:rPr>
                <w:rFonts w:ascii="Times New Roman" w:eastAsia="Times New Roman" w:hAnsi="Times New Roman" w:cs="Times New Roman"/>
                <w:w w:val="104"/>
                <w:sz w:val="18"/>
                <w:szCs w:val="18"/>
                <w:lang w:eastAsia="tr-TR"/>
              </w:rPr>
              <w:t>Bold</w:t>
            </w:r>
            <w:proofErr w:type="spellEnd"/>
            <w:r w:rsidRPr="0017790C">
              <w:rPr>
                <w:rFonts w:ascii="Times New Roman" w:eastAsia="Times New Roman" w:hAnsi="Times New Roman" w:cs="Times New Roman"/>
                <w:w w:val="104"/>
                <w:sz w:val="18"/>
                <w:szCs w:val="18"/>
                <w:lang w:eastAsia="tr-TR"/>
              </w:rPr>
              <w:t>/Koyu,)</w:t>
            </w:r>
          </w:p>
        </w:tc>
      </w:tr>
      <w:tr w:rsidR="00DC177F" w:rsidRPr="0017790C" w:rsidTr="00752BFD">
        <w:trPr>
          <w:trHeight w:hRule="exact" w:val="1698"/>
        </w:trPr>
        <w:tc>
          <w:tcPr>
            <w:tcW w:w="5671" w:type="dxa"/>
            <w:tcBorders>
              <w:top w:val="single" w:sz="4" w:space="0" w:color="000000"/>
              <w:left w:val="single" w:sz="4" w:space="0" w:color="000000"/>
              <w:bottom w:val="single" w:sz="4" w:space="0" w:color="000000"/>
              <w:right w:val="single" w:sz="4" w:space="0" w:color="000000"/>
            </w:tcBorders>
            <w:vAlign w:val="center"/>
          </w:tcPr>
          <w:p w:rsidR="00DC177F" w:rsidRPr="0017790C" w:rsidRDefault="00DC177F" w:rsidP="00752BFD">
            <w:pPr>
              <w:widowControl w:val="0"/>
              <w:autoSpaceDE w:val="0"/>
              <w:autoSpaceDN w:val="0"/>
              <w:adjustRightInd w:val="0"/>
              <w:spacing w:before="11" w:after="0" w:line="240" w:lineRule="auto"/>
              <w:ind w:right="-20"/>
              <w:jc w:val="center"/>
              <w:rPr>
                <w:rFonts w:ascii="Times New Roman" w:eastAsia="Times New Roman" w:hAnsi="Times New Roman" w:cs="Times New Roman"/>
                <w:b/>
                <w:bCs/>
                <w:spacing w:val="2"/>
                <w:lang w:eastAsia="tr-TR"/>
              </w:rPr>
            </w:pPr>
            <w:r w:rsidRPr="0017790C">
              <w:rPr>
                <w:rFonts w:ascii="Times New Roman" w:eastAsia="Times New Roman" w:hAnsi="Times New Roman" w:cs="Times New Roman"/>
                <w:b/>
                <w:bCs/>
                <w:spacing w:val="3"/>
                <w:w w:val="102"/>
                <w:lang w:eastAsia="tr-TR"/>
              </w:rPr>
              <w:t>Te</w:t>
            </w:r>
            <w:r w:rsidRPr="0017790C">
              <w:rPr>
                <w:rFonts w:ascii="Times New Roman" w:eastAsia="Times New Roman" w:hAnsi="Times New Roman" w:cs="Times New Roman"/>
                <w:b/>
                <w:bCs/>
                <w:w w:val="102"/>
                <w:lang w:eastAsia="tr-TR"/>
              </w:rPr>
              <w:t>z</w:t>
            </w:r>
            <w:r w:rsidRPr="0017790C">
              <w:rPr>
                <w:rFonts w:ascii="Times New Roman" w:eastAsia="Times New Roman" w:hAnsi="Times New Roman" w:cs="Times New Roman"/>
                <w:b/>
                <w:bCs/>
                <w:spacing w:val="2"/>
                <w:lang w:eastAsia="tr-TR"/>
              </w:rPr>
              <w:t xml:space="preserve"> </w:t>
            </w:r>
            <w:r w:rsidRPr="0017790C">
              <w:rPr>
                <w:rFonts w:ascii="Times New Roman" w:eastAsia="Times New Roman" w:hAnsi="Times New Roman" w:cs="Times New Roman"/>
                <w:b/>
                <w:bCs/>
                <w:w w:val="102"/>
                <w:lang w:eastAsia="tr-TR"/>
              </w:rPr>
              <w:t>Da</w:t>
            </w:r>
            <w:r w:rsidRPr="0017790C">
              <w:rPr>
                <w:rFonts w:ascii="Times New Roman" w:eastAsia="Times New Roman" w:hAnsi="Times New Roman" w:cs="Times New Roman"/>
                <w:b/>
                <w:bCs/>
                <w:spacing w:val="7"/>
                <w:w w:val="102"/>
                <w:lang w:eastAsia="tr-TR"/>
              </w:rPr>
              <w:t>n</w:t>
            </w:r>
            <w:r w:rsidRPr="0017790C">
              <w:rPr>
                <w:rFonts w:ascii="Times New Roman" w:eastAsia="Times New Roman" w:hAnsi="Times New Roman" w:cs="Times New Roman"/>
                <w:b/>
                <w:bCs/>
                <w:spacing w:val="3"/>
                <w:w w:val="102"/>
                <w:lang w:eastAsia="tr-TR"/>
              </w:rPr>
              <w:t>ı</w:t>
            </w:r>
            <w:r w:rsidRPr="0017790C">
              <w:rPr>
                <w:rFonts w:ascii="Times New Roman" w:eastAsia="Times New Roman" w:hAnsi="Times New Roman" w:cs="Times New Roman"/>
                <w:b/>
                <w:bCs/>
                <w:spacing w:val="4"/>
                <w:w w:val="102"/>
                <w:lang w:eastAsia="tr-TR"/>
              </w:rPr>
              <w:t>ş</w:t>
            </w:r>
            <w:r w:rsidRPr="0017790C">
              <w:rPr>
                <w:rFonts w:ascii="Times New Roman" w:eastAsia="Times New Roman" w:hAnsi="Times New Roman" w:cs="Times New Roman"/>
                <w:b/>
                <w:bCs/>
                <w:spacing w:val="3"/>
                <w:w w:val="102"/>
                <w:lang w:eastAsia="tr-TR"/>
              </w:rPr>
              <w:t>m</w:t>
            </w:r>
            <w:r w:rsidRPr="0017790C">
              <w:rPr>
                <w:rFonts w:ascii="Times New Roman" w:eastAsia="Times New Roman" w:hAnsi="Times New Roman" w:cs="Times New Roman"/>
                <w:b/>
                <w:bCs/>
                <w:w w:val="102"/>
                <w:lang w:eastAsia="tr-TR"/>
              </w:rPr>
              <w:t>a</w:t>
            </w:r>
            <w:r w:rsidRPr="0017790C">
              <w:rPr>
                <w:rFonts w:ascii="Times New Roman" w:eastAsia="Times New Roman" w:hAnsi="Times New Roman" w:cs="Times New Roman"/>
                <w:b/>
                <w:bCs/>
                <w:spacing w:val="4"/>
                <w:w w:val="102"/>
                <w:lang w:eastAsia="tr-TR"/>
              </w:rPr>
              <w:t>n</w:t>
            </w:r>
            <w:r w:rsidRPr="0017790C">
              <w:rPr>
                <w:rFonts w:ascii="Times New Roman" w:eastAsia="Times New Roman" w:hAnsi="Times New Roman" w:cs="Times New Roman"/>
                <w:b/>
                <w:bCs/>
                <w:w w:val="102"/>
                <w:lang w:eastAsia="tr-TR"/>
              </w:rPr>
              <w:t>:</w:t>
            </w:r>
            <w:r w:rsidRPr="0017790C">
              <w:rPr>
                <w:rFonts w:ascii="Times New Roman" w:eastAsia="Times New Roman" w:hAnsi="Times New Roman" w:cs="Times New Roman"/>
                <w:b/>
                <w:bCs/>
                <w:spacing w:val="2"/>
                <w:lang w:eastAsia="tr-TR"/>
              </w:rPr>
              <w:t xml:space="preserve"> </w:t>
            </w:r>
          </w:p>
          <w:p w:rsidR="00DC177F" w:rsidRPr="0017790C" w:rsidRDefault="00DC177F" w:rsidP="00752BFD">
            <w:pPr>
              <w:widowControl w:val="0"/>
              <w:autoSpaceDE w:val="0"/>
              <w:autoSpaceDN w:val="0"/>
              <w:adjustRightInd w:val="0"/>
              <w:spacing w:before="11" w:after="0" w:line="240" w:lineRule="auto"/>
              <w:ind w:right="-20"/>
              <w:jc w:val="center"/>
              <w:rPr>
                <w:rFonts w:ascii="Times New Roman" w:eastAsia="Times New Roman" w:hAnsi="Times New Roman" w:cs="Times New Roman"/>
                <w:sz w:val="24"/>
                <w:szCs w:val="24"/>
                <w:lang w:eastAsia="tr-TR"/>
              </w:rPr>
            </w:pPr>
            <w:r w:rsidRPr="0017790C">
              <w:rPr>
                <w:rFonts w:ascii="Times New Roman" w:eastAsia="Times New Roman" w:hAnsi="Times New Roman" w:cs="Times New Roman"/>
                <w:b/>
                <w:bCs/>
                <w:spacing w:val="3"/>
                <w:w w:val="102"/>
                <w:lang w:eastAsia="tr-TR"/>
              </w:rPr>
              <w:t>Un</w:t>
            </w:r>
            <w:r w:rsidRPr="0017790C">
              <w:rPr>
                <w:rFonts w:ascii="Times New Roman" w:eastAsia="Times New Roman" w:hAnsi="Times New Roman" w:cs="Times New Roman"/>
                <w:b/>
                <w:bCs/>
                <w:w w:val="102"/>
                <w:lang w:eastAsia="tr-TR"/>
              </w:rPr>
              <w:t>van</w:t>
            </w:r>
            <w:r w:rsidRPr="0017790C">
              <w:rPr>
                <w:rFonts w:ascii="Times New Roman" w:eastAsia="Times New Roman" w:hAnsi="Times New Roman" w:cs="Times New Roman"/>
                <w:b/>
                <w:bCs/>
                <w:spacing w:val="2"/>
                <w:lang w:eastAsia="tr-TR"/>
              </w:rPr>
              <w:t xml:space="preserve"> </w:t>
            </w:r>
            <w:r w:rsidRPr="0017790C">
              <w:rPr>
                <w:rFonts w:ascii="Times New Roman" w:eastAsia="Times New Roman" w:hAnsi="Times New Roman" w:cs="Times New Roman"/>
                <w:b/>
                <w:bCs/>
                <w:spacing w:val="2"/>
                <w:w w:val="102"/>
                <w:lang w:eastAsia="tr-TR"/>
              </w:rPr>
              <w:t>A</w:t>
            </w:r>
            <w:r w:rsidRPr="0017790C">
              <w:rPr>
                <w:rFonts w:ascii="Times New Roman" w:eastAsia="Times New Roman" w:hAnsi="Times New Roman" w:cs="Times New Roman"/>
                <w:b/>
                <w:bCs/>
                <w:w w:val="102"/>
                <w:lang w:eastAsia="tr-TR"/>
              </w:rPr>
              <w:t>d</w:t>
            </w:r>
            <w:r w:rsidRPr="0017790C">
              <w:rPr>
                <w:rFonts w:ascii="Times New Roman" w:eastAsia="Times New Roman" w:hAnsi="Times New Roman" w:cs="Times New Roman"/>
                <w:b/>
                <w:bCs/>
                <w:spacing w:val="6"/>
                <w:lang w:eastAsia="tr-TR"/>
              </w:rPr>
              <w:t xml:space="preserve"> </w:t>
            </w:r>
            <w:r w:rsidRPr="0017790C">
              <w:rPr>
                <w:rFonts w:ascii="Times New Roman" w:eastAsia="Times New Roman" w:hAnsi="Times New Roman" w:cs="Times New Roman"/>
                <w:b/>
                <w:bCs/>
                <w:w w:val="102"/>
                <w:lang w:eastAsia="tr-TR"/>
              </w:rPr>
              <w:t>SOY</w:t>
            </w:r>
            <w:r w:rsidRPr="0017790C">
              <w:rPr>
                <w:rFonts w:ascii="Times New Roman" w:eastAsia="Times New Roman" w:hAnsi="Times New Roman" w:cs="Times New Roman"/>
                <w:b/>
                <w:bCs/>
                <w:spacing w:val="2"/>
                <w:w w:val="102"/>
                <w:lang w:eastAsia="tr-TR"/>
              </w:rPr>
              <w:t>A</w:t>
            </w:r>
            <w:r w:rsidRPr="0017790C">
              <w:rPr>
                <w:rFonts w:ascii="Times New Roman" w:eastAsia="Times New Roman" w:hAnsi="Times New Roman" w:cs="Times New Roman"/>
                <w:b/>
                <w:bCs/>
                <w:w w:val="102"/>
                <w:lang w:eastAsia="tr-TR"/>
              </w:rPr>
              <w:t>DI</w:t>
            </w:r>
          </w:p>
        </w:tc>
        <w:tc>
          <w:tcPr>
            <w:tcW w:w="4394" w:type="dxa"/>
            <w:tcBorders>
              <w:top w:val="single" w:sz="4" w:space="0" w:color="000000"/>
              <w:left w:val="single" w:sz="4" w:space="0" w:color="000000"/>
              <w:bottom w:val="single" w:sz="4" w:space="0" w:color="000000"/>
              <w:right w:val="single" w:sz="4" w:space="0" w:color="000000"/>
            </w:tcBorders>
            <w:vAlign w:val="center"/>
          </w:tcPr>
          <w:p w:rsidR="00DC177F" w:rsidRPr="0017790C" w:rsidRDefault="00DC177F" w:rsidP="00752BFD">
            <w:pPr>
              <w:widowControl w:val="0"/>
              <w:autoSpaceDE w:val="0"/>
              <w:autoSpaceDN w:val="0"/>
              <w:adjustRightInd w:val="0"/>
              <w:spacing w:before="12" w:after="0" w:line="250" w:lineRule="auto"/>
              <w:ind w:left="142" w:right="141" w:hanging="82"/>
              <w:jc w:val="both"/>
              <w:rPr>
                <w:rFonts w:ascii="Times New Roman" w:eastAsia="Times New Roman" w:hAnsi="Times New Roman" w:cs="Times New Roman"/>
                <w:spacing w:val="6"/>
                <w:sz w:val="18"/>
                <w:szCs w:val="18"/>
                <w:lang w:eastAsia="tr-TR"/>
              </w:rPr>
            </w:pPr>
            <w:r w:rsidRPr="0017790C">
              <w:rPr>
                <w:rFonts w:ascii="Times New Roman" w:eastAsia="Times New Roman" w:hAnsi="Times New Roman" w:cs="Times New Roman"/>
                <w:spacing w:val="3"/>
                <w:w w:val="104"/>
                <w:sz w:val="18"/>
                <w:szCs w:val="18"/>
                <w:lang w:eastAsia="tr-TR"/>
              </w:rPr>
              <w:t>Y</w:t>
            </w:r>
            <w:r w:rsidRPr="0017790C">
              <w:rPr>
                <w:rFonts w:ascii="Times New Roman" w:eastAsia="Times New Roman" w:hAnsi="Times New Roman" w:cs="Times New Roman"/>
                <w:w w:val="104"/>
                <w:sz w:val="18"/>
                <w:szCs w:val="18"/>
                <w:lang w:eastAsia="tr-TR"/>
              </w:rPr>
              <w:t>ukar</w:t>
            </w:r>
            <w:r w:rsidRPr="0017790C">
              <w:rPr>
                <w:rFonts w:ascii="Times New Roman" w:eastAsia="Times New Roman" w:hAnsi="Times New Roman" w:cs="Times New Roman"/>
                <w:spacing w:val="1"/>
                <w:w w:val="104"/>
                <w:sz w:val="18"/>
                <w:szCs w:val="18"/>
                <w:lang w:eastAsia="tr-TR"/>
              </w:rPr>
              <w:t>ı</w:t>
            </w:r>
            <w:r w:rsidRPr="0017790C">
              <w:rPr>
                <w:rFonts w:ascii="Times New Roman" w:eastAsia="Times New Roman" w:hAnsi="Times New Roman" w:cs="Times New Roman"/>
                <w:w w:val="104"/>
                <w:sz w:val="18"/>
                <w:szCs w:val="18"/>
                <w:lang w:eastAsia="tr-TR"/>
              </w:rPr>
              <w:t>dan</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18"/>
                <w:sz w:val="18"/>
                <w:szCs w:val="18"/>
                <w:lang w:eastAsia="tr-TR"/>
              </w:rPr>
              <w:t xml:space="preserve"> </w:t>
            </w:r>
            <w:r w:rsidRPr="0017790C">
              <w:rPr>
                <w:rFonts w:ascii="Times New Roman" w:eastAsia="Times New Roman" w:hAnsi="Times New Roman" w:cs="Times New Roman"/>
                <w:w w:val="104"/>
                <w:sz w:val="18"/>
                <w:szCs w:val="18"/>
                <w:lang w:eastAsia="tr-TR"/>
              </w:rPr>
              <w:t>20</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21"/>
                <w:sz w:val="18"/>
                <w:szCs w:val="18"/>
                <w:lang w:eastAsia="tr-TR"/>
              </w:rPr>
              <w:t xml:space="preserve"> </w:t>
            </w:r>
            <w:r w:rsidRPr="0017790C">
              <w:rPr>
                <w:rFonts w:ascii="Times New Roman" w:eastAsia="Times New Roman" w:hAnsi="Times New Roman" w:cs="Times New Roman"/>
                <w:w w:val="104"/>
                <w:sz w:val="18"/>
                <w:szCs w:val="18"/>
                <w:lang w:eastAsia="tr-TR"/>
              </w:rPr>
              <w:t>cm</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21"/>
                <w:sz w:val="18"/>
                <w:szCs w:val="18"/>
                <w:lang w:eastAsia="tr-TR"/>
              </w:rPr>
              <w:t xml:space="preserve"> </w:t>
            </w:r>
            <w:r w:rsidRPr="0017790C">
              <w:rPr>
                <w:rFonts w:ascii="Times New Roman" w:eastAsia="Times New Roman" w:hAnsi="Times New Roman" w:cs="Times New Roman"/>
                <w:spacing w:val="-2"/>
                <w:w w:val="104"/>
                <w:sz w:val="18"/>
                <w:szCs w:val="18"/>
                <w:lang w:eastAsia="tr-TR"/>
              </w:rPr>
              <w:t>a</w:t>
            </w:r>
            <w:r w:rsidRPr="0017790C">
              <w:rPr>
                <w:rFonts w:ascii="Times New Roman" w:eastAsia="Times New Roman" w:hAnsi="Times New Roman" w:cs="Times New Roman"/>
                <w:w w:val="104"/>
                <w:sz w:val="18"/>
                <w:szCs w:val="18"/>
                <w:lang w:eastAsia="tr-TR"/>
              </w:rPr>
              <w:t>ş</w:t>
            </w:r>
            <w:r w:rsidRPr="0017790C">
              <w:rPr>
                <w:rFonts w:ascii="Times New Roman" w:eastAsia="Times New Roman" w:hAnsi="Times New Roman" w:cs="Times New Roman"/>
                <w:spacing w:val="-1"/>
                <w:w w:val="104"/>
                <w:sz w:val="18"/>
                <w:szCs w:val="18"/>
                <w:lang w:eastAsia="tr-TR"/>
              </w:rPr>
              <w:t>a</w:t>
            </w:r>
            <w:r w:rsidRPr="0017790C">
              <w:rPr>
                <w:rFonts w:ascii="Times New Roman" w:eastAsia="Times New Roman" w:hAnsi="Times New Roman" w:cs="Times New Roman"/>
                <w:w w:val="104"/>
                <w:sz w:val="18"/>
                <w:szCs w:val="18"/>
                <w:lang w:eastAsia="tr-TR"/>
              </w:rPr>
              <w:t>ğ</w:t>
            </w:r>
            <w:r w:rsidRPr="0017790C">
              <w:rPr>
                <w:rFonts w:ascii="Times New Roman" w:eastAsia="Times New Roman" w:hAnsi="Times New Roman" w:cs="Times New Roman"/>
                <w:spacing w:val="4"/>
                <w:w w:val="104"/>
                <w:sz w:val="18"/>
                <w:szCs w:val="18"/>
                <w:lang w:eastAsia="tr-TR"/>
              </w:rPr>
              <w:t>ı</w:t>
            </w:r>
            <w:r w:rsidRPr="0017790C">
              <w:rPr>
                <w:rFonts w:ascii="Times New Roman" w:eastAsia="Times New Roman" w:hAnsi="Times New Roman" w:cs="Times New Roman"/>
                <w:w w:val="104"/>
                <w:sz w:val="18"/>
                <w:szCs w:val="18"/>
                <w:lang w:eastAsia="tr-TR"/>
              </w:rPr>
              <w:t>dan</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21"/>
                <w:sz w:val="18"/>
                <w:szCs w:val="18"/>
                <w:lang w:eastAsia="tr-TR"/>
              </w:rPr>
              <w:t xml:space="preserve"> </w:t>
            </w:r>
            <w:r w:rsidRPr="0017790C">
              <w:rPr>
                <w:rFonts w:ascii="Times New Roman" w:eastAsia="Times New Roman" w:hAnsi="Times New Roman" w:cs="Times New Roman"/>
                <w:w w:val="104"/>
                <w:sz w:val="18"/>
                <w:szCs w:val="18"/>
                <w:lang w:eastAsia="tr-TR"/>
              </w:rPr>
              <w:t>b</w:t>
            </w:r>
            <w:r w:rsidRPr="0017790C">
              <w:rPr>
                <w:rFonts w:ascii="Times New Roman" w:eastAsia="Times New Roman" w:hAnsi="Times New Roman" w:cs="Times New Roman"/>
                <w:spacing w:val="1"/>
                <w:w w:val="104"/>
                <w:sz w:val="18"/>
                <w:szCs w:val="18"/>
                <w:lang w:eastAsia="tr-TR"/>
              </w:rPr>
              <w:t>a</w:t>
            </w:r>
            <w:r w:rsidRPr="0017790C">
              <w:rPr>
                <w:rFonts w:ascii="Times New Roman" w:eastAsia="Times New Roman" w:hAnsi="Times New Roman" w:cs="Times New Roman"/>
                <w:spacing w:val="-3"/>
                <w:w w:val="104"/>
                <w:sz w:val="18"/>
                <w:szCs w:val="18"/>
                <w:lang w:eastAsia="tr-TR"/>
              </w:rPr>
              <w:t>ş</w:t>
            </w:r>
            <w:r w:rsidRPr="0017790C">
              <w:rPr>
                <w:rFonts w:ascii="Times New Roman" w:eastAsia="Times New Roman" w:hAnsi="Times New Roman" w:cs="Times New Roman"/>
                <w:spacing w:val="3"/>
                <w:w w:val="104"/>
                <w:sz w:val="18"/>
                <w:szCs w:val="18"/>
                <w:lang w:eastAsia="tr-TR"/>
              </w:rPr>
              <w:t>l</w:t>
            </w:r>
            <w:r w:rsidRPr="0017790C">
              <w:rPr>
                <w:rFonts w:ascii="Times New Roman" w:eastAsia="Times New Roman" w:hAnsi="Times New Roman" w:cs="Times New Roman"/>
                <w:w w:val="104"/>
                <w:sz w:val="18"/>
                <w:szCs w:val="18"/>
                <w:lang w:eastAsia="tr-TR"/>
              </w:rPr>
              <w:t>a</w:t>
            </w:r>
            <w:r w:rsidRPr="0017790C">
              <w:rPr>
                <w:rFonts w:ascii="Times New Roman" w:eastAsia="Times New Roman" w:hAnsi="Times New Roman" w:cs="Times New Roman"/>
                <w:spacing w:val="-3"/>
                <w:w w:val="104"/>
                <w:sz w:val="18"/>
                <w:szCs w:val="18"/>
                <w:lang w:eastAsia="tr-TR"/>
              </w:rPr>
              <w:t>m</w:t>
            </w:r>
            <w:r w:rsidRPr="0017790C">
              <w:rPr>
                <w:rFonts w:ascii="Times New Roman" w:eastAsia="Times New Roman" w:hAnsi="Times New Roman" w:cs="Times New Roman"/>
                <w:w w:val="104"/>
                <w:sz w:val="18"/>
                <w:szCs w:val="18"/>
                <w:lang w:eastAsia="tr-TR"/>
              </w:rPr>
              <w:t>ak</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21"/>
                <w:sz w:val="18"/>
                <w:szCs w:val="18"/>
                <w:lang w:eastAsia="tr-TR"/>
              </w:rPr>
              <w:t xml:space="preserve"> </w:t>
            </w:r>
            <w:r w:rsidRPr="0017790C">
              <w:rPr>
                <w:rFonts w:ascii="Times New Roman" w:eastAsia="Times New Roman" w:hAnsi="Times New Roman" w:cs="Times New Roman"/>
                <w:w w:val="104"/>
                <w:sz w:val="18"/>
                <w:szCs w:val="18"/>
                <w:lang w:eastAsia="tr-TR"/>
              </w:rPr>
              <w:t>üzer</w:t>
            </w:r>
            <w:r w:rsidRPr="0017790C">
              <w:rPr>
                <w:rFonts w:ascii="Times New Roman" w:eastAsia="Times New Roman" w:hAnsi="Times New Roman" w:cs="Times New Roman"/>
                <w:spacing w:val="-2"/>
                <w:w w:val="104"/>
                <w:sz w:val="18"/>
                <w:szCs w:val="18"/>
                <w:lang w:eastAsia="tr-TR"/>
              </w:rPr>
              <w:t>e</w:t>
            </w:r>
            <w:r w:rsidRPr="0017790C">
              <w:rPr>
                <w:rFonts w:ascii="Times New Roman" w:eastAsia="Times New Roman" w:hAnsi="Times New Roman" w:cs="Times New Roman"/>
                <w:w w:val="104"/>
                <w:sz w:val="18"/>
                <w:szCs w:val="18"/>
                <w:lang w:eastAsia="tr-TR"/>
              </w:rPr>
              <w:t xml:space="preserve">, </w:t>
            </w:r>
            <w:r w:rsidRPr="0017790C">
              <w:rPr>
                <w:rFonts w:ascii="Times New Roman" w:eastAsia="Times New Roman" w:hAnsi="Times New Roman" w:cs="Times New Roman"/>
                <w:b/>
                <w:bCs/>
                <w:spacing w:val="2"/>
                <w:w w:val="103"/>
                <w:sz w:val="18"/>
                <w:szCs w:val="18"/>
                <w:lang w:eastAsia="tr-TR"/>
              </w:rPr>
              <w:t>Te</w:t>
            </w:r>
            <w:r w:rsidRPr="0017790C">
              <w:rPr>
                <w:rFonts w:ascii="Times New Roman" w:eastAsia="Times New Roman" w:hAnsi="Times New Roman" w:cs="Times New Roman"/>
                <w:b/>
                <w:bCs/>
                <w:w w:val="103"/>
                <w:sz w:val="18"/>
                <w:szCs w:val="18"/>
                <w:lang w:eastAsia="tr-TR"/>
              </w:rPr>
              <w:t>z</w:t>
            </w:r>
            <w:r w:rsidRPr="0017790C">
              <w:rPr>
                <w:rFonts w:ascii="Times New Roman" w:eastAsia="Times New Roman" w:hAnsi="Times New Roman" w:cs="Times New Roman"/>
                <w:b/>
                <w:bCs/>
                <w:spacing w:val="9"/>
                <w:sz w:val="18"/>
                <w:szCs w:val="18"/>
                <w:lang w:eastAsia="tr-TR"/>
              </w:rPr>
              <w:t xml:space="preserve"> </w:t>
            </w:r>
            <w:proofErr w:type="gramStart"/>
            <w:r w:rsidRPr="0017790C">
              <w:rPr>
                <w:rFonts w:ascii="Times New Roman" w:eastAsia="Times New Roman" w:hAnsi="Times New Roman" w:cs="Times New Roman"/>
                <w:b/>
                <w:bCs/>
                <w:spacing w:val="2"/>
                <w:w w:val="103"/>
                <w:sz w:val="18"/>
                <w:szCs w:val="18"/>
                <w:lang w:eastAsia="tr-TR"/>
              </w:rPr>
              <w:t>Da</w:t>
            </w:r>
            <w:r w:rsidRPr="0017790C">
              <w:rPr>
                <w:rFonts w:ascii="Times New Roman" w:eastAsia="Times New Roman" w:hAnsi="Times New Roman" w:cs="Times New Roman"/>
                <w:b/>
                <w:bCs/>
                <w:spacing w:val="3"/>
                <w:w w:val="103"/>
                <w:sz w:val="18"/>
                <w:szCs w:val="18"/>
                <w:lang w:eastAsia="tr-TR"/>
              </w:rPr>
              <w:t>n</w:t>
            </w:r>
            <w:r w:rsidRPr="0017790C">
              <w:rPr>
                <w:rFonts w:ascii="Times New Roman" w:eastAsia="Times New Roman" w:hAnsi="Times New Roman" w:cs="Times New Roman"/>
                <w:b/>
                <w:bCs/>
                <w:spacing w:val="6"/>
                <w:w w:val="103"/>
                <w:sz w:val="18"/>
                <w:szCs w:val="18"/>
                <w:lang w:eastAsia="tr-TR"/>
              </w:rPr>
              <w:t>ı</w:t>
            </w:r>
            <w:r w:rsidRPr="0017790C">
              <w:rPr>
                <w:rFonts w:ascii="Times New Roman" w:eastAsia="Times New Roman" w:hAnsi="Times New Roman" w:cs="Times New Roman"/>
                <w:b/>
                <w:bCs/>
                <w:w w:val="103"/>
                <w:sz w:val="18"/>
                <w:szCs w:val="18"/>
                <w:lang w:eastAsia="tr-TR"/>
              </w:rPr>
              <w:t>şma</w:t>
            </w:r>
            <w:r w:rsidRPr="0017790C">
              <w:rPr>
                <w:rFonts w:ascii="Times New Roman" w:eastAsia="Times New Roman" w:hAnsi="Times New Roman" w:cs="Times New Roman"/>
                <w:b/>
                <w:bCs/>
                <w:spacing w:val="6"/>
                <w:w w:val="103"/>
                <w:sz w:val="18"/>
                <w:szCs w:val="18"/>
                <w:lang w:eastAsia="tr-TR"/>
              </w:rPr>
              <w:t>n</w:t>
            </w:r>
            <w:r w:rsidRPr="0017790C">
              <w:rPr>
                <w:rFonts w:ascii="Times New Roman" w:eastAsia="Times New Roman" w:hAnsi="Times New Roman" w:cs="Times New Roman"/>
                <w:b/>
                <w:bCs/>
                <w:w w:val="103"/>
                <w:sz w:val="18"/>
                <w:szCs w:val="18"/>
                <w:lang w:eastAsia="tr-TR"/>
              </w:rPr>
              <w:t>ı</w:t>
            </w:r>
            <w:r w:rsidRPr="0017790C">
              <w:rPr>
                <w:rFonts w:ascii="Times New Roman" w:eastAsia="Times New Roman" w:hAnsi="Times New Roman" w:cs="Times New Roman"/>
                <w:b/>
                <w:bCs/>
                <w:spacing w:val="18"/>
                <w:sz w:val="18"/>
                <w:szCs w:val="18"/>
                <w:lang w:eastAsia="tr-TR"/>
              </w:rPr>
              <w:t xml:space="preserve"> </w:t>
            </w:r>
            <w:r w:rsidRPr="0017790C">
              <w:rPr>
                <w:rFonts w:ascii="Times New Roman" w:eastAsia="Times New Roman" w:hAnsi="Times New Roman" w:cs="Times New Roman"/>
                <w:b/>
                <w:bCs/>
                <w:w w:val="103"/>
                <w:sz w:val="18"/>
                <w:szCs w:val="18"/>
                <w:lang w:eastAsia="tr-TR"/>
              </w:rPr>
              <w:t>:</w:t>
            </w:r>
            <w:r w:rsidRPr="0017790C">
              <w:rPr>
                <w:rFonts w:ascii="Times New Roman" w:eastAsia="Times New Roman" w:hAnsi="Times New Roman" w:cs="Times New Roman"/>
                <w:b/>
                <w:bCs/>
                <w:spacing w:val="6"/>
                <w:sz w:val="18"/>
                <w:szCs w:val="18"/>
                <w:lang w:eastAsia="tr-TR"/>
              </w:rPr>
              <w:t xml:space="preserve"> </w:t>
            </w:r>
            <w:r w:rsidRPr="0017790C">
              <w:rPr>
                <w:rFonts w:ascii="Times New Roman" w:eastAsia="Times New Roman" w:hAnsi="Times New Roman" w:cs="Times New Roman"/>
                <w:w w:val="103"/>
                <w:sz w:val="18"/>
                <w:szCs w:val="18"/>
                <w:lang w:eastAsia="tr-TR"/>
              </w:rPr>
              <w:t>i</w:t>
            </w:r>
            <w:r w:rsidRPr="0017790C">
              <w:rPr>
                <w:rFonts w:ascii="Times New Roman" w:eastAsia="Times New Roman" w:hAnsi="Times New Roman" w:cs="Times New Roman"/>
                <w:spacing w:val="2"/>
                <w:w w:val="103"/>
                <w:sz w:val="18"/>
                <w:szCs w:val="18"/>
                <w:lang w:eastAsia="tr-TR"/>
              </w:rPr>
              <w:t>f</w:t>
            </w:r>
            <w:r w:rsidRPr="0017790C">
              <w:rPr>
                <w:rFonts w:ascii="Times New Roman" w:eastAsia="Times New Roman" w:hAnsi="Times New Roman" w:cs="Times New Roman"/>
                <w:w w:val="103"/>
                <w:sz w:val="18"/>
                <w:szCs w:val="18"/>
                <w:lang w:eastAsia="tr-TR"/>
              </w:rPr>
              <w:t>ade</w:t>
            </w:r>
            <w:r w:rsidRPr="0017790C">
              <w:rPr>
                <w:rFonts w:ascii="Times New Roman" w:eastAsia="Times New Roman" w:hAnsi="Times New Roman" w:cs="Times New Roman"/>
                <w:spacing w:val="-3"/>
                <w:w w:val="103"/>
                <w:sz w:val="18"/>
                <w:szCs w:val="18"/>
                <w:lang w:eastAsia="tr-TR"/>
              </w:rPr>
              <w:t>s</w:t>
            </w:r>
            <w:r w:rsidRPr="0017790C">
              <w:rPr>
                <w:rFonts w:ascii="Times New Roman" w:eastAsia="Times New Roman" w:hAnsi="Times New Roman" w:cs="Times New Roman"/>
                <w:w w:val="103"/>
                <w:sz w:val="18"/>
                <w:szCs w:val="18"/>
                <w:lang w:eastAsia="tr-TR"/>
              </w:rPr>
              <w:t>i</w:t>
            </w:r>
            <w:proofErr w:type="gramEnd"/>
            <w:r w:rsidRPr="0017790C">
              <w:rPr>
                <w:rFonts w:ascii="Times New Roman" w:eastAsia="Times New Roman" w:hAnsi="Times New Roman" w:cs="Times New Roman"/>
                <w:spacing w:val="6"/>
                <w:sz w:val="18"/>
                <w:szCs w:val="18"/>
                <w:lang w:eastAsia="tr-TR"/>
              </w:rPr>
              <w:t xml:space="preserve"> </w:t>
            </w:r>
          </w:p>
          <w:p w:rsidR="00DC177F" w:rsidRPr="0017790C" w:rsidRDefault="00DC177F" w:rsidP="00752BFD">
            <w:pPr>
              <w:widowControl w:val="0"/>
              <w:autoSpaceDE w:val="0"/>
              <w:autoSpaceDN w:val="0"/>
              <w:adjustRightInd w:val="0"/>
              <w:spacing w:before="12" w:after="0" w:line="250" w:lineRule="auto"/>
              <w:ind w:left="142" w:right="141" w:hanging="82"/>
              <w:jc w:val="both"/>
              <w:rPr>
                <w:rFonts w:ascii="Times New Roman" w:eastAsia="Times New Roman" w:hAnsi="Times New Roman" w:cs="Times New Roman"/>
                <w:sz w:val="24"/>
                <w:szCs w:val="24"/>
                <w:lang w:eastAsia="tr-TR"/>
              </w:rPr>
            </w:pPr>
            <w:r w:rsidRPr="0017790C">
              <w:rPr>
                <w:rFonts w:ascii="Times New Roman" w:eastAsia="Times New Roman" w:hAnsi="Times New Roman" w:cs="Times New Roman"/>
                <w:spacing w:val="6"/>
                <w:sz w:val="18"/>
                <w:szCs w:val="18"/>
                <w:lang w:eastAsia="tr-TR"/>
              </w:rPr>
              <w:t xml:space="preserve">Yukarından 22 cm aşağıdan başlamak üzere </w:t>
            </w:r>
            <w:r w:rsidRPr="0017790C">
              <w:rPr>
                <w:rFonts w:ascii="Times New Roman" w:eastAsia="Times New Roman" w:hAnsi="Times New Roman" w:cs="Times New Roman"/>
                <w:w w:val="103"/>
                <w:sz w:val="18"/>
                <w:szCs w:val="18"/>
                <w:lang w:eastAsia="tr-TR"/>
              </w:rPr>
              <w:t>tez</w:t>
            </w:r>
            <w:r w:rsidRPr="0017790C">
              <w:rPr>
                <w:rFonts w:ascii="Times New Roman" w:eastAsia="Times New Roman" w:hAnsi="Times New Roman" w:cs="Times New Roman"/>
                <w:spacing w:val="5"/>
                <w:sz w:val="18"/>
                <w:szCs w:val="18"/>
                <w:lang w:eastAsia="tr-TR"/>
              </w:rPr>
              <w:t xml:space="preserve"> </w:t>
            </w:r>
            <w:r w:rsidRPr="0017790C">
              <w:rPr>
                <w:rFonts w:ascii="Times New Roman" w:eastAsia="Times New Roman" w:hAnsi="Times New Roman" w:cs="Times New Roman"/>
                <w:w w:val="103"/>
                <w:sz w:val="18"/>
                <w:szCs w:val="18"/>
                <w:lang w:eastAsia="tr-TR"/>
              </w:rPr>
              <w:t>da</w:t>
            </w:r>
            <w:r w:rsidRPr="0017790C">
              <w:rPr>
                <w:rFonts w:ascii="Times New Roman" w:eastAsia="Times New Roman" w:hAnsi="Times New Roman" w:cs="Times New Roman"/>
                <w:spacing w:val="2"/>
                <w:w w:val="103"/>
                <w:sz w:val="18"/>
                <w:szCs w:val="18"/>
                <w:lang w:eastAsia="tr-TR"/>
              </w:rPr>
              <w:t>n</w:t>
            </w:r>
            <w:r w:rsidRPr="0017790C">
              <w:rPr>
                <w:rFonts w:ascii="Times New Roman" w:eastAsia="Times New Roman" w:hAnsi="Times New Roman" w:cs="Times New Roman"/>
                <w:spacing w:val="3"/>
                <w:w w:val="103"/>
                <w:sz w:val="18"/>
                <w:szCs w:val="18"/>
                <w:lang w:eastAsia="tr-TR"/>
              </w:rPr>
              <w:t>ı</w:t>
            </w:r>
            <w:r w:rsidRPr="0017790C">
              <w:rPr>
                <w:rFonts w:ascii="Times New Roman" w:eastAsia="Times New Roman" w:hAnsi="Times New Roman" w:cs="Times New Roman"/>
                <w:spacing w:val="-3"/>
                <w:w w:val="103"/>
                <w:sz w:val="18"/>
                <w:szCs w:val="18"/>
                <w:lang w:eastAsia="tr-TR"/>
              </w:rPr>
              <w:t>ş</w:t>
            </w:r>
            <w:r w:rsidRPr="0017790C">
              <w:rPr>
                <w:rFonts w:ascii="Times New Roman" w:eastAsia="Times New Roman" w:hAnsi="Times New Roman" w:cs="Times New Roman"/>
                <w:w w:val="103"/>
                <w:sz w:val="18"/>
                <w:szCs w:val="18"/>
                <w:lang w:eastAsia="tr-TR"/>
              </w:rPr>
              <w:t>ma</w:t>
            </w:r>
            <w:r w:rsidRPr="0017790C">
              <w:rPr>
                <w:rFonts w:ascii="Times New Roman" w:eastAsia="Times New Roman" w:hAnsi="Times New Roman" w:cs="Times New Roman"/>
                <w:spacing w:val="-1"/>
                <w:w w:val="103"/>
                <w:sz w:val="18"/>
                <w:szCs w:val="18"/>
                <w:lang w:eastAsia="tr-TR"/>
              </w:rPr>
              <w:t>n</w:t>
            </w:r>
            <w:r w:rsidRPr="0017790C">
              <w:rPr>
                <w:rFonts w:ascii="Times New Roman" w:eastAsia="Times New Roman" w:hAnsi="Times New Roman" w:cs="Times New Roman"/>
                <w:spacing w:val="1"/>
                <w:w w:val="103"/>
                <w:sz w:val="18"/>
                <w:szCs w:val="18"/>
                <w:lang w:eastAsia="tr-TR"/>
              </w:rPr>
              <w:t>ın</w:t>
            </w:r>
            <w:r w:rsidRPr="0017790C">
              <w:rPr>
                <w:rFonts w:ascii="Times New Roman" w:eastAsia="Times New Roman" w:hAnsi="Times New Roman" w:cs="Times New Roman"/>
                <w:spacing w:val="3"/>
                <w:w w:val="103"/>
                <w:sz w:val="18"/>
                <w:szCs w:val="18"/>
                <w:lang w:eastAsia="tr-TR"/>
              </w:rPr>
              <w:t>ı</w:t>
            </w:r>
            <w:r w:rsidRPr="0017790C">
              <w:rPr>
                <w:rFonts w:ascii="Times New Roman" w:eastAsia="Times New Roman" w:hAnsi="Times New Roman" w:cs="Times New Roman"/>
                <w:w w:val="103"/>
                <w:sz w:val="18"/>
                <w:szCs w:val="18"/>
                <w:lang w:eastAsia="tr-TR"/>
              </w:rPr>
              <w:t xml:space="preserve">n </w:t>
            </w:r>
            <w:proofErr w:type="gramStart"/>
            <w:r w:rsidRPr="0017790C">
              <w:rPr>
                <w:rFonts w:ascii="Times New Roman" w:eastAsia="Times New Roman" w:hAnsi="Times New Roman" w:cs="Times New Roman"/>
                <w:w w:val="104"/>
                <w:sz w:val="18"/>
                <w:szCs w:val="18"/>
                <w:lang w:eastAsia="tr-TR"/>
              </w:rPr>
              <w:t>unva</w:t>
            </w:r>
            <w:r w:rsidRPr="0017790C">
              <w:rPr>
                <w:rFonts w:ascii="Times New Roman" w:eastAsia="Times New Roman" w:hAnsi="Times New Roman" w:cs="Times New Roman"/>
                <w:spacing w:val="4"/>
                <w:w w:val="104"/>
                <w:sz w:val="18"/>
                <w:szCs w:val="18"/>
                <w:lang w:eastAsia="tr-TR"/>
              </w:rPr>
              <w:t>n</w:t>
            </w:r>
            <w:r w:rsidRPr="0017790C">
              <w:rPr>
                <w:rFonts w:ascii="Times New Roman" w:eastAsia="Times New Roman" w:hAnsi="Times New Roman" w:cs="Times New Roman"/>
                <w:w w:val="104"/>
                <w:sz w:val="18"/>
                <w:szCs w:val="18"/>
                <w:lang w:eastAsia="tr-TR"/>
              </w:rPr>
              <w:t>ı</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3"/>
                <w:sz w:val="18"/>
                <w:szCs w:val="18"/>
                <w:lang w:eastAsia="tr-TR"/>
              </w:rPr>
              <w:t xml:space="preserve"> </w:t>
            </w:r>
            <w:r w:rsidRPr="0017790C">
              <w:rPr>
                <w:rFonts w:ascii="Times New Roman" w:eastAsia="Times New Roman" w:hAnsi="Times New Roman" w:cs="Times New Roman"/>
                <w:w w:val="104"/>
                <w:sz w:val="18"/>
                <w:szCs w:val="18"/>
                <w:lang w:eastAsia="tr-TR"/>
              </w:rPr>
              <w:t>ve</w:t>
            </w:r>
            <w:proofErr w:type="gramEnd"/>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16"/>
                <w:sz w:val="18"/>
                <w:szCs w:val="18"/>
                <w:lang w:eastAsia="tr-TR"/>
              </w:rPr>
              <w:t xml:space="preserve"> </w:t>
            </w:r>
            <w:r w:rsidRPr="0017790C">
              <w:rPr>
                <w:rFonts w:ascii="Times New Roman" w:eastAsia="Times New Roman" w:hAnsi="Times New Roman" w:cs="Times New Roman"/>
                <w:w w:val="104"/>
                <w:sz w:val="18"/>
                <w:szCs w:val="18"/>
                <w:lang w:eastAsia="tr-TR"/>
              </w:rPr>
              <w:t>a</w:t>
            </w:r>
            <w:r w:rsidRPr="0017790C">
              <w:rPr>
                <w:rFonts w:ascii="Times New Roman" w:eastAsia="Times New Roman" w:hAnsi="Times New Roman" w:cs="Times New Roman"/>
                <w:spacing w:val="2"/>
                <w:w w:val="104"/>
                <w:sz w:val="18"/>
                <w:szCs w:val="18"/>
                <w:lang w:eastAsia="tr-TR"/>
              </w:rPr>
              <w:t>d</w:t>
            </w:r>
            <w:r w:rsidRPr="0017790C">
              <w:rPr>
                <w:rFonts w:ascii="Times New Roman" w:eastAsia="Times New Roman" w:hAnsi="Times New Roman" w:cs="Times New Roman"/>
                <w:spacing w:val="1"/>
                <w:w w:val="104"/>
                <w:sz w:val="18"/>
                <w:szCs w:val="18"/>
                <w:lang w:eastAsia="tr-TR"/>
              </w:rPr>
              <w:t>ını</w:t>
            </w:r>
            <w:r w:rsidRPr="0017790C">
              <w:rPr>
                <w:rFonts w:ascii="Times New Roman" w:eastAsia="Times New Roman" w:hAnsi="Times New Roman" w:cs="Times New Roman"/>
                <w:w w:val="104"/>
                <w:sz w:val="18"/>
                <w:szCs w:val="18"/>
                <w:lang w:eastAsia="tr-TR"/>
              </w:rPr>
              <w:t>n</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13"/>
                <w:sz w:val="18"/>
                <w:szCs w:val="18"/>
                <w:lang w:eastAsia="tr-TR"/>
              </w:rPr>
              <w:t xml:space="preserve"> </w:t>
            </w:r>
            <w:r w:rsidRPr="0017790C">
              <w:rPr>
                <w:rFonts w:ascii="Times New Roman" w:eastAsia="Times New Roman" w:hAnsi="Times New Roman" w:cs="Times New Roman"/>
                <w:w w:val="104"/>
                <w:sz w:val="18"/>
                <w:szCs w:val="18"/>
                <w:lang w:eastAsia="tr-TR"/>
              </w:rPr>
              <w:t>sadece</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13"/>
                <w:sz w:val="18"/>
                <w:szCs w:val="18"/>
                <w:lang w:eastAsia="tr-TR"/>
              </w:rPr>
              <w:t xml:space="preserve"> </w:t>
            </w:r>
            <w:r w:rsidRPr="0017790C">
              <w:rPr>
                <w:rFonts w:ascii="Times New Roman" w:eastAsia="Times New Roman" w:hAnsi="Times New Roman" w:cs="Times New Roman"/>
                <w:w w:val="104"/>
                <w:sz w:val="18"/>
                <w:szCs w:val="18"/>
                <w:lang w:eastAsia="tr-TR"/>
              </w:rPr>
              <w:t>İlk</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16"/>
                <w:sz w:val="18"/>
                <w:szCs w:val="18"/>
                <w:lang w:eastAsia="tr-TR"/>
              </w:rPr>
              <w:t xml:space="preserve"> </w:t>
            </w:r>
            <w:r w:rsidRPr="0017790C">
              <w:rPr>
                <w:rFonts w:ascii="Times New Roman" w:eastAsia="Times New Roman" w:hAnsi="Times New Roman" w:cs="Times New Roman"/>
                <w:w w:val="104"/>
                <w:sz w:val="18"/>
                <w:szCs w:val="18"/>
                <w:lang w:eastAsia="tr-TR"/>
              </w:rPr>
              <w:t>har</w:t>
            </w:r>
            <w:r w:rsidRPr="0017790C">
              <w:rPr>
                <w:rFonts w:ascii="Times New Roman" w:eastAsia="Times New Roman" w:hAnsi="Times New Roman" w:cs="Times New Roman"/>
                <w:spacing w:val="6"/>
                <w:w w:val="104"/>
                <w:sz w:val="18"/>
                <w:szCs w:val="18"/>
                <w:lang w:eastAsia="tr-TR"/>
              </w:rPr>
              <w:t>fi</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3"/>
                <w:sz w:val="18"/>
                <w:szCs w:val="18"/>
                <w:lang w:eastAsia="tr-TR"/>
              </w:rPr>
              <w:t xml:space="preserve"> </w:t>
            </w:r>
            <w:r w:rsidRPr="0017790C">
              <w:rPr>
                <w:rFonts w:ascii="Times New Roman" w:eastAsia="Times New Roman" w:hAnsi="Times New Roman" w:cs="Times New Roman"/>
                <w:w w:val="104"/>
                <w:sz w:val="18"/>
                <w:szCs w:val="18"/>
                <w:lang w:eastAsia="tr-TR"/>
              </w:rPr>
              <w:t>büyük</w:t>
            </w:r>
            <w:r w:rsidRPr="0017790C">
              <w:rPr>
                <w:rFonts w:ascii="Times New Roman" w:eastAsia="Times New Roman" w:hAnsi="Times New Roman" w:cs="Times New Roman"/>
                <w:sz w:val="18"/>
                <w:szCs w:val="18"/>
                <w:lang w:eastAsia="tr-TR"/>
              </w:rPr>
              <w:t xml:space="preserve"> diğerleri küçük harf</w:t>
            </w:r>
            <w:r w:rsidRPr="0017790C">
              <w:rPr>
                <w:rFonts w:ascii="Times New Roman" w:eastAsia="Times New Roman" w:hAnsi="Times New Roman" w:cs="Times New Roman"/>
                <w:spacing w:val="-16"/>
                <w:sz w:val="18"/>
                <w:szCs w:val="18"/>
                <w:lang w:eastAsia="tr-TR"/>
              </w:rPr>
              <w:t xml:space="preserve"> </w:t>
            </w:r>
            <w:r w:rsidRPr="0017790C">
              <w:rPr>
                <w:rFonts w:ascii="Times New Roman" w:eastAsia="Times New Roman" w:hAnsi="Times New Roman" w:cs="Times New Roman"/>
                <w:w w:val="104"/>
                <w:sz w:val="18"/>
                <w:szCs w:val="18"/>
                <w:lang w:eastAsia="tr-TR"/>
              </w:rPr>
              <w:t xml:space="preserve">ve </w:t>
            </w:r>
            <w:r w:rsidRPr="0017790C">
              <w:rPr>
                <w:rFonts w:ascii="Times New Roman" w:eastAsia="Times New Roman" w:hAnsi="Times New Roman" w:cs="Times New Roman"/>
                <w:w w:val="103"/>
                <w:sz w:val="18"/>
                <w:szCs w:val="18"/>
                <w:lang w:eastAsia="tr-TR"/>
              </w:rPr>
              <w:t xml:space="preserve">Soyadı </w:t>
            </w:r>
            <w:r w:rsidRPr="0017790C">
              <w:rPr>
                <w:rFonts w:ascii="Times New Roman" w:eastAsia="Times New Roman" w:hAnsi="Times New Roman" w:cs="Times New Roman"/>
                <w:spacing w:val="-10"/>
                <w:sz w:val="18"/>
                <w:szCs w:val="18"/>
                <w:lang w:eastAsia="tr-TR"/>
              </w:rPr>
              <w:t xml:space="preserve"> </w:t>
            </w:r>
            <w:r w:rsidRPr="0017790C">
              <w:rPr>
                <w:rFonts w:ascii="Times New Roman" w:eastAsia="Times New Roman" w:hAnsi="Times New Roman" w:cs="Times New Roman"/>
                <w:w w:val="103"/>
                <w:sz w:val="18"/>
                <w:szCs w:val="18"/>
                <w:lang w:eastAsia="tr-TR"/>
              </w:rPr>
              <w:t>ta</w:t>
            </w:r>
            <w:r w:rsidRPr="0017790C">
              <w:rPr>
                <w:rFonts w:ascii="Times New Roman" w:eastAsia="Times New Roman" w:hAnsi="Times New Roman" w:cs="Times New Roman"/>
                <w:spacing w:val="-3"/>
                <w:w w:val="103"/>
                <w:sz w:val="18"/>
                <w:szCs w:val="18"/>
                <w:lang w:eastAsia="tr-TR"/>
              </w:rPr>
              <w:t>m</w:t>
            </w:r>
            <w:r w:rsidRPr="0017790C">
              <w:rPr>
                <w:rFonts w:ascii="Times New Roman" w:eastAsia="Times New Roman" w:hAnsi="Times New Roman" w:cs="Times New Roman"/>
                <w:w w:val="103"/>
                <w:sz w:val="18"/>
                <w:szCs w:val="18"/>
                <w:lang w:eastAsia="tr-TR"/>
              </w:rPr>
              <w:t>a</w:t>
            </w:r>
            <w:r w:rsidRPr="0017790C">
              <w:rPr>
                <w:rFonts w:ascii="Times New Roman" w:eastAsia="Times New Roman" w:hAnsi="Times New Roman" w:cs="Times New Roman"/>
                <w:spacing w:val="-3"/>
                <w:w w:val="103"/>
                <w:sz w:val="18"/>
                <w:szCs w:val="18"/>
                <w:lang w:eastAsia="tr-TR"/>
              </w:rPr>
              <w:t>m</w:t>
            </w:r>
            <w:r w:rsidRPr="0017790C">
              <w:rPr>
                <w:rFonts w:ascii="Times New Roman" w:eastAsia="Times New Roman" w:hAnsi="Times New Roman" w:cs="Times New Roman"/>
                <w:w w:val="103"/>
                <w:sz w:val="18"/>
                <w:szCs w:val="18"/>
                <w:lang w:eastAsia="tr-TR"/>
              </w:rPr>
              <w:t>en</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w w:val="103"/>
                <w:sz w:val="18"/>
                <w:szCs w:val="18"/>
                <w:lang w:eastAsia="tr-TR"/>
              </w:rPr>
              <w:t>BÜ</w:t>
            </w:r>
            <w:r w:rsidRPr="0017790C">
              <w:rPr>
                <w:rFonts w:ascii="Times New Roman" w:eastAsia="Times New Roman" w:hAnsi="Times New Roman" w:cs="Times New Roman"/>
                <w:spacing w:val="3"/>
                <w:w w:val="103"/>
                <w:sz w:val="18"/>
                <w:szCs w:val="18"/>
                <w:lang w:eastAsia="tr-TR"/>
              </w:rPr>
              <w:t>Y</w:t>
            </w:r>
            <w:r w:rsidRPr="0017790C">
              <w:rPr>
                <w:rFonts w:ascii="Times New Roman" w:eastAsia="Times New Roman" w:hAnsi="Times New Roman" w:cs="Times New Roman"/>
                <w:w w:val="103"/>
                <w:sz w:val="18"/>
                <w:szCs w:val="18"/>
                <w:lang w:eastAsia="tr-TR"/>
              </w:rPr>
              <w:t>ÜK</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13"/>
                <w:sz w:val="18"/>
                <w:szCs w:val="18"/>
                <w:lang w:eastAsia="tr-TR"/>
              </w:rPr>
              <w:t xml:space="preserve"> </w:t>
            </w:r>
            <w:r w:rsidRPr="0017790C">
              <w:rPr>
                <w:rFonts w:ascii="Times New Roman" w:eastAsia="Times New Roman" w:hAnsi="Times New Roman" w:cs="Times New Roman"/>
                <w:w w:val="103"/>
                <w:sz w:val="18"/>
                <w:szCs w:val="18"/>
                <w:lang w:eastAsia="tr-TR"/>
              </w:rPr>
              <w:t>HARF</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13"/>
                <w:sz w:val="18"/>
                <w:szCs w:val="18"/>
                <w:lang w:eastAsia="tr-TR"/>
              </w:rPr>
              <w:t xml:space="preserve"> </w:t>
            </w:r>
            <w:r w:rsidRPr="0017790C">
              <w:rPr>
                <w:rFonts w:ascii="Times New Roman" w:eastAsia="Times New Roman" w:hAnsi="Times New Roman" w:cs="Times New Roman"/>
                <w:spacing w:val="-2"/>
                <w:w w:val="103"/>
                <w:sz w:val="18"/>
                <w:szCs w:val="18"/>
                <w:lang w:eastAsia="tr-TR"/>
              </w:rPr>
              <w:t>o</w:t>
            </w:r>
            <w:r w:rsidRPr="0017790C">
              <w:rPr>
                <w:rFonts w:ascii="Times New Roman" w:eastAsia="Times New Roman" w:hAnsi="Times New Roman" w:cs="Times New Roman"/>
                <w:spacing w:val="3"/>
                <w:w w:val="103"/>
                <w:sz w:val="18"/>
                <w:szCs w:val="18"/>
                <w:lang w:eastAsia="tr-TR"/>
              </w:rPr>
              <w:t>l</w:t>
            </w:r>
            <w:r w:rsidRPr="0017790C">
              <w:rPr>
                <w:rFonts w:ascii="Times New Roman" w:eastAsia="Times New Roman" w:hAnsi="Times New Roman" w:cs="Times New Roman"/>
                <w:spacing w:val="-3"/>
                <w:w w:val="103"/>
                <w:sz w:val="18"/>
                <w:szCs w:val="18"/>
                <w:lang w:eastAsia="tr-TR"/>
              </w:rPr>
              <w:t>m</w:t>
            </w:r>
            <w:r w:rsidRPr="0017790C">
              <w:rPr>
                <w:rFonts w:ascii="Times New Roman" w:eastAsia="Times New Roman" w:hAnsi="Times New Roman" w:cs="Times New Roman"/>
                <w:w w:val="103"/>
                <w:sz w:val="18"/>
                <w:szCs w:val="18"/>
                <w:lang w:eastAsia="tr-TR"/>
              </w:rPr>
              <w:t xml:space="preserve">ak </w:t>
            </w:r>
            <w:r w:rsidRPr="0017790C">
              <w:rPr>
                <w:rFonts w:ascii="Times New Roman" w:eastAsia="Times New Roman" w:hAnsi="Times New Roman" w:cs="Times New Roman"/>
                <w:w w:val="104"/>
                <w:sz w:val="18"/>
                <w:szCs w:val="18"/>
                <w:lang w:eastAsia="tr-TR"/>
              </w:rPr>
              <w:t>üz</w:t>
            </w:r>
            <w:r w:rsidRPr="0017790C">
              <w:rPr>
                <w:rFonts w:ascii="Times New Roman" w:eastAsia="Times New Roman" w:hAnsi="Times New Roman" w:cs="Times New Roman"/>
                <w:spacing w:val="-2"/>
                <w:w w:val="104"/>
                <w:sz w:val="18"/>
                <w:szCs w:val="18"/>
                <w:lang w:eastAsia="tr-TR"/>
              </w:rPr>
              <w:t>e</w:t>
            </w:r>
            <w:r w:rsidRPr="0017790C">
              <w:rPr>
                <w:rFonts w:ascii="Times New Roman" w:eastAsia="Times New Roman" w:hAnsi="Times New Roman" w:cs="Times New Roman"/>
                <w:w w:val="104"/>
                <w:sz w:val="18"/>
                <w:szCs w:val="18"/>
                <w:lang w:eastAsia="tr-TR"/>
              </w:rPr>
              <w:t>re,</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13"/>
                <w:sz w:val="18"/>
                <w:szCs w:val="18"/>
                <w:lang w:eastAsia="tr-TR"/>
              </w:rPr>
              <w:t xml:space="preserve"> </w:t>
            </w:r>
            <w:r w:rsidRPr="0017790C">
              <w:rPr>
                <w:rFonts w:ascii="Times New Roman" w:eastAsia="Times New Roman" w:hAnsi="Times New Roman" w:cs="Times New Roman"/>
                <w:w w:val="104"/>
                <w:sz w:val="18"/>
                <w:szCs w:val="18"/>
                <w:lang w:eastAsia="tr-TR"/>
              </w:rPr>
              <w:t>Ortalan</w:t>
            </w:r>
            <w:r w:rsidRPr="0017790C">
              <w:rPr>
                <w:rFonts w:ascii="Times New Roman" w:eastAsia="Times New Roman" w:hAnsi="Times New Roman" w:cs="Times New Roman"/>
                <w:spacing w:val="1"/>
                <w:w w:val="104"/>
                <w:sz w:val="18"/>
                <w:szCs w:val="18"/>
                <w:lang w:eastAsia="tr-TR"/>
              </w:rPr>
              <w:t>m</w:t>
            </w:r>
            <w:r w:rsidRPr="0017790C">
              <w:rPr>
                <w:rFonts w:ascii="Times New Roman" w:eastAsia="Times New Roman" w:hAnsi="Times New Roman" w:cs="Times New Roman"/>
                <w:w w:val="104"/>
                <w:sz w:val="18"/>
                <w:szCs w:val="18"/>
                <w:lang w:eastAsia="tr-TR"/>
              </w:rPr>
              <w:t>ı</w:t>
            </w:r>
            <w:r w:rsidRPr="0017790C">
              <w:rPr>
                <w:rFonts w:ascii="Times New Roman" w:eastAsia="Times New Roman" w:hAnsi="Times New Roman" w:cs="Times New Roman"/>
                <w:spacing w:val="1"/>
                <w:w w:val="104"/>
                <w:sz w:val="18"/>
                <w:szCs w:val="18"/>
                <w:lang w:eastAsia="tr-TR"/>
              </w:rPr>
              <w:t>ş</w:t>
            </w:r>
            <w:r w:rsidRPr="0017790C">
              <w:rPr>
                <w:rFonts w:ascii="Times New Roman" w:eastAsia="Times New Roman" w:hAnsi="Times New Roman" w:cs="Times New Roman"/>
                <w:w w:val="104"/>
                <w:sz w:val="18"/>
                <w:szCs w:val="18"/>
                <w:lang w:eastAsia="tr-TR"/>
              </w:rPr>
              <w:t>,</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15"/>
                <w:sz w:val="18"/>
                <w:szCs w:val="18"/>
                <w:lang w:eastAsia="tr-TR"/>
              </w:rPr>
              <w:t xml:space="preserve"> </w:t>
            </w:r>
            <w:r w:rsidRPr="0017790C">
              <w:rPr>
                <w:rFonts w:ascii="Times New Roman" w:eastAsia="Times New Roman" w:hAnsi="Times New Roman" w:cs="Times New Roman"/>
                <w:w w:val="104"/>
                <w:sz w:val="18"/>
                <w:szCs w:val="18"/>
                <w:lang w:eastAsia="tr-TR"/>
              </w:rPr>
              <w:t>14</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15"/>
                <w:sz w:val="18"/>
                <w:szCs w:val="18"/>
                <w:lang w:eastAsia="tr-TR"/>
              </w:rPr>
              <w:t xml:space="preserve"> </w:t>
            </w:r>
            <w:r w:rsidRPr="0017790C">
              <w:rPr>
                <w:rFonts w:ascii="Times New Roman" w:eastAsia="Times New Roman" w:hAnsi="Times New Roman" w:cs="Times New Roman"/>
                <w:w w:val="104"/>
                <w:sz w:val="18"/>
                <w:szCs w:val="18"/>
                <w:lang w:eastAsia="tr-TR"/>
              </w:rPr>
              <w:t>punto,</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13"/>
                <w:sz w:val="18"/>
                <w:szCs w:val="18"/>
                <w:lang w:eastAsia="tr-TR"/>
              </w:rPr>
              <w:t xml:space="preserve"> </w:t>
            </w:r>
            <w:r w:rsidRPr="0017790C">
              <w:rPr>
                <w:rFonts w:ascii="Times New Roman" w:eastAsia="Times New Roman" w:hAnsi="Times New Roman" w:cs="Times New Roman"/>
                <w:spacing w:val="-2"/>
                <w:w w:val="104"/>
                <w:sz w:val="18"/>
                <w:szCs w:val="18"/>
                <w:lang w:eastAsia="tr-TR"/>
              </w:rPr>
              <w:t>T</w:t>
            </w:r>
            <w:r w:rsidRPr="0017790C">
              <w:rPr>
                <w:rFonts w:ascii="Times New Roman" w:eastAsia="Times New Roman" w:hAnsi="Times New Roman" w:cs="Times New Roman"/>
                <w:spacing w:val="3"/>
                <w:w w:val="104"/>
                <w:sz w:val="18"/>
                <w:szCs w:val="18"/>
                <w:lang w:eastAsia="tr-TR"/>
              </w:rPr>
              <w:t>i</w:t>
            </w:r>
            <w:r w:rsidRPr="0017790C">
              <w:rPr>
                <w:rFonts w:ascii="Times New Roman" w:eastAsia="Times New Roman" w:hAnsi="Times New Roman" w:cs="Times New Roman"/>
                <w:spacing w:val="-3"/>
                <w:w w:val="104"/>
                <w:sz w:val="18"/>
                <w:szCs w:val="18"/>
                <w:lang w:eastAsia="tr-TR"/>
              </w:rPr>
              <w:t>m</w:t>
            </w:r>
            <w:r w:rsidRPr="0017790C">
              <w:rPr>
                <w:rFonts w:ascii="Times New Roman" w:eastAsia="Times New Roman" w:hAnsi="Times New Roman" w:cs="Times New Roman"/>
                <w:w w:val="104"/>
                <w:sz w:val="18"/>
                <w:szCs w:val="18"/>
                <w:lang w:eastAsia="tr-TR"/>
              </w:rPr>
              <w:t>es</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18"/>
                <w:sz w:val="18"/>
                <w:szCs w:val="18"/>
                <w:lang w:eastAsia="tr-TR"/>
              </w:rPr>
              <w:t xml:space="preserve"> </w:t>
            </w:r>
            <w:r w:rsidRPr="0017790C">
              <w:rPr>
                <w:rFonts w:ascii="Times New Roman" w:eastAsia="Times New Roman" w:hAnsi="Times New Roman" w:cs="Times New Roman"/>
                <w:w w:val="104"/>
                <w:sz w:val="18"/>
                <w:szCs w:val="18"/>
                <w:lang w:eastAsia="tr-TR"/>
              </w:rPr>
              <w:t xml:space="preserve">New </w:t>
            </w:r>
            <w:r w:rsidRPr="0017790C">
              <w:rPr>
                <w:rFonts w:ascii="Times New Roman" w:eastAsia="Times New Roman" w:hAnsi="Times New Roman" w:cs="Times New Roman"/>
                <w:w w:val="103"/>
                <w:sz w:val="18"/>
                <w:szCs w:val="18"/>
                <w:lang w:eastAsia="tr-TR"/>
              </w:rPr>
              <w:t>R</w:t>
            </w:r>
            <w:r w:rsidRPr="0017790C">
              <w:rPr>
                <w:rFonts w:ascii="Times New Roman" w:eastAsia="Times New Roman" w:hAnsi="Times New Roman" w:cs="Times New Roman"/>
                <w:spacing w:val="-2"/>
                <w:w w:val="103"/>
                <w:sz w:val="18"/>
                <w:szCs w:val="18"/>
                <w:lang w:eastAsia="tr-TR"/>
              </w:rPr>
              <w:t>o</w:t>
            </w:r>
            <w:r w:rsidRPr="0017790C">
              <w:rPr>
                <w:rFonts w:ascii="Times New Roman" w:eastAsia="Times New Roman" w:hAnsi="Times New Roman" w:cs="Times New Roman"/>
                <w:w w:val="103"/>
                <w:sz w:val="18"/>
                <w:szCs w:val="18"/>
                <w:lang w:eastAsia="tr-TR"/>
              </w:rPr>
              <w:t>man,</w:t>
            </w:r>
            <w:r w:rsidRPr="0017790C">
              <w:rPr>
                <w:rFonts w:ascii="Times New Roman" w:eastAsia="Times New Roman" w:hAnsi="Times New Roman" w:cs="Times New Roman"/>
                <w:spacing w:val="2"/>
                <w:sz w:val="18"/>
                <w:szCs w:val="18"/>
                <w:lang w:eastAsia="tr-TR"/>
              </w:rPr>
              <w:t xml:space="preserve"> </w:t>
            </w:r>
            <w:proofErr w:type="spellStart"/>
            <w:r w:rsidRPr="0017790C">
              <w:rPr>
                <w:rFonts w:ascii="Times New Roman" w:eastAsia="Times New Roman" w:hAnsi="Times New Roman" w:cs="Times New Roman"/>
                <w:w w:val="103"/>
                <w:sz w:val="18"/>
                <w:szCs w:val="18"/>
                <w:lang w:eastAsia="tr-TR"/>
              </w:rPr>
              <w:t>B</w:t>
            </w:r>
            <w:r w:rsidRPr="0017790C">
              <w:rPr>
                <w:rFonts w:ascii="Times New Roman" w:eastAsia="Times New Roman" w:hAnsi="Times New Roman" w:cs="Times New Roman"/>
                <w:spacing w:val="-2"/>
                <w:w w:val="103"/>
                <w:sz w:val="18"/>
                <w:szCs w:val="18"/>
                <w:lang w:eastAsia="tr-TR"/>
              </w:rPr>
              <w:t>o</w:t>
            </w:r>
            <w:r w:rsidRPr="0017790C">
              <w:rPr>
                <w:rFonts w:ascii="Times New Roman" w:eastAsia="Times New Roman" w:hAnsi="Times New Roman" w:cs="Times New Roman"/>
                <w:spacing w:val="3"/>
                <w:w w:val="103"/>
                <w:sz w:val="18"/>
                <w:szCs w:val="18"/>
                <w:lang w:eastAsia="tr-TR"/>
              </w:rPr>
              <w:t>l</w:t>
            </w:r>
            <w:r w:rsidRPr="0017790C">
              <w:rPr>
                <w:rFonts w:ascii="Times New Roman" w:eastAsia="Times New Roman" w:hAnsi="Times New Roman" w:cs="Times New Roman"/>
                <w:w w:val="103"/>
                <w:sz w:val="18"/>
                <w:szCs w:val="18"/>
                <w:lang w:eastAsia="tr-TR"/>
              </w:rPr>
              <w:t>d</w:t>
            </w:r>
            <w:proofErr w:type="spellEnd"/>
            <w:r w:rsidRPr="0017790C">
              <w:rPr>
                <w:rFonts w:ascii="Times New Roman" w:eastAsia="Times New Roman" w:hAnsi="Times New Roman" w:cs="Times New Roman"/>
                <w:w w:val="103"/>
                <w:sz w:val="18"/>
                <w:szCs w:val="18"/>
                <w:lang w:eastAsia="tr-TR"/>
              </w:rPr>
              <w:t>/Koyu</w:t>
            </w:r>
            <w:r w:rsidRPr="0017790C">
              <w:rPr>
                <w:rFonts w:ascii="Times New Roman" w:eastAsia="Times New Roman" w:hAnsi="Times New Roman" w:cs="Times New Roman"/>
                <w:spacing w:val="2"/>
                <w:w w:val="103"/>
                <w:sz w:val="18"/>
                <w:szCs w:val="18"/>
                <w:lang w:eastAsia="tr-TR"/>
              </w:rPr>
              <w:t>)</w:t>
            </w:r>
          </w:p>
        </w:tc>
      </w:tr>
      <w:tr w:rsidR="00DC177F" w:rsidRPr="0017790C" w:rsidTr="00752BFD">
        <w:trPr>
          <w:trHeight w:hRule="exact" w:val="1194"/>
        </w:trPr>
        <w:tc>
          <w:tcPr>
            <w:tcW w:w="5671" w:type="dxa"/>
            <w:tcBorders>
              <w:top w:val="single" w:sz="4" w:space="0" w:color="000000"/>
              <w:left w:val="single" w:sz="4" w:space="0" w:color="000000"/>
              <w:bottom w:val="single" w:sz="2" w:space="0" w:color="000000"/>
              <w:right w:val="single" w:sz="4" w:space="0" w:color="000000"/>
            </w:tcBorders>
            <w:vAlign w:val="center"/>
          </w:tcPr>
          <w:p w:rsidR="00DC177F" w:rsidRPr="0017790C" w:rsidRDefault="00DC177F" w:rsidP="00752BFD">
            <w:pPr>
              <w:widowControl w:val="0"/>
              <w:autoSpaceDE w:val="0"/>
              <w:autoSpaceDN w:val="0"/>
              <w:adjustRightInd w:val="0"/>
              <w:spacing w:before="11" w:after="0" w:line="240" w:lineRule="auto"/>
              <w:ind w:right="-20"/>
              <w:jc w:val="center"/>
              <w:rPr>
                <w:rFonts w:ascii="Times New Roman" w:eastAsia="Times New Roman" w:hAnsi="Times New Roman" w:cs="Times New Roman"/>
                <w:sz w:val="24"/>
                <w:szCs w:val="24"/>
                <w:lang w:eastAsia="tr-TR"/>
              </w:rPr>
            </w:pPr>
            <w:r w:rsidRPr="0017790C">
              <w:rPr>
                <w:rFonts w:ascii="Times New Roman" w:eastAsia="Times New Roman" w:hAnsi="Times New Roman" w:cs="Times New Roman"/>
                <w:b/>
                <w:bCs/>
                <w:w w:val="102"/>
                <w:lang w:eastAsia="tr-TR"/>
              </w:rPr>
              <w:t>YER-YI</w:t>
            </w:r>
            <w:r w:rsidRPr="0017790C">
              <w:rPr>
                <w:rFonts w:ascii="Times New Roman" w:eastAsia="Times New Roman" w:hAnsi="Times New Roman" w:cs="Times New Roman"/>
                <w:b/>
                <w:bCs/>
                <w:spacing w:val="3"/>
                <w:w w:val="102"/>
                <w:lang w:eastAsia="tr-TR"/>
              </w:rPr>
              <w:t>L</w:t>
            </w:r>
          </w:p>
        </w:tc>
        <w:tc>
          <w:tcPr>
            <w:tcW w:w="4394" w:type="dxa"/>
            <w:tcBorders>
              <w:top w:val="single" w:sz="4" w:space="0" w:color="000000"/>
              <w:left w:val="single" w:sz="4" w:space="0" w:color="000000"/>
              <w:bottom w:val="single" w:sz="2" w:space="0" w:color="000000"/>
              <w:right w:val="single" w:sz="4" w:space="0" w:color="000000"/>
            </w:tcBorders>
            <w:vAlign w:val="center"/>
          </w:tcPr>
          <w:p w:rsidR="00DC177F" w:rsidRPr="0017790C" w:rsidRDefault="00DC177F" w:rsidP="00752BFD">
            <w:pPr>
              <w:widowControl w:val="0"/>
              <w:autoSpaceDE w:val="0"/>
              <w:autoSpaceDN w:val="0"/>
              <w:adjustRightInd w:val="0"/>
              <w:spacing w:before="12" w:after="0" w:line="251" w:lineRule="auto"/>
              <w:ind w:left="142" w:right="141" w:hanging="82"/>
              <w:jc w:val="center"/>
              <w:rPr>
                <w:rFonts w:ascii="Times New Roman" w:eastAsia="Times New Roman" w:hAnsi="Times New Roman" w:cs="Times New Roman"/>
                <w:sz w:val="24"/>
                <w:szCs w:val="24"/>
                <w:lang w:eastAsia="tr-TR"/>
              </w:rPr>
            </w:pPr>
            <w:proofErr w:type="gramStart"/>
            <w:r w:rsidRPr="0017790C">
              <w:rPr>
                <w:rFonts w:ascii="Times New Roman" w:eastAsia="Times New Roman" w:hAnsi="Times New Roman" w:cs="Times New Roman"/>
                <w:spacing w:val="3"/>
                <w:w w:val="103"/>
                <w:sz w:val="18"/>
                <w:szCs w:val="18"/>
                <w:lang w:eastAsia="tr-TR"/>
              </w:rPr>
              <w:t>Y</w:t>
            </w:r>
            <w:r w:rsidRPr="0017790C">
              <w:rPr>
                <w:rFonts w:ascii="Times New Roman" w:eastAsia="Times New Roman" w:hAnsi="Times New Roman" w:cs="Times New Roman"/>
                <w:w w:val="103"/>
                <w:sz w:val="18"/>
                <w:szCs w:val="18"/>
                <w:lang w:eastAsia="tr-TR"/>
              </w:rPr>
              <w:t>ukar</w:t>
            </w:r>
            <w:r w:rsidRPr="0017790C">
              <w:rPr>
                <w:rFonts w:ascii="Times New Roman" w:eastAsia="Times New Roman" w:hAnsi="Times New Roman" w:cs="Times New Roman"/>
                <w:spacing w:val="1"/>
                <w:w w:val="103"/>
                <w:sz w:val="18"/>
                <w:szCs w:val="18"/>
                <w:lang w:eastAsia="tr-TR"/>
              </w:rPr>
              <w:t>ı</w:t>
            </w:r>
            <w:r w:rsidRPr="0017790C">
              <w:rPr>
                <w:rFonts w:ascii="Times New Roman" w:eastAsia="Times New Roman" w:hAnsi="Times New Roman" w:cs="Times New Roman"/>
                <w:w w:val="103"/>
                <w:sz w:val="18"/>
                <w:szCs w:val="18"/>
                <w:lang w:eastAsia="tr-TR"/>
              </w:rPr>
              <w:t>dan</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12"/>
                <w:sz w:val="18"/>
                <w:szCs w:val="18"/>
                <w:lang w:eastAsia="tr-TR"/>
              </w:rPr>
              <w:t xml:space="preserve"> </w:t>
            </w:r>
            <w:r w:rsidRPr="0017790C">
              <w:rPr>
                <w:rFonts w:ascii="Times New Roman" w:eastAsia="Times New Roman" w:hAnsi="Times New Roman" w:cs="Times New Roman"/>
                <w:w w:val="103"/>
                <w:sz w:val="18"/>
                <w:szCs w:val="18"/>
                <w:lang w:eastAsia="tr-TR"/>
              </w:rPr>
              <w:t>26</w:t>
            </w:r>
            <w:proofErr w:type="gramEnd"/>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15"/>
                <w:sz w:val="18"/>
                <w:szCs w:val="18"/>
                <w:lang w:eastAsia="tr-TR"/>
              </w:rPr>
              <w:t xml:space="preserve"> </w:t>
            </w:r>
            <w:r w:rsidRPr="0017790C">
              <w:rPr>
                <w:rFonts w:ascii="Times New Roman" w:eastAsia="Times New Roman" w:hAnsi="Times New Roman" w:cs="Times New Roman"/>
                <w:w w:val="103"/>
                <w:sz w:val="18"/>
                <w:szCs w:val="18"/>
                <w:lang w:eastAsia="tr-TR"/>
              </w:rPr>
              <w:t>c</w:t>
            </w:r>
            <w:r w:rsidRPr="0017790C">
              <w:rPr>
                <w:rFonts w:ascii="Times New Roman" w:eastAsia="Times New Roman" w:hAnsi="Times New Roman" w:cs="Times New Roman"/>
                <w:spacing w:val="-3"/>
                <w:w w:val="103"/>
                <w:sz w:val="18"/>
                <w:szCs w:val="18"/>
                <w:lang w:eastAsia="tr-TR"/>
              </w:rPr>
              <w:t>m</w:t>
            </w:r>
            <w:r w:rsidRPr="0017790C">
              <w:rPr>
                <w:rFonts w:ascii="Times New Roman" w:eastAsia="Times New Roman" w:hAnsi="Times New Roman" w:cs="Times New Roman"/>
                <w:w w:val="103"/>
                <w:sz w:val="18"/>
                <w:szCs w:val="18"/>
                <w:lang w:eastAsia="tr-TR"/>
              </w:rPr>
              <w:t>.</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17"/>
                <w:sz w:val="18"/>
                <w:szCs w:val="18"/>
                <w:lang w:eastAsia="tr-TR"/>
              </w:rPr>
              <w:t xml:space="preserve"> </w:t>
            </w:r>
            <w:r w:rsidRPr="0017790C">
              <w:rPr>
                <w:rFonts w:ascii="Times New Roman" w:eastAsia="Times New Roman" w:hAnsi="Times New Roman" w:cs="Times New Roman"/>
                <w:w w:val="103"/>
                <w:sz w:val="18"/>
                <w:szCs w:val="18"/>
                <w:lang w:eastAsia="tr-TR"/>
              </w:rPr>
              <w:t>m</w:t>
            </w:r>
            <w:r w:rsidRPr="0017790C">
              <w:rPr>
                <w:rFonts w:ascii="Times New Roman" w:eastAsia="Times New Roman" w:hAnsi="Times New Roman" w:cs="Times New Roman"/>
                <w:spacing w:val="-2"/>
                <w:w w:val="103"/>
                <w:sz w:val="18"/>
                <w:szCs w:val="18"/>
                <w:lang w:eastAsia="tr-TR"/>
              </w:rPr>
              <w:t>e</w:t>
            </w:r>
            <w:r w:rsidRPr="0017790C">
              <w:rPr>
                <w:rFonts w:ascii="Times New Roman" w:eastAsia="Times New Roman" w:hAnsi="Times New Roman" w:cs="Times New Roman"/>
                <w:w w:val="103"/>
                <w:sz w:val="18"/>
                <w:szCs w:val="18"/>
                <w:lang w:eastAsia="tr-TR"/>
              </w:rPr>
              <w:t>sa</w:t>
            </w:r>
            <w:r w:rsidRPr="0017790C">
              <w:rPr>
                <w:rFonts w:ascii="Times New Roman" w:eastAsia="Times New Roman" w:hAnsi="Times New Roman" w:cs="Times New Roman"/>
                <w:spacing w:val="2"/>
                <w:w w:val="103"/>
                <w:sz w:val="18"/>
                <w:szCs w:val="18"/>
                <w:lang w:eastAsia="tr-TR"/>
              </w:rPr>
              <w:t>f</w:t>
            </w:r>
            <w:r w:rsidRPr="0017790C">
              <w:rPr>
                <w:rFonts w:ascii="Times New Roman" w:eastAsia="Times New Roman" w:hAnsi="Times New Roman" w:cs="Times New Roman"/>
                <w:spacing w:val="-2"/>
                <w:w w:val="103"/>
                <w:sz w:val="18"/>
                <w:szCs w:val="18"/>
                <w:lang w:eastAsia="tr-TR"/>
              </w:rPr>
              <w:t>e</w:t>
            </w:r>
            <w:r w:rsidRPr="0017790C">
              <w:rPr>
                <w:rFonts w:ascii="Times New Roman" w:eastAsia="Times New Roman" w:hAnsi="Times New Roman" w:cs="Times New Roman"/>
                <w:w w:val="103"/>
                <w:sz w:val="18"/>
                <w:szCs w:val="18"/>
                <w:lang w:eastAsia="tr-TR"/>
              </w:rPr>
              <w:t>den</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17"/>
                <w:sz w:val="18"/>
                <w:szCs w:val="18"/>
                <w:lang w:eastAsia="tr-TR"/>
              </w:rPr>
              <w:t xml:space="preserve"> </w:t>
            </w:r>
            <w:r w:rsidRPr="0017790C">
              <w:rPr>
                <w:rFonts w:ascii="Times New Roman" w:eastAsia="Times New Roman" w:hAnsi="Times New Roman" w:cs="Times New Roman"/>
                <w:w w:val="103"/>
                <w:sz w:val="18"/>
                <w:szCs w:val="18"/>
                <w:lang w:eastAsia="tr-TR"/>
              </w:rPr>
              <w:t>b</w:t>
            </w:r>
            <w:r w:rsidRPr="0017790C">
              <w:rPr>
                <w:rFonts w:ascii="Times New Roman" w:eastAsia="Times New Roman" w:hAnsi="Times New Roman" w:cs="Times New Roman"/>
                <w:spacing w:val="-2"/>
                <w:w w:val="103"/>
                <w:sz w:val="18"/>
                <w:szCs w:val="18"/>
                <w:lang w:eastAsia="tr-TR"/>
              </w:rPr>
              <w:t>a</w:t>
            </w:r>
            <w:r w:rsidRPr="0017790C">
              <w:rPr>
                <w:rFonts w:ascii="Times New Roman" w:eastAsia="Times New Roman" w:hAnsi="Times New Roman" w:cs="Times New Roman"/>
                <w:w w:val="103"/>
                <w:sz w:val="18"/>
                <w:szCs w:val="18"/>
                <w:lang w:eastAsia="tr-TR"/>
              </w:rPr>
              <w:t>ş</w:t>
            </w:r>
            <w:r w:rsidRPr="0017790C">
              <w:rPr>
                <w:rFonts w:ascii="Times New Roman" w:eastAsia="Times New Roman" w:hAnsi="Times New Roman" w:cs="Times New Roman"/>
                <w:spacing w:val="3"/>
                <w:w w:val="103"/>
                <w:sz w:val="18"/>
                <w:szCs w:val="18"/>
                <w:lang w:eastAsia="tr-TR"/>
              </w:rPr>
              <w:t>l</w:t>
            </w:r>
            <w:r w:rsidRPr="0017790C">
              <w:rPr>
                <w:rFonts w:ascii="Times New Roman" w:eastAsia="Times New Roman" w:hAnsi="Times New Roman" w:cs="Times New Roman"/>
                <w:w w:val="103"/>
                <w:sz w:val="18"/>
                <w:szCs w:val="18"/>
                <w:lang w:eastAsia="tr-TR"/>
              </w:rPr>
              <w:t>a</w:t>
            </w:r>
            <w:r w:rsidRPr="0017790C">
              <w:rPr>
                <w:rFonts w:ascii="Times New Roman" w:eastAsia="Times New Roman" w:hAnsi="Times New Roman" w:cs="Times New Roman"/>
                <w:spacing w:val="-3"/>
                <w:w w:val="103"/>
                <w:sz w:val="18"/>
                <w:szCs w:val="18"/>
                <w:lang w:eastAsia="tr-TR"/>
              </w:rPr>
              <w:t>m</w:t>
            </w:r>
            <w:r w:rsidRPr="0017790C">
              <w:rPr>
                <w:rFonts w:ascii="Times New Roman" w:eastAsia="Times New Roman" w:hAnsi="Times New Roman" w:cs="Times New Roman"/>
                <w:w w:val="103"/>
                <w:sz w:val="18"/>
                <w:szCs w:val="18"/>
                <w:lang w:eastAsia="tr-TR"/>
              </w:rPr>
              <w:t xml:space="preserve">ak </w:t>
            </w:r>
            <w:r w:rsidRPr="0017790C">
              <w:rPr>
                <w:rFonts w:ascii="Times New Roman" w:eastAsia="Times New Roman" w:hAnsi="Times New Roman" w:cs="Times New Roman"/>
                <w:w w:val="104"/>
                <w:sz w:val="18"/>
                <w:szCs w:val="18"/>
                <w:lang w:eastAsia="tr-TR"/>
              </w:rPr>
              <w:t>üz</w:t>
            </w:r>
            <w:r w:rsidRPr="0017790C">
              <w:rPr>
                <w:rFonts w:ascii="Times New Roman" w:eastAsia="Times New Roman" w:hAnsi="Times New Roman" w:cs="Times New Roman"/>
                <w:spacing w:val="-2"/>
                <w:w w:val="104"/>
                <w:sz w:val="18"/>
                <w:szCs w:val="18"/>
                <w:lang w:eastAsia="tr-TR"/>
              </w:rPr>
              <w:t>e</w:t>
            </w:r>
            <w:r w:rsidRPr="0017790C">
              <w:rPr>
                <w:rFonts w:ascii="Times New Roman" w:eastAsia="Times New Roman" w:hAnsi="Times New Roman" w:cs="Times New Roman"/>
                <w:w w:val="104"/>
                <w:sz w:val="18"/>
                <w:szCs w:val="18"/>
                <w:lang w:eastAsia="tr-TR"/>
              </w:rPr>
              <w:t>re,</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4"/>
                <w:sz w:val="18"/>
                <w:szCs w:val="18"/>
                <w:lang w:eastAsia="tr-TR"/>
              </w:rPr>
              <w:t xml:space="preserve"> </w:t>
            </w:r>
            <w:r w:rsidRPr="0017790C">
              <w:rPr>
                <w:rFonts w:ascii="Times New Roman" w:eastAsia="Times New Roman" w:hAnsi="Times New Roman" w:cs="Times New Roman"/>
                <w:w w:val="104"/>
                <w:sz w:val="18"/>
                <w:szCs w:val="18"/>
                <w:lang w:eastAsia="tr-TR"/>
              </w:rPr>
              <w:t>(T</w:t>
            </w:r>
            <w:r w:rsidRPr="0017790C">
              <w:rPr>
                <w:rFonts w:ascii="Times New Roman" w:eastAsia="Times New Roman" w:hAnsi="Times New Roman" w:cs="Times New Roman"/>
                <w:spacing w:val="-2"/>
                <w:w w:val="104"/>
                <w:sz w:val="18"/>
                <w:szCs w:val="18"/>
                <w:lang w:eastAsia="tr-TR"/>
              </w:rPr>
              <w:t>e</w:t>
            </w:r>
            <w:r w:rsidRPr="0017790C">
              <w:rPr>
                <w:rFonts w:ascii="Times New Roman" w:eastAsia="Times New Roman" w:hAnsi="Times New Roman" w:cs="Times New Roman"/>
                <w:w w:val="104"/>
                <w:sz w:val="18"/>
                <w:szCs w:val="18"/>
                <w:lang w:eastAsia="tr-TR"/>
              </w:rPr>
              <w:t>z</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6"/>
                <w:sz w:val="18"/>
                <w:szCs w:val="18"/>
                <w:lang w:eastAsia="tr-TR"/>
              </w:rPr>
              <w:t xml:space="preserve"> </w:t>
            </w:r>
            <w:r w:rsidRPr="0017790C">
              <w:rPr>
                <w:rFonts w:ascii="Times New Roman" w:eastAsia="Times New Roman" w:hAnsi="Times New Roman" w:cs="Times New Roman"/>
                <w:w w:val="104"/>
                <w:sz w:val="18"/>
                <w:szCs w:val="18"/>
                <w:lang w:eastAsia="tr-TR"/>
              </w:rPr>
              <w:t>t</w:t>
            </w:r>
            <w:r w:rsidRPr="0017790C">
              <w:rPr>
                <w:rFonts w:ascii="Times New Roman" w:eastAsia="Times New Roman" w:hAnsi="Times New Roman" w:cs="Times New Roman"/>
                <w:spacing w:val="-2"/>
                <w:w w:val="104"/>
                <w:sz w:val="18"/>
                <w:szCs w:val="18"/>
                <w:lang w:eastAsia="tr-TR"/>
              </w:rPr>
              <w:t>e</w:t>
            </w:r>
            <w:r w:rsidRPr="0017790C">
              <w:rPr>
                <w:rFonts w:ascii="Times New Roman" w:eastAsia="Times New Roman" w:hAnsi="Times New Roman" w:cs="Times New Roman"/>
                <w:w w:val="104"/>
                <w:sz w:val="18"/>
                <w:szCs w:val="18"/>
                <w:lang w:eastAsia="tr-TR"/>
              </w:rPr>
              <w:t>sl</w:t>
            </w:r>
            <w:r w:rsidRPr="0017790C">
              <w:rPr>
                <w:rFonts w:ascii="Times New Roman" w:eastAsia="Times New Roman" w:hAnsi="Times New Roman" w:cs="Times New Roman"/>
                <w:spacing w:val="3"/>
                <w:w w:val="104"/>
                <w:sz w:val="18"/>
                <w:szCs w:val="18"/>
                <w:lang w:eastAsia="tr-TR"/>
              </w:rPr>
              <w:t>i</w:t>
            </w:r>
            <w:r w:rsidRPr="0017790C">
              <w:rPr>
                <w:rFonts w:ascii="Times New Roman" w:eastAsia="Times New Roman" w:hAnsi="Times New Roman" w:cs="Times New Roman"/>
                <w:w w:val="104"/>
                <w:sz w:val="18"/>
                <w:szCs w:val="18"/>
                <w:lang w:eastAsia="tr-TR"/>
              </w:rPr>
              <w:t>m</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7"/>
                <w:sz w:val="18"/>
                <w:szCs w:val="18"/>
                <w:lang w:eastAsia="tr-TR"/>
              </w:rPr>
              <w:t xml:space="preserve"> yeri ve yılı</w:t>
            </w:r>
            <w:r w:rsidRPr="0017790C">
              <w:rPr>
                <w:rFonts w:ascii="Times New Roman" w:eastAsia="Times New Roman" w:hAnsi="Times New Roman" w:cs="Times New Roman"/>
                <w:w w:val="104"/>
                <w:sz w:val="18"/>
                <w:szCs w:val="18"/>
                <w:lang w:eastAsia="tr-TR"/>
              </w:rPr>
              <w:t xml:space="preserve">, </w:t>
            </w:r>
            <w:r w:rsidRPr="0017790C">
              <w:rPr>
                <w:rFonts w:ascii="Times New Roman" w:eastAsia="Times New Roman" w:hAnsi="Times New Roman" w:cs="Times New Roman"/>
                <w:w w:val="103"/>
                <w:sz w:val="18"/>
                <w:szCs w:val="18"/>
                <w:lang w:eastAsia="tr-TR"/>
              </w:rPr>
              <w:t>Büyük</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23"/>
                <w:sz w:val="18"/>
                <w:szCs w:val="18"/>
                <w:lang w:eastAsia="tr-TR"/>
              </w:rPr>
              <w:t xml:space="preserve"> </w:t>
            </w:r>
            <w:r w:rsidRPr="0017790C">
              <w:rPr>
                <w:rFonts w:ascii="Times New Roman" w:eastAsia="Times New Roman" w:hAnsi="Times New Roman" w:cs="Times New Roman"/>
                <w:w w:val="103"/>
                <w:sz w:val="18"/>
                <w:szCs w:val="18"/>
                <w:lang w:eastAsia="tr-TR"/>
              </w:rPr>
              <w:t>Har</w:t>
            </w:r>
            <w:r w:rsidRPr="0017790C">
              <w:rPr>
                <w:rFonts w:ascii="Times New Roman" w:eastAsia="Times New Roman" w:hAnsi="Times New Roman" w:cs="Times New Roman"/>
                <w:spacing w:val="2"/>
                <w:w w:val="103"/>
                <w:sz w:val="18"/>
                <w:szCs w:val="18"/>
                <w:lang w:eastAsia="tr-TR"/>
              </w:rPr>
              <w:t>f</w:t>
            </w:r>
            <w:r w:rsidRPr="0017790C">
              <w:rPr>
                <w:rFonts w:ascii="Times New Roman" w:eastAsia="Times New Roman" w:hAnsi="Times New Roman" w:cs="Times New Roman"/>
                <w:w w:val="103"/>
                <w:sz w:val="18"/>
                <w:szCs w:val="18"/>
                <w:lang w:eastAsia="tr-TR"/>
              </w:rPr>
              <w:t>l</w:t>
            </w:r>
            <w:r w:rsidRPr="0017790C">
              <w:rPr>
                <w:rFonts w:ascii="Times New Roman" w:eastAsia="Times New Roman" w:hAnsi="Times New Roman" w:cs="Times New Roman"/>
                <w:spacing w:val="-2"/>
                <w:w w:val="103"/>
                <w:sz w:val="18"/>
                <w:szCs w:val="18"/>
                <w:lang w:eastAsia="tr-TR"/>
              </w:rPr>
              <w:t>e</w:t>
            </w:r>
            <w:r w:rsidRPr="0017790C">
              <w:rPr>
                <w:rFonts w:ascii="Times New Roman" w:eastAsia="Times New Roman" w:hAnsi="Times New Roman" w:cs="Times New Roman"/>
                <w:w w:val="103"/>
                <w:sz w:val="18"/>
                <w:szCs w:val="18"/>
                <w:lang w:eastAsia="tr-TR"/>
              </w:rPr>
              <w:t>r</w:t>
            </w:r>
            <w:r w:rsidRPr="0017790C">
              <w:rPr>
                <w:rFonts w:ascii="Times New Roman" w:eastAsia="Times New Roman" w:hAnsi="Times New Roman" w:cs="Times New Roman"/>
                <w:spacing w:val="3"/>
                <w:w w:val="103"/>
                <w:sz w:val="18"/>
                <w:szCs w:val="18"/>
                <w:lang w:eastAsia="tr-TR"/>
              </w:rPr>
              <w:t>l</w:t>
            </w:r>
            <w:r w:rsidRPr="0017790C">
              <w:rPr>
                <w:rFonts w:ascii="Times New Roman" w:eastAsia="Times New Roman" w:hAnsi="Times New Roman" w:cs="Times New Roman"/>
                <w:spacing w:val="-2"/>
                <w:w w:val="103"/>
                <w:sz w:val="18"/>
                <w:szCs w:val="18"/>
                <w:lang w:eastAsia="tr-TR"/>
              </w:rPr>
              <w:t>e</w:t>
            </w:r>
            <w:r w:rsidRPr="0017790C">
              <w:rPr>
                <w:rFonts w:ascii="Times New Roman" w:eastAsia="Times New Roman" w:hAnsi="Times New Roman" w:cs="Times New Roman"/>
                <w:w w:val="103"/>
                <w:sz w:val="18"/>
                <w:szCs w:val="18"/>
                <w:lang w:eastAsia="tr-TR"/>
              </w:rPr>
              <w:t>,</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23"/>
                <w:sz w:val="18"/>
                <w:szCs w:val="18"/>
                <w:lang w:eastAsia="tr-TR"/>
              </w:rPr>
              <w:t xml:space="preserve"> </w:t>
            </w:r>
            <w:r w:rsidRPr="0017790C">
              <w:rPr>
                <w:rFonts w:ascii="Times New Roman" w:eastAsia="Times New Roman" w:hAnsi="Times New Roman" w:cs="Times New Roman"/>
                <w:w w:val="103"/>
                <w:sz w:val="18"/>
                <w:szCs w:val="18"/>
                <w:lang w:eastAsia="tr-TR"/>
              </w:rPr>
              <w:t>Orta</w:t>
            </w:r>
            <w:r w:rsidRPr="0017790C">
              <w:rPr>
                <w:rFonts w:ascii="Times New Roman" w:eastAsia="Times New Roman" w:hAnsi="Times New Roman" w:cs="Times New Roman"/>
                <w:spacing w:val="3"/>
                <w:w w:val="103"/>
                <w:sz w:val="18"/>
                <w:szCs w:val="18"/>
                <w:lang w:eastAsia="tr-TR"/>
              </w:rPr>
              <w:t>l</w:t>
            </w:r>
            <w:r w:rsidRPr="0017790C">
              <w:rPr>
                <w:rFonts w:ascii="Times New Roman" w:eastAsia="Times New Roman" w:hAnsi="Times New Roman" w:cs="Times New Roman"/>
                <w:w w:val="103"/>
                <w:sz w:val="18"/>
                <w:szCs w:val="18"/>
                <w:lang w:eastAsia="tr-TR"/>
              </w:rPr>
              <w:t>an</w:t>
            </w:r>
            <w:r w:rsidRPr="0017790C">
              <w:rPr>
                <w:rFonts w:ascii="Times New Roman" w:eastAsia="Times New Roman" w:hAnsi="Times New Roman" w:cs="Times New Roman"/>
                <w:spacing w:val="5"/>
                <w:w w:val="103"/>
                <w:sz w:val="18"/>
                <w:szCs w:val="18"/>
                <w:lang w:eastAsia="tr-TR"/>
              </w:rPr>
              <w:t>m</w:t>
            </w:r>
            <w:r w:rsidRPr="0017790C">
              <w:rPr>
                <w:rFonts w:ascii="Times New Roman" w:eastAsia="Times New Roman" w:hAnsi="Times New Roman" w:cs="Times New Roman"/>
                <w:w w:val="103"/>
                <w:sz w:val="18"/>
                <w:szCs w:val="18"/>
                <w:lang w:eastAsia="tr-TR"/>
              </w:rPr>
              <w:t>ı</w:t>
            </w:r>
            <w:r w:rsidRPr="0017790C">
              <w:rPr>
                <w:rFonts w:ascii="Times New Roman" w:eastAsia="Times New Roman" w:hAnsi="Times New Roman" w:cs="Times New Roman"/>
                <w:spacing w:val="1"/>
                <w:w w:val="103"/>
                <w:sz w:val="18"/>
                <w:szCs w:val="18"/>
                <w:lang w:eastAsia="tr-TR"/>
              </w:rPr>
              <w:t>ş</w:t>
            </w:r>
            <w:r w:rsidRPr="0017790C">
              <w:rPr>
                <w:rFonts w:ascii="Times New Roman" w:eastAsia="Times New Roman" w:hAnsi="Times New Roman" w:cs="Times New Roman"/>
                <w:w w:val="103"/>
                <w:sz w:val="18"/>
                <w:szCs w:val="18"/>
                <w:lang w:eastAsia="tr-TR"/>
              </w:rPr>
              <w:t>,</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24"/>
                <w:sz w:val="18"/>
                <w:szCs w:val="18"/>
                <w:lang w:eastAsia="tr-TR"/>
              </w:rPr>
              <w:t xml:space="preserve"> </w:t>
            </w:r>
            <w:r w:rsidRPr="0017790C">
              <w:rPr>
                <w:rFonts w:ascii="Times New Roman" w:eastAsia="Times New Roman" w:hAnsi="Times New Roman" w:cs="Times New Roman"/>
                <w:w w:val="103"/>
                <w:sz w:val="18"/>
                <w:szCs w:val="18"/>
                <w:lang w:eastAsia="tr-TR"/>
              </w:rPr>
              <w:t>14</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spacing w:val="23"/>
                <w:sz w:val="18"/>
                <w:szCs w:val="18"/>
                <w:lang w:eastAsia="tr-TR"/>
              </w:rPr>
              <w:t xml:space="preserve"> </w:t>
            </w:r>
            <w:r w:rsidRPr="0017790C">
              <w:rPr>
                <w:rFonts w:ascii="Times New Roman" w:eastAsia="Times New Roman" w:hAnsi="Times New Roman" w:cs="Times New Roman"/>
                <w:spacing w:val="3"/>
                <w:w w:val="103"/>
                <w:sz w:val="18"/>
                <w:szCs w:val="18"/>
                <w:lang w:eastAsia="tr-TR"/>
              </w:rPr>
              <w:t>p</w:t>
            </w:r>
            <w:r w:rsidRPr="0017790C">
              <w:rPr>
                <w:rFonts w:ascii="Times New Roman" w:eastAsia="Times New Roman" w:hAnsi="Times New Roman" w:cs="Times New Roman"/>
                <w:w w:val="103"/>
                <w:sz w:val="18"/>
                <w:szCs w:val="18"/>
                <w:lang w:eastAsia="tr-TR"/>
              </w:rPr>
              <w:t>unt</w:t>
            </w:r>
            <w:r w:rsidRPr="0017790C">
              <w:rPr>
                <w:rFonts w:ascii="Times New Roman" w:eastAsia="Times New Roman" w:hAnsi="Times New Roman" w:cs="Times New Roman"/>
                <w:spacing w:val="-2"/>
                <w:w w:val="103"/>
                <w:sz w:val="18"/>
                <w:szCs w:val="18"/>
                <w:lang w:eastAsia="tr-TR"/>
              </w:rPr>
              <w:t>o</w:t>
            </w:r>
            <w:r w:rsidRPr="0017790C">
              <w:rPr>
                <w:rFonts w:ascii="Times New Roman" w:eastAsia="Times New Roman" w:hAnsi="Times New Roman" w:cs="Times New Roman"/>
                <w:w w:val="103"/>
                <w:sz w:val="18"/>
                <w:szCs w:val="18"/>
                <w:lang w:eastAsia="tr-TR"/>
              </w:rPr>
              <w:t xml:space="preserve">, </w:t>
            </w:r>
            <w:r w:rsidRPr="0017790C">
              <w:rPr>
                <w:rFonts w:ascii="Times New Roman" w:eastAsia="Times New Roman" w:hAnsi="Times New Roman" w:cs="Times New Roman"/>
                <w:w w:val="104"/>
                <w:sz w:val="18"/>
                <w:szCs w:val="18"/>
                <w:lang w:eastAsia="tr-TR"/>
              </w:rPr>
              <w:t>Times</w:t>
            </w:r>
            <w:r w:rsidRPr="0017790C">
              <w:rPr>
                <w:rFonts w:ascii="Times New Roman" w:eastAsia="Times New Roman" w:hAnsi="Times New Roman" w:cs="Times New Roman"/>
                <w:sz w:val="18"/>
                <w:szCs w:val="18"/>
                <w:lang w:eastAsia="tr-TR"/>
              </w:rPr>
              <w:t xml:space="preserve"> </w:t>
            </w:r>
            <w:r w:rsidRPr="0017790C">
              <w:rPr>
                <w:rFonts w:ascii="Times New Roman" w:eastAsia="Times New Roman" w:hAnsi="Times New Roman" w:cs="Times New Roman"/>
                <w:w w:val="104"/>
                <w:sz w:val="18"/>
                <w:szCs w:val="18"/>
                <w:lang w:eastAsia="tr-TR"/>
              </w:rPr>
              <w:t>N</w:t>
            </w:r>
            <w:r w:rsidRPr="0017790C">
              <w:rPr>
                <w:rFonts w:ascii="Times New Roman" w:eastAsia="Times New Roman" w:hAnsi="Times New Roman" w:cs="Times New Roman"/>
                <w:spacing w:val="-2"/>
                <w:w w:val="104"/>
                <w:sz w:val="18"/>
                <w:szCs w:val="18"/>
                <w:lang w:eastAsia="tr-TR"/>
              </w:rPr>
              <w:t>e</w:t>
            </w:r>
            <w:r w:rsidRPr="0017790C">
              <w:rPr>
                <w:rFonts w:ascii="Times New Roman" w:eastAsia="Times New Roman" w:hAnsi="Times New Roman" w:cs="Times New Roman"/>
                <w:w w:val="104"/>
                <w:sz w:val="18"/>
                <w:szCs w:val="18"/>
                <w:lang w:eastAsia="tr-TR"/>
              </w:rPr>
              <w:t>w</w:t>
            </w:r>
            <w:r w:rsidRPr="0017790C">
              <w:rPr>
                <w:rFonts w:ascii="Times New Roman" w:eastAsia="Times New Roman" w:hAnsi="Times New Roman" w:cs="Times New Roman"/>
                <w:spacing w:val="2"/>
                <w:sz w:val="18"/>
                <w:szCs w:val="18"/>
                <w:lang w:eastAsia="tr-TR"/>
              </w:rPr>
              <w:t xml:space="preserve"> </w:t>
            </w:r>
            <w:r w:rsidRPr="0017790C">
              <w:rPr>
                <w:rFonts w:ascii="Times New Roman" w:eastAsia="Times New Roman" w:hAnsi="Times New Roman" w:cs="Times New Roman"/>
                <w:w w:val="104"/>
                <w:sz w:val="18"/>
                <w:szCs w:val="18"/>
                <w:lang w:eastAsia="tr-TR"/>
              </w:rPr>
              <w:t>Roman,</w:t>
            </w:r>
            <w:r w:rsidRPr="0017790C">
              <w:rPr>
                <w:rFonts w:ascii="Times New Roman" w:eastAsia="Times New Roman" w:hAnsi="Times New Roman" w:cs="Times New Roman"/>
                <w:spacing w:val="2"/>
                <w:sz w:val="18"/>
                <w:szCs w:val="18"/>
                <w:lang w:eastAsia="tr-TR"/>
              </w:rPr>
              <w:t xml:space="preserve"> </w:t>
            </w:r>
            <w:proofErr w:type="spellStart"/>
            <w:r w:rsidRPr="0017790C">
              <w:rPr>
                <w:rFonts w:ascii="Times New Roman" w:eastAsia="Times New Roman" w:hAnsi="Times New Roman" w:cs="Times New Roman"/>
                <w:w w:val="104"/>
                <w:sz w:val="18"/>
                <w:szCs w:val="18"/>
                <w:lang w:eastAsia="tr-TR"/>
              </w:rPr>
              <w:t>Bold</w:t>
            </w:r>
            <w:proofErr w:type="spellEnd"/>
            <w:r w:rsidRPr="0017790C">
              <w:rPr>
                <w:rFonts w:ascii="Times New Roman" w:eastAsia="Times New Roman" w:hAnsi="Times New Roman" w:cs="Times New Roman"/>
                <w:w w:val="104"/>
                <w:sz w:val="18"/>
                <w:szCs w:val="18"/>
                <w:lang w:eastAsia="tr-TR"/>
              </w:rPr>
              <w:t>/Koyu)</w:t>
            </w:r>
          </w:p>
        </w:tc>
      </w:tr>
      <w:tr w:rsidR="00DC177F" w:rsidRPr="0017790C" w:rsidTr="00752BFD">
        <w:trPr>
          <w:trHeight w:hRule="exact" w:val="1312"/>
        </w:trPr>
        <w:tc>
          <w:tcPr>
            <w:tcW w:w="10065" w:type="dxa"/>
            <w:gridSpan w:val="2"/>
            <w:tcBorders>
              <w:top w:val="single" w:sz="2" w:space="0" w:color="000000"/>
              <w:left w:val="single" w:sz="4" w:space="0" w:color="000000"/>
              <w:bottom w:val="single" w:sz="4" w:space="0" w:color="000000"/>
              <w:right w:val="single" w:sz="4" w:space="0" w:color="000000"/>
            </w:tcBorders>
          </w:tcPr>
          <w:p w:rsidR="00DC177F" w:rsidRPr="0017790C" w:rsidRDefault="00DC177F" w:rsidP="00752BFD">
            <w:pPr>
              <w:widowControl w:val="0"/>
              <w:autoSpaceDE w:val="0"/>
              <w:autoSpaceDN w:val="0"/>
              <w:adjustRightInd w:val="0"/>
              <w:spacing w:before="10" w:after="0" w:line="240" w:lineRule="auto"/>
              <w:ind w:left="60" w:right="-20"/>
              <w:rPr>
                <w:rFonts w:ascii="Times New Roman" w:eastAsia="Times New Roman" w:hAnsi="Times New Roman" w:cs="Times New Roman"/>
                <w:spacing w:val="2"/>
                <w:sz w:val="20"/>
                <w:szCs w:val="20"/>
                <w:lang w:eastAsia="tr-TR"/>
              </w:rPr>
            </w:pPr>
            <w:r w:rsidRPr="0017790C">
              <w:rPr>
                <w:rFonts w:ascii="Times New Roman" w:eastAsia="Times New Roman" w:hAnsi="Times New Roman" w:cs="Times New Roman"/>
                <w:b/>
                <w:bCs/>
                <w:spacing w:val="3"/>
                <w:w w:val="102"/>
                <w:sz w:val="20"/>
                <w:szCs w:val="20"/>
                <w:lang w:eastAsia="tr-TR"/>
              </w:rPr>
              <w:t>NO</w:t>
            </w:r>
            <w:r w:rsidRPr="0017790C">
              <w:rPr>
                <w:rFonts w:ascii="Times New Roman" w:eastAsia="Times New Roman" w:hAnsi="Times New Roman" w:cs="Times New Roman"/>
                <w:b/>
                <w:bCs/>
                <w:spacing w:val="4"/>
                <w:w w:val="102"/>
                <w:sz w:val="20"/>
                <w:szCs w:val="20"/>
                <w:lang w:eastAsia="tr-TR"/>
              </w:rPr>
              <w:t>T</w:t>
            </w:r>
            <w:r w:rsidRPr="0017790C">
              <w:rPr>
                <w:rFonts w:ascii="Times New Roman" w:eastAsia="Times New Roman" w:hAnsi="Times New Roman" w:cs="Times New Roman"/>
                <w:w w:val="102"/>
                <w:sz w:val="20"/>
                <w:szCs w:val="20"/>
                <w:lang w:eastAsia="tr-TR"/>
              </w:rPr>
              <w:t>:</w:t>
            </w:r>
            <w:r w:rsidRPr="0017790C">
              <w:rPr>
                <w:rFonts w:ascii="Times New Roman" w:eastAsia="Times New Roman" w:hAnsi="Times New Roman" w:cs="Times New Roman"/>
                <w:spacing w:val="2"/>
                <w:sz w:val="20"/>
                <w:szCs w:val="20"/>
                <w:lang w:eastAsia="tr-TR"/>
              </w:rPr>
              <w:t xml:space="preserve"> </w:t>
            </w:r>
          </w:p>
          <w:p w:rsidR="00DC177F" w:rsidRPr="0017790C" w:rsidRDefault="00DC177F" w:rsidP="00DC177F">
            <w:pPr>
              <w:widowControl w:val="0"/>
              <w:numPr>
                <w:ilvl w:val="0"/>
                <w:numId w:val="26"/>
              </w:numPr>
              <w:autoSpaceDE w:val="0"/>
              <w:autoSpaceDN w:val="0"/>
              <w:adjustRightInd w:val="0"/>
              <w:spacing w:before="10" w:after="0" w:line="240" w:lineRule="auto"/>
              <w:ind w:right="-20"/>
              <w:rPr>
                <w:rFonts w:ascii="Times New Roman" w:eastAsia="Times New Roman" w:hAnsi="Times New Roman" w:cs="Times New Roman"/>
                <w:w w:val="102"/>
                <w:sz w:val="20"/>
                <w:szCs w:val="20"/>
                <w:lang w:eastAsia="tr-TR"/>
              </w:rPr>
            </w:pPr>
            <w:r w:rsidRPr="0017790C">
              <w:rPr>
                <w:rFonts w:ascii="Times New Roman" w:eastAsia="Times New Roman" w:hAnsi="Times New Roman" w:cs="Times New Roman"/>
                <w:spacing w:val="-1"/>
                <w:w w:val="102"/>
                <w:sz w:val="20"/>
                <w:szCs w:val="20"/>
                <w:lang w:eastAsia="tr-TR"/>
              </w:rPr>
              <w:t>D</w:t>
            </w:r>
            <w:r w:rsidRPr="0017790C">
              <w:rPr>
                <w:rFonts w:ascii="Times New Roman" w:eastAsia="Times New Roman" w:hAnsi="Times New Roman" w:cs="Times New Roman"/>
                <w:spacing w:val="3"/>
                <w:w w:val="102"/>
                <w:sz w:val="20"/>
                <w:szCs w:val="20"/>
                <w:lang w:eastAsia="tr-TR"/>
              </w:rPr>
              <w:t>ı</w:t>
            </w:r>
            <w:r w:rsidRPr="0017790C">
              <w:rPr>
                <w:rFonts w:ascii="Times New Roman" w:eastAsia="Times New Roman" w:hAnsi="Times New Roman" w:cs="Times New Roman"/>
                <w:w w:val="102"/>
                <w:sz w:val="20"/>
                <w:szCs w:val="20"/>
                <w:lang w:eastAsia="tr-TR"/>
              </w:rPr>
              <w:t>ş</w:t>
            </w:r>
            <w:r w:rsidRPr="0017790C">
              <w:rPr>
                <w:rFonts w:ascii="Times New Roman" w:eastAsia="Times New Roman" w:hAnsi="Times New Roman" w:cs="Times New Roman"/>
                <w:spacing w:val="9"/>
                <w:sz w:val="20"/>
                <w:szCs w:val="20"/>
                <w:lang w:eastAsia="tr-TR"/>
              </w:rPr>
              <w:t xml:space="preserve"> </w:t>
            </w:r>
            <w:r w:rsidRPr="0017790C">
              <w:rPr>
                <w:rFonts w:ascii="Times New Roman" w:eastAsia="Times New Roman" w:hAnsi="Times New Roman" w:cs="Times New Roman"/>
                <w:w w:val="102"/>
                <w:sz w:val="20"/>
                <w:szCs w:val="20"/>
                <w:lang w:eastAsia="tr-TR"/>
              </w:rPr>
              <w:t>kap</w:t>
            </w:r>
            <w:r w:rsidRPr="0017790C">
              <w:rPr>
                <w:rFonts w:ascii="Times New Roman" w:eastAsia="Times New Roman" w:hAnsi="Times New Roman" w:cs="Times New Roman"/>
                <w:spacing w:val="-3"/>
                <w:w w:val="102"/>
                <w:sz w:val="20"/>
                <w:szCs w:val="20"/>
                <w:lang w:eastAsia="tr-TR"/>
              </w:rPr>
              <w:t>a</w:t>
            </w:r>
            <w:r w:rsidRPr="0017790C">
              <w:rPr>
                <w:rFonts w:ascii="Times New Roman" w:eastAsia="Times New Roman" w:hAnsi="Times New Roman" w:cs="Times New Roman"/>
                <w:spacing w:val="3"/>
                <w:w w:val="102"/>
                <w:sz w:val="20"/>
                <w:szCs w:val="20"/>
                <w:lang w:eastAsia="tr-TR"/>
              </w:rPr>
              <w:t>k</w:t>
            </w:r>
            <w:r w:rsidRPr="0017790C">
              <w:rPr>
                <w:rFonts w:ascii="Times New Roman" w:eastAsia="Times New Roman" w:hAnsi="Times New Roman" w:cs="Times New Roman"/>
                <w:w w:val="102"/>
                <w:sz w:val="20"/>
                <w:szCs w:val="20"/>
                <w:lang w:eastAsia="tr-TR"/>
              </w:rPr>
              <w:t>t</w:t>
            </w:r>
            <w:r w:rsidRPr="0017790C">
              <w:rPr>
                <w:rFonts w:ascii="Times New Roman" w:eastAsia="Times New Roman" w:hAnsi="Times New Roman" w:cs="Times New Roman"/>
                <w:spacing w:val="-3"/>
                <w:w w:val="102"/>
                <w:sz w:val="20"/>
                <w:szCs w:val="20"/>
                <w:lang w:eastAsia="tr-TR"/>
              </w:rPr>
              <w:t>a</w:t>
            </w:r>
            <w:r w:rsidRPr="0017790C">
              <w:rPr>
                <w:rFonts w:ascii="Times New Roman" w:eastAsia="Times New Roman" w:hAnsi="Times New Roman" w:cs="Times New Roman"/>
                <w:spacing w:val="3"/>
                <w:w w:val="102"/>
                <w:sz w:val="20"/>
                <w:szCs w:val="20"/>
                <w:lang w:eastAsia="tr-TR"/>
              </w:rPr>
              <w:t>k</w:t>
            </w:r>
            <w:r w:rsidRPr="0017790C">
              <w:rPr>
                <w:rFonts w:ascii="Times New Roman" w:eastAsia="Times New Roman" w:hAnsi="Times New Roman" w:cs="Times New Roman"/>
                <w:w w:val="102"/>
                <w:sz w:val="20"/>
                <w:szCs w:val="20"/>
                <w:lang w:eastAsia="tr-TR"/>
              </w:rPr>
              <w:t>i</w:t>
            </w:r>
            <w:r w:rsidRPr="0017790C">
              <w:rPr>
                <w:rFonts w:ascii="Times New Roman" w:eastAsia="Times New Roman" w:hAnsi="Times New Roman" w:cs="Times New Roman"/>
                <w:spacing w:val="2"/>
                <w:sz w:val="20"/>
                <w:szCs w:val="20"/>
                <w:lang w:eastAsia="tr-TR"/>
              </w:rPr>
              <w:t xml:space="preserve"> </w:t>
            </w:r>
            <w:r w:rsidRPr="0017790C">
              <w:rPr>
                <w:rFonts w:ascii="Times New Roman" w:eastAsia="Times New Roman" w:hAnsi="Times New Roman" w:cs="Times New Roman"/>
                <w:w w:val="102"/>
                <w:sz w:val="20"/>
                <w:szCs w:val="20"/>
                <w:lang w:eastAsia="tr-TR"/>
              </w:rPr>
              <w:t>tüm</w:t>
            </w:r>
            <w:r w:rsidRPr="0017790C">
              <w:rPr>
                <w:rFonts w:ascii="Times New Roman" w:eastAsia="Times New Roman" w:hAnsi="Times New Roman" w:cs="Times New Roman"/>
                <w:spacing w:val="2"/>
                <w:sz w:val="20"/>
                <w:szCs w:val="20"/>
                <w:lang w:eastAsia="tr-TR"/>
              </w:rPr>
              <w:t xml:space="preserve"> </w:t>
            </w:r>
            <w:r w:rsidRPr="0017790C">
              <w:rPr>
                <w:rFonts w:ascii="Times New Roman" w:eastAsia="Times New Roman" w:hAnsi="Times New Roman" w:cs="Times New Roman"/>
                <w:w w:val="102"/>
                <w:sz w:val="20"/>
                <w:szCs w:val="20"/>
                <w:lang w:eastAsia="tr-TR"/>
              </w:rPr>
              <w:t>bilgiler</w:t>
            </w:r>
            <w:r w:rsidRPr="0017790C">
              <w:rPr>
                <w:rFonts w:ascii="Times New Roman" w:eastAsia="Times New Roman" w:hAnsi="Times New Roman" w:cs="Times New Roman"/>
                <w:spacing w:val="2"/>
                <w:sz w:val="20"/>
                <w:szCs w:val="20"/>
                <w:lang w:eastAsia="tr-TR"/>
              </w:rPr>
              <w:t xml:space="preserve"> SİYAH renkte </w:t>
            </w:r>
            <w:r w:rsidRPr="0017790C">
              <w:rPr>
                <w:rFonts w:ascii="Times New Roman" w:eastAsia="Times New Roman" w:hAnsi="Times New Roman" w:cs="Times New Roman"/>
                <w:w w:val="102"/>
                <w:sz w:val="20"/>
                <w:szCs w:val="20"/>
                <w:lang w:eastAsia="tr-TR"/>
              </w:rPr>
              <w:t>y</w:t>
            </w:r>
            <w:r w:rsidRPr="0017790C">
              <w:rPr>
                <w:rFonts w:ascii="Times New Roman" w:eastAsia="Times New Roman" w:hAnsi="Times New Roman" w:cs="Times New Roman"/>
                <w:spacing w:val="-3"/>
                <w:w w:val="102"/>
                <w:sz w:val="20"/>
                <w:szCs w:val="20"/>
                <w:lang w:eastAsia="tr-TR"/>
              </w:rPr>
              <w:t>a</w:t>
            </w:r>
            <w:r w:rsidRPr="0017790C">
              <w:rPr>
                <w:rFonts w:ascii="Times New Roman" w:eastAsia="Times New Roman" w:hAnsi="Times New Roman" w:cs="Times New Roman"/>
                <w:w w:val="102"/>
                <w:sz w:val="20"/>
                <w:szCs w:val="20"/>
                <w:lang w:eastAsia="tr-TR"/>
              </w:rPr>
              <w:t>z</w:t>
            </w:r>
            <w:r w:rsidRPr="0017790C">
              <w:rPr>
                <w:rFonts w:ascii="Times New Roman" w:eastAsia="Times New Roman" w:hAnsi="Times New Roman" w:cs="Times New Roman"/>
                <w:spacing w:val="1"/>
                <w:w w:val="102"/>
                <w:sz w:val="20"/>
                <w:szCs w:val="20"/>
                <w:lang w:eastAsia="tr-TR"/>
              </w:rPr>
              <w:t>ılı</w:t>
            </w:r>
            <w:r w:rsidRPr="0017790C">
              <w:rPr>
                <w:rFonts w:ascii="Times New Roman" w:eastAsia="Times New Roman" w:hAnsi="Times New Roman" w:cs="Times New Roman"/>
                <w:w w:val="102"/>
                <w:sz w:val="20"/>
                <w:szCs w:val="20"/>
                <w:lang w:eastAsia="tr-TR"/>
              </w:rPr>
              <w:t>r.</w:t>
            </w:r>
          </w:p>
          <w:p w:rsidR="00DC177F" w:rsidRPr="0017790C" w:rsidRDefault="00DC177F" w:rsidP="00DC177F">
            <w:pPr>
              <w:widowControl w:val="0"/>
              <w:numPr>
                <w:ilvl w:val="0"/>
                <w:numId w:val="26"/>
              </w:numPr>
              <w:autoSpaceDE w:val="0"/>
              <w:autoSpaceDN w:val="0"/>
              <w:adjustRightInd w:val="0"/>
              <w:spacing w:before="10" w:after="0" w:line="240" w:lineRule="auto"/>
              <w:ind w:right="-20"/>
              <w:rPr>
                <w:rFonts w:ascii="Times New Roman" w:eastAsia="Times New Roman" w:hAnsi="Times New Roman" w:cs="Times New Roman"/>
                <w:spacing w:val="-1"/>
                <w:w w:val="102"/>
                <w:sz w:val="20"/>
                <w:szCs w:val="20"/>
                <w:lang w:eastAsia="tr-TR"/>
              </w:rPr>
            </w:pPr>
            <w:r w:rsidRPr="0017790C">
              <w:rPr>
                <w:rFonts w:ascii="Times New Roman" w:eastAsia="Times New Roman" w:hAnsi="Times New Roman" w:cs="Times New Roman"/>
                <w:w w:val="102"/>
                <w:sz w:val="20"/>
                <w:szCs w:val="20"/>
                <w:lang w:eastAsia="tr-TR"/>
              </w:rPr>
              <w:t>Ciltevi veya kitabevinden doğan cm uyumsuzlukları kabul edilmeyecektir.</w:t>
            </w:r>
          </w:p>
          <w:p w:rsidR="00DC177F" w:rsidRPr="0017790C" w:rsidRDefault="00DC177F" w:rsidP="00DC177F">
            <w:pPr>
              <w:widowControl w:val="0"/>
              <w:numPr>
                <w:ilvl w:val="0"/>
                <w:numId w:val="26"/>
              </w:numPr>
              <w:autoSpaceDE w:val="0"/>
              <w:autoSpaceDN w:val="0"/>
              <w:adjustRightInd w:val="0"/>
              <w:spacing w:before="10" w:after="0" w:line="240" w:lineRule="auto"/>
              <w:ind w:right="-20"/>
              <w:rPr>
                <w:rFonts w:ascii="Times New Roman" w:eastAsia="Times New Roman" w:hAnsi="Times New Roman" w:cs="Times New Roman"/>
                <w:spacing w:val="-1"/>
                <w:w w:val="102"/>
                <w:lang w:eastAsia="tr-TR"/>
              </w:rPr>
            </w:pPr>
            <w:r w:rsidRPr="0017790C">
              <w:rPr>
                <w:rFonts w:ascii="Times New Roman" w:eastAsia="Times New Roman" w:hAnsi="Times New Roman" w:cs="Times New Roman"/>
                <w:w w:val="102"/>
                <w:sz w:val="20"/>
                <w:szCs w:val="20"/>
                <w:lang w:eastAsia="tr-TR"/>
              </w:rPr>
              <w:t>Yüksek Lisans tezleri ve Doktora tezleri siyah renkte ciltlenmelidir.</w:t>
            </w:r>
          </w:p>
        </w:tc>
      </w:tr>
    </w:tbl>
    <w:p w:rsidR="00DC177F" w:rsidRPr="0017790C" w:rsidRDefault="00DC177F" w:rsidP="00752BFD">
      <w:pPr>
        <w:spacing w:after="0"/>
        <w:jc w:val="center"/>
        <w:rPr>
          <w:rFonts w:ascii="Times New Roman" w:hAnsi="Times New Roman" w:cs="Times New Roman"/>
          <w:sz w:val="24"/>
        </w:rPr>
      </w:pPr>
    </w:p>
    <w:p w:rsidR="00DC177F" w:rsidRPr="0017790C" w:rsidRDefault="00DC177F" w:rsidP="00752BFD">
      <w:pPr>
        <w:spacing w:after="0"/>
        <w:jc w:val="center"/>
        <w:rPr>
          <w:rFonts w:ascii="Times New Roman" w:hAnsi="Times New Roman" w:cs="Times New Roman"/>
          <w:sz w:val="24"/>
        </w:rPr>
      </w:pPr>
    </w:p>
    <w:p w:rsidR="00DC177F" w:rsidRPr="0017790C" w:rsidRDefault="00DC177F" w:rsidP="00752BFD">
      <w:pPr>
        <w:spacing w:after="0"/>
        <w:jc w:val="center"/>
        <w:rPr>
          <w:rFonts w:ascii="Times New Roman" w:hAnsi="Times New Roman" w:cs="Times New Roman"/>
          <w:sz w:val="24"/>
        </w:rPr>
      </w:pPr>
    </w:p>
    <w:p w:rsidR="00DC177F" w:rsidRPr="0017790C" w:rsidRDefault="00DC177F" w:rsidP="00752BFD">
      <w:pPr>
        <w:spacing w:after="0"/>
        <w:rPr>
          <w:rFonts w:ascii="Times New Roman" w:hAnsi="Times New Roman" w:cs="Times New Roman"/>
          <w:sz w:val="24"/>
        </w:rPr>
      </w:pPr>
    </w:p>
    <w:p w:rsidR="00DC177F" w:rsidRPr="0017790C" w:rsidRDefault="00DC177F" w:rsidP="00752BFD">
      <w:pPr>
        <w:spacing w:after="0"/>
        <w:rPr>
          <w:rFonts w:ascii="Times New Roman" w:hAnsi="Times New Roman" w:cs="Times New Roman"/>
          <w:sz w:val="24"/>
        </w:rPr>
      </w:pPr>
    </w:p>
    <w:p w:rsidR="00DC177F" w:rsidRPr="0017790C" w:rsidRDefault="00DC177F" w:rsidP="00752BFD">
      <w:pPr>
        <w:spacing w:after="0"/>
        <w:rPr>
          <w:rFonts w:ascii="Times New Roman" w:hAnsi="Times New Roman" w:cs="Times New Roman"/>
          <w:sz w:val="24"/>
        </w:rPr>
      </w:pPr>
    </w:p>
    <w:p w:rsidR="00DC177F" w:rsidRPr="0017790C" w:rsidRDefault="00DC177F" w:rsidP="00752BFD">
      <w:pPr>
        <w:spacing w:after="0"/>
        <w:rPr>
          <w:rFonts w:ascii="Times New Roman" w:hAnsi="Times New Roman" w:cs="Times New Roman"/>
          <w:sz w:val="24"/>
        </w:rPr>
      </w:pPr>
    </w:p>
    <w:p w:rsidR="00DC177F" w:rsidRPr="0017790C" w:rsidRDefault="00DC177F" w:rsidP="00752BFD">
      <w:pPr>
        <w:spacing w:after="0"/>
        <w:rPr>
          <w:rFonts w:ascii="Times New Roman" w:hAnsi="Times New Roman" w:cs="Times New Roman"/>
          <w:sz w:val="24"/>
        </w:rPr>
      </w:pPr>
    </w:p>
    <w:p w:rsidR="00DC177F" w:rsidRPr="0017790C" w:rsidRDefault="00DC177F" w:rsidP="00752BFD">
      <w:pPr>
        <w:spacing w:after="0"/>
        <w:rPr>
          <w:rFonts w:ascii="Times New Roman" w:hAnsi="Times New Roman" w:cs="Times New Roman"/>
          <w:sz w:val="24"/>
        </w:rPr>
      </w:pPr>
    </w:p>
    <w:p w:rsidR="00DC177F" w:rsidRPr="0017790C" w:rsidRDefault="00DC177F" w:rsidP="00752BFD">
      <w:pPr>
        <w:spacing w:after="0"/>
        <w:rPr>
          <w:rFonts w:ascii="Times New Roman" w:hAnsi="Times New Roman" w:cs="Times New Roman"/>
          <w:sz w:val="24"/>
        </w:rPr>
        <w:sectPr w:rsidR="00DC177F" w:rsidRPr="0017790C" w:rsidSect="00752BFD">
          <w:footerReference w:type="first" r:id="rId11"/>
          <w:pgSz w:w="11906" w:h="16838"/>
          <w:pgMar w:top="1418" w:right="1418" w:bottom="1418" w:left="1418" w:header="567" w:footer="851" w:gutter="0"/>
          <w:cols w:space="708"/>
          <w:titlePg/>
          <w:docGrid w:linePitch="360"/>
        </w:sectPr>
      </w:pPr>
    </w:p>
    <w:bookmarkStart w:id="4" w:name="_Toc318107956"/>
    <w:p w:rsidR="00DC177F" w:rsidRPr="0017790C" w:rsidRDefault="0099618C" w:rsidP="00752BFD">
      <w:pPr>
        <w:spacing w:after="0" w:line="36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tr-TR"/>
        </w:rPr>
        <w:lastRenderedPageBreak/>
        <mc:AlternateContent>
          <mc:Choice Requires="wps">
            <w:drawing>
              <wp:anchor distT="0" distB="0" distL="114300" distR="114300" simplePos="0" relativeHeight="251711488" behindDoc="0" locked="0" layoutInCell="1" allowOverlap="1">
                <wp:simplePos x="0" y="0"/>
                <wp:positionH relativeFrom="column">
                  <wp:posOffset>5099050</wp:posOffset>
                </wp:positionH>
                <wp:positionV relativeFrom="paragraph">
                  <wp:posOffset>3810</wp:posOffset>
                </wp:positionV>
                <wp:extent cx="1466850" cy="1020445"/>
                <wp:effectExtent l="0" t="0" r="0" b="8255"/>
                <wp:wrapNone/>
                <wp:docPr id="45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020445"/>
                        </a:xfrm>
                        <a:prstGeom prst="rect">
                          <a:avLst/>
                        </a:prstGeom>
                        <a:solidFill>
                          <a:srgbClr val="FFFFFF"/>
                        </a:solidFill>
                        <a:ln w="9525">
                          <a:solidFill>
                            <a:srgbClr val="000000"/>
                          </a:solidFill>
                          <a:miter lim="800000"/>
                          <a:headEnd/>
                          <a:tailEnd/>
                        </a:ln>
                      </wps:spPr>
                      <wps:txbx>
                        <w:txbxContent>
                          <w:p w:rsidR="00336A30" w:rsidRPr="00654371" w:rsidRDefault="00336A30" w:rsidP="00752BFD">
                            <w:pPr>
                              <w:rPr>
                                <w:rFonts w:ascii="Times New Roman" w:hAnsi="Times New Roman" w:cs="Times New Roman"/>
                                <w:sz w:val="16"/>
                                <w:szCs w:val="16"/>
                              </w:rPr>
                            </w:pPr>
                            <w:r w:rsidRPr="00654371">
                              <w:rPr>
                                <w:rFonts w:ascii="Times New Roman" w:hAnsi="Times New Roman" w:cs="Times New Roman"/>
                                <w:noProof/>
                                <w:sz w:val="16"/>
                                <w:szCs w:val="16"/>
                                <w:lang w:eastAsia="tr-TR"/>
                              </w:rPr>
                              <w:t>Üstten yaklaşık 4</w:t>
                            </w:r>
                            <w:r>
                              <w:rPr>
                                <w:rFonts w:ascii="Times New Roman" w:hAnsi="Times New Roman" w:cs="Times New Roman"/>
                                <w:noProof/>
                                <w:sz w:val="16"/>
                                <w:szCs w:val="16"/>
                                <w:lang w:eastAsia="tr-TR"/>
                              </w:rPr>
                              <w:t xml:space="preserve"> cm, sol 4 cm, sağ 2</w:t>
                            </w:r>
                            <w:r w:rsidRPr="00654371">
                              <w:rPr>
                                <w:rFonts w:ascii="Times New Roman" w:hAnsi="Times New Roman" w:cs="Times New Roman"/>
                                <w:noProof/>
                                <w:sz w:val="16"/>
                                <w:szCs w:val="16"/>
                                <w:lang w:eastAsia="tr-TR"/>
                              </w:rPr>
                              <w:t xml:space="preserve"> cm, </w:t>
                            </w:r>
                            <w:r w:rsidRPr="00654371">
                              <w:rPr>
                                <w:rFonts w:ascii="Times New Roman" w:hAnsi="Times New Roman" w:cs="Times New Roman"/>
                                <w:color w:val="000000"/>
                                <w:sz w:val="16"/>
                                <w:szCs w:val="16"/>
                                <w:lang w:eastAsia="tr-TR"/>
                              </w:rPr>
                              <w:t xml:space="preserve">14 </w:t>
                            </w:r>
                            <w:proofErr w:type="spellStart"/>
                            <w:r w:rsidRPr="00654371">
                              <w:rPr>
                                <w:rFonts w:ascii="Times New Roman" w:hAnsi="Times New Roman" w:cs="Times New Roman"/>
                                <w:color w:val="000000"/>
                                <w:sz w:val="16"/>
                                <w:szCs w:val="16"/>
                                <w:lang w:eastAsia="tr-TR"/>
                              </w:rPr>
                              <w:t>pt</w:t>
                            </w:r>
                            <w:proofErr w:type="spellEnd"/>
                            <w:r w:rsidRPr="00654371">
                              <w:rPr>
                                <w:rFonts w:ascii="Times New Roman" w:hAnsi="Times New Roman" w:cs="Times New Roman"/>
                                <w:color w:val="000000"/>
                                <w:sz w:val="16"/>
                                <w:szCs w:val="16"/>
                                <w:lang w:eastAsia="tr-TR"/>
                              </w:rPr>
                              <w:t>, Times, New Roman, Koyu, 1,5 satır aralıklı, Tüm Harfler Büyük,</w:t>
                            </w:r>
                            <w:r>
                              <w:rPr>
                                <w:rFonts w:ascii="Times New Roman" w:hAnsi="Times New Roman" w:cs="Times New Roman"/>
                                <w:color w:val="000000"/>
                                <w:sz w:val="16"/>
                                <w:szCs w:val="16"/>
                                <w:lang w:eastAsia="tr-TR"/>
                              </w:rPr>
                              <w:t xml:space="preserve"> </w:t>
                            </w:r>
                            <w:r w:rsidRPr="00654371">
                              <w:rPr>
                                <w:rFonts w:ascii="Times New Roman" w:hAnsi="Times New Roman" w:cs="Times New Roman"/>
                                <w:color w:val="000000"/>
                                <w:sz w:val="16"/>
                                <w:szCs w:val="16"/>
                                <w:lang w:eastAsia="tr-TR"/>
                              </w:rPr>
                              <w:t xml:space="preserve">Ortalanmış.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8" type="#_x0000_t202" style="position:absolute;left:0;text-align:left;margin-left:401.5pt;margin-top:.3pt;width:115.5pt;height:80.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">
                <v:textbox>
                  <w:txbxContent>
                    <w:p w:rsidR="00336A30" w:rsidRPr="00654371" w:rsidRDefault="00336A30" w:rsidP="00752BFD">
                      <w:pPr>
                        <w:rPr>
                          <w:rFonts w:ascii="Times New Roman" w:hAnsi="Times New Roman" w:cs="Times New Roman"/>
                          <w:sz w:val="16"/>
                          <w:szCs w:val="16"/>
                        </w:rPr>
                      </w:pPr>
                      <w:r w:rsidRPr="00654371">
                        <w:rPr>
                          <w:rFonts w:ascii="Times New Roman" w:hAnsi="Times New Roman" w:cs="Times New Roman"/>
                          <w:noProof/>
                          <w:sz w:val="16"/>
                          <w:szCs w:val="16"/>
                          <w:lang w:eastAsia="tr-TR"/>
                        </w:rPr>
                        <w:t>Üstten yaklaşık 4</w:t>
                      </w:r>
                      <w:r>
                        <w:rPr>
                          <w:rFonts w:ascii="Times New Roman" w:hAnsi="Times New Roman" w:cs="Times New Roman"/>
                          <w:noProof/>
                          <w:sz w:val="16"/>
                          <w:szCs w:val="16"/>
                          <w:lang w:eastAsia="tr-TR"/>
                        </w:rPr>
                        <w:t xml:space="preserve"> cm, sol 4 cm, sağ 2</w:t>
                      </w:r>
                      <w:r w:rsidRPr="00654371">
                        <w:rPr>
                          <w:rFonts w:ascii="Times New Roman" w:hAnsi="Times New Roman" w:cs="Times New Roman"/>
                          <w:noProof/>
                          <w:sz w:val="16"/>
                          <w:szCs w:val="16"/>
                          <w:lang w:eastAsia="tr-TR"/>
                        </w:rPr>
                        <w:t xml:space="preserve"> cm, </w:t>
                      </w:r>
                      <w:r w:rsidRPr="00654371">
                        <w:rPr>
                          <w:rFonts w:ascii="Times New Roman" w:hAnsi="Times New Roman" w:cs="Times New Roman"/>
                          <w:color w:val="000000"/>
                          <w:sz w:val="16"/>
                          <w:szCs w:val="16"/>
                          <w:lang w:eastAsia="tr-TR"/>
                        </w:rPr>
                        <w:t xml:space="preserve">14 </w:t>
                      </w:r>
                      <w:proofErr w:type="spellStart"/>
                      <w:r w:rsidRPr="00654371">
                        <w:rPr>
                          <w:rFonts w:ascii="Times New Roman" w:hAnsi="Times New Roman" w:cs="Times New Roman"/>
                          <w:color w:val="000000"/>
                          <w:sz w:val="16"/>
                          <w:szCs w:val="16"/>
                          <w:lang w:eastAsia="tr-TR"/>
                        </w:rPr>
                        <w:t>pt</w:t>
                      </w:r>
                      <w:proofErr w:type="spellEnd"/>
                      <w:r w:rsidRPr="00654371">
                        <w:rPr>
                          <w:rFonts w:ascii="Times New Roman" w:hAnsi="Times New Roman" w:cs="Times New Roman"/>
                          <w:color w:val="000000"/>
                          <w:sz w:val="16"/>
                          <w:szCs w:val="16"/>
                          <w:lang w:eastAsia="tr-TR"/>
                        </w:rPr>
                        <w:t>, Times, New Roman, Koyu, 1,5 satır aralıklı, Tüm Harfler Büyük,</w:t>
                      </w:r>
                      <w:r>
                        <w:rPr>
                          <w:rFonts w:ascii="Times New Roman" w:hAnsi="Times New Roman" w:cs="Times New Roman"/>
                          <w:color w:val="000000"/>
                          <w:sz w:val="16"/>
                          <w:szCs w:val="16"/>
                          <w:lang w:eastAsia="tr-TR"/>
                        </w:rPr>
                        <w:t xml:space="preserve"> </w:t>
                      </w:r>
                      <w:r w:rsidRPr="00654371">
                        <w:rPr>
                          <w:rFonts w:ascii="Times New Roman" w:hAnsi="Times New Roman" w:cs="Times New Roman"/>
                          <w:color w:val="000000"/>
                          <w:sz w:val="16"/>
                          <w:szCs w:val="16"/>
                          <w:lang w:eastAsia="tr-TR"/>
                        </w:rPr>
                        <w:t xml:space="preserve">Ortalanmış. </w:t>
                      </w:r>
                    </w:p>
                  </w:txbxContent>
                </v:textbox>
              </v:shape>
            </w:pict>
          </mc:Fallback>
        </mc:AlternateContent>
      </w:r>
      <w:r>
        <w:rPr>
          <w:rFonts w:ascii="Times New Roman" w:hAnsi="Times New Roman" w:cs="Times New Roman"/>
          <w:b/>
          <w:bCs/>
          <w:noProof/>
          <w:sz w:val="28"/>
          <w:szCs w:val="28"/>
          <w:lang w:eastAsia="tr-TR"/>
        </w:rPr>
        <mc:AlternateContent>
          <mc:Choice Requires="wps">
            <w:drawing>
              <wp:anchor distT="0" distB="0" distL="114300" distR="114300" simplePos="0" relativeHeight="251712512" behindDoc="0" locked="0" layoutInCell="1" allowOverlap="1">
                <wp:simplePos x="0" y="0"/>
                <wp:positionH relativeFrom="column">
                  <wp:posOffset>3736340</wp:posOffset>
                </wp:positionH>
                <wp:positionV relativeFrom="paragraph">
                  <wp:posOffset>118110</wp:posOffset>
                </wp:positionV>
                <wp:extent cx="1219200" cy="45085"/>
                <wp:effectExtent l="0" t="38100" r="19050" b="69215"/>
                <wp:wrapNone/>
                <wp:docPr id="44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45085"/>
                        </a:xfrm>
                        <a:prstGeom prst="bentConnector3">
                          <a:avLst>
                            <a:gd name="adj1" fmla="val 50000"/>
                          </a:avLst>
                        </a:prstGeom>
                        <a:noFill/>
                        <a:ln w="9525">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33E0055" id="AutoShape 81" o:spid="_x0000_s1026" type="#_x0000_t34" style="position:absolute;margin-left:294.2pt;margin-top:9.3pt;width:96pt;height:3.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" strokecolor="#4a7ebb">
                <v:stroke endarrow="block"/>
              </v:shape>
            </w:pict>
          </mc:Fallback>
        </mc:AlternateContent>
      </w:r>
      <w:r>
        <w:rPr>
          <w:rFonts w:ascii="Times New Roman" w:hAnsi="Times New Roman" w:cs="Times New Roman"/>
          <w:b/>
          <w:bCs/>
          <w:noProof/>
          <w:sz w:val="28"/>
          <w:szCs w:val="28"/>
          <w:lang w:eastAsia="tr-TR"/>
        </w:rPr>
        <mc:AlternateContent>
          <mc:Choice Requires="wps">
            <w:drawing>
              <wp:anchor distT="0" distB="0" distL="114299" distR="114299" simplePos="0" relativeHeight="251729920" behindDoc="0" locked="0" layoutInCell="1" allowOverlap="1">
                <wp:simplePos x="0" y="0"/>
                <wp:positionH relativeFrom="column">
                  <wp:posOffset>2193924</wp:posOffset>
                </wp:positionH>
                <wp:positionV relativeFrom="paragraph">
                  <wp:posOffset>-687705</wp:posOffset>
                </wp:positionV>
                <wp:extent cx="1276350" cy="0"/>
                <wp:effectExtent l="0" t="647700" r="0" b="666750"/>
                <wp:wrapNone/>
                <wp:docPr id="448"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76350" cy="0"/>
                        </a:xfrm>
                        <a:prstGeom prst="straightConnector1">
                          <a:avLst/>
                        </a:prstGeom>
                        <a:noFill/>
                        <a:ln w="9525">
                          <a:solidFill>
                            <a:srgbClr val="4A7EBB"/>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55AB84C8" id="AutoShape 98" o:spid="_x0000_s1026" type="#_x0000_t32" style="position:absolute;margin-left:172.75pt;margin-top:-54.15pt;width:100.5pt;height:0;rotation:90;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" strokecolor="#4a7ebb">
                <v:stroke endarrow="block"/>
              </v:shape>
            </w:pict>
          </mc:Fallback>
        </mc:AlternateContent>
      </w:r>
      <w:r>
        <w:rPr>
          <w:rFonts w:ascii="Times New Roman" w:hAnsi="Times New Roman" w:cs="Times New Roman"/>
          <w:b/>
          <w:bCs/>
          <w:noProof/>
          <w:sz w:val="28"/>
          <w:szCs w:val="28"/>
          <w:lang w:eastAsia="tr-TR"/>
        </w:rPr>
        <mc:AlternateContent>
          <mc:Choice Requires="wps">
            <w:drawing>
              <wp:anchor distT="0" distB="0" distL="114300" distR="114300" simplePos="0" relativeHeight="251730944" behindDoc="0" locked="0" layoutInCell="1" allowOverlap="1">
                <wp:simplePos x="0" y="0"/>
                <wp:positionH relativeFrom="column">
                  <wp:posOffset>2955925</wp:posOffset>
                </wp:positionH>
                <wp:positionV relativeFrom="paragraph">
                  <wp:posOffset>-582930</wp:posOffset>
                </wp:positionV>
                <wp:extent cx="476250" cy="257175"/>
                <wp:effectExtent l="0" t="0" r="0" b="0"/>
                <wp:wrapNone/>
                <wp:docPr id="63"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 cy="257175"/>
                        </a:xfrm>
                        <a:prstGeom prst="rect">
                          <a:avLst/>
                        </a:prstGeom>
                        <a:solidFill>
                          <a:sysClr val="window" lastClr="FFFFFF"/>
                        </a:solidFill>
                        <a:ln w="6350">
                          <a:noFill/>
                        </a:ln>
                      </wps:spPr>
                      <wps:txbx>
                        <w:txbxContent>
                          <w:p w:rsidR="00336A30" w:rsidRPr="002D398B" w:rsidRDefault="00336A30" w:rsidP="00752BFD">
                            <w:pPr>
                              <w:rPr>
                                <w:rFonts w:ascii="Times New Roman" w:hAnsi="Times New Roman" w:cs="Times New Roman"/>
                                <w:b/>
                                <w:sz w:val="18"/>
                                <w:szCs w:val="18"/>
                              </w:rPr>
                            </w:pPr>
                            <w:r w:rsidRPr="002D398B">
                              <w:rPr>
                                <w:rFonts w:ascii="Times New Roman" w:hAnsi="Times New Roman" w:cs="Times New Roman"/>
                                <w:b/>
                                <w:sz w:val="18"/>
                                <w:szCs w:val="18"/>
                              </w:rPr>
                              <w:t>4 cm</w:t>
                            </w:r>
                          </w:p>
                          <w:p w:rsidR="00336A30" w:rsidRDefault="00336A30" w:rsidP="00752B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32.75pt;margin-top:-45.9pt;width:37.5pt;height:20.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" fillcolor="window" stroked="f" strokeweight=".5pt">
                <v:path arrowok="t"/>
                <v:textbox>
                  <w:txbxContent>
                    <w:p w:rsidR="00336A30" w:rsidRPr="002D398B" w:rsidRDefault="00336A30" w:rsidP="00752BFD">
                      <w:pPr>
                        <w:rPr>
                          <w:rFonts w:ascii="Times New Roman" w:hAnsi="Times New Roman" w:cs="Times New Roman"/>
                          <w:b/>
                          <w:sz w:val="18"/>
                          <w:szCs w:val="18"/>
                        </w:rPr>
                      </w:pPr>
                      <w:r w:rsidRPr="002D398B">
                        <w:rPr>
                          <w:rFonts w:ascii="Times New Roman" w:hAnsi="Times New Roman" w:cs="Times New Roman"/>
                          <w:b/>
                          <w:sz w:val="18"/>
                          <w:szCs w:val="18"/>
                        </w:rPr>
                        <w:t>4 cm</w:t>
                      </w:r>
                    </w:p>
                    <w:p w:rsidR="00336A30" w:rsidRDefault="00336A30" w:rsidP="00752BFD"/>
                  </w:txbxContent>
                </v:textbox>
              </v:shape>
            </w:pict>
          </mc:Fallback>
        </mc:AlternateContent>
      </w:r>
      <w:r>
        <w:rPr>
          <w:rFonts w:ascii="Times New Roman" w:hAnsi="Times New Roman" w:cs="Times New Roman"/>
          <w:b/>
          <w:bCs/>
          <w:noProof/>
          <w:sz w:val="28"/>
          <w:szCs w:val="28"/>
          <w:lang w:eastAsia="tr-TR"/>
        </w:rPr>
        <mc:AlternateContent>
          <mc:Choice Requires="wps">
            <w:drawing>
              <wp:anchor distT="0" distB="0" distL="114300" distR="114300" simplePos="0" relativeHeight="251732992" behindDoc="0" locked="0" layoutInCell="1" allowOverlap="1">
                <wp:simplePos x="0" y="0"/>
                <wp:positionH relativeFrom="column">
                  <wp:posOffset>5680075</wp:posOffset>
                </wp:positionH>
                <wp:positionV relativeFrom="paragraph">
                  <wp:posOffset>-840105</wp:posOffset>
                </wp:positionV>
                <wp:extent cx="733425" cy="257175"/>
                <wp:effectExtent l="0" t="0" r="0" b="0"/>
                <wp:wrapNone/>
                <wp:docPr id="62"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3425" cy="257175"/>
                        </a:xfrm>
                        <a:prstGeom prst="rect">
                          <a:avLst/>
                        </a:prstGeom>
                        <a:solidFill>
                          <a:sysClr val="window" lastClr="FFFFFF"/>
                        </a:solidFill>
                        <a:ln w="6350">
                          <a:noFill/>
                        </a:ln>
                      </wps:spPr>
                      <wps:txbx>
                        <w:txbxContent>
                          <w:p w:rsidR="00336A30" w:rsidRPr="002D398B" w:rsidRDefault="00336A30" w:rsidP="00752BFD">
                            <w:pPr>
                              <w:rPr>
                                <w:rFonts w:ascii="Times New Roman" w:hAnsi="Times New Roman" w:cs="Times New Roman"/>
                                <w:b/>
                                <w:sz w:val="18"/>
                                <w:szCs w:val="18"/>
                              </w:rPr>
                            </w:pPr>
                            <w:r>
                              <w:rPr>
                                <w:rFonts w:ascii="Times New Roman" w:hAnsi="Times New Roman" w:cs="Times New Roman"/>
                                <w:b/>
                                <w:sz w:val="18"/>
                                <w:szCs w:val="18"/>
                              </w:rPr>
                              <w:t>2</w:t>
                            </w:r>
                            <w:r w:rsidRPr="002D398B">
                              <w:rPr>
                                <w:rFonts w:ascii="Times New Roman" w:hAnsi="Times New Roman" w:cs="Times New Roman"/>
                                <w:b/>
                                <w:sz w:val="18"/>
                                <w:szCs w:val="18"/>
                              </w:rPr>
                              <w:t xml:space="preserve"> cm</w:t>
                            </w:r>
                          </w:p>
                          <w:p w:rsidR="00336A30" w:rsidRDefault="00336A30" w:rsidP="00752B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447.25pt;margin-top:-66.15pt;width:57.75pt;height:2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" fillcolor="window" stroked="f" strokeweight=".5pt">
                <v:path arrowok="t"/>
                <v:textbox>
                  <w:txbxContent>
                    <w:p w:rsidR="00336A30" w:rsidRPr="002D398B" w:rsidRDefault="00336A30" w:rsidP="00752BFD">
                      <w:pPr>
                        <w:rPr>
                          <w:rFonts w:ascii="Times New Roman" w:hAnsi="Times New Roman" w:cs="Times New Roman"/>
                          <w:b/>
                          <w:sz w:val="18"/>
                          <w:szCs w:val="18"/>
                        </w:rPr>
                      </w:pPr>
                      <w:r>
                        <w:rPr>
                          <w:rFonts w:ascii="Times New Roman" w:hAnsi="Times New Roman" w:cs="Times New Roman"/>
                          <w:b/>
                          <w:sz w:val="18"/>
                          <w:szCs w:val="18"/>
                        </w:rPr>
                        <w:t>2</w:t>
                      </w:r>
                      <w:r w:rsidRPr="002D398B">
                        <w:rPr>
                          <w:rFonts w:ascii="Times New Roman" w:hAnsi="Times New Roman" w:cs="Times New Roman"/>
                          <w:b/>
                          <w:sz w:val="18"/>
                          <w:szCs w:val="18"/>
                        </w:rPr>
                        <w:t xml:space="preserve"> cm</w:t>
                      </w:r>
                    </w:p>
                    <w:p w:rsidR="00336A30" w:rsidRDefault="00336A30" w:rsidP="00752BFD"/>
                  </w:txbxContent>
                </v:textbox>
              </v:shape>
            </w:pict>
          </mc:Fallback>
        </mc:AlternateContent>
      </w:r>
      <w:r>
        <w:rPr>
          <w:rFonts w:ascii="Times New Roman" w:hAnsi="Times New Roman" w:cs="Times New Roman"/>
          <w:b/>
          <w:bCs/>
          <w:noProof/>
          <w:sz w:val="28"/>
          <w:szCs w:val="28"/>
          <w:lang w:eastAsia="tr-TR"/>
        </w:rPr>
        <mc:AlternateContent>
          <mc:Choice Requires="wps">
            <w:drawing>
              <wp:anchor distT="4294967294" distB="4294967294" distL="114300" distR="114300" simplePos="0" relativeHeight="251731968" behindDoc="0" locked="0" layoutInCell="1" allowOverlap="1">
                <wp:simplePos x="0" y="0"/>
                <wp:positionH relativeFrom="column">
                  <wp:posOffset>5787390</wp:posOffset>
                </wp:positionH>
                <wp:positionV relativeFrom="paragraph">
                  <wp:posOffset>-516256</wp:posOffset>
                </wp:positionV>
                <wp:extent cx="694690" cy="0"/>
                <wp:effectExtent l="38100" t="76200" r="0" b="76200"/>
                <wp:wrapNone/>
                <wp:docPr id="61"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469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8EE8F2" id="Düz Ok Bağlayıcısı 3" o:spid="_x0000_s1026" type="#_x0000_t32" style="position:absolute;margin-left:455.7pt;margin-top:-40.65pt;width:54.7pt;height:0;flip:x;z-index:251731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" strokecolor="#4a7ebb">
                <v:stroke endarrow="block"/>
                <o:lock v:ext="edit" shapetype="f"/>
              </v:shape>
            </w:pict>
          </mc:Fallback>
        </mc:AlternateContent>
      </w:r>
      <w:r w:rsidR="00DC177F" w:rsidRPr="0017790C">
        <w:rPr>
          <w:rFonts w:ascii="Times New Roman" w:hAnsi="Times New Roman" w:cs="Times New Roman"/>
          <w:b/>
          <w:bCs/>
          <w:sz w:val="28"/>
          <w:szCs w:val="28"/>
        </w:rPr>
        <w:t>T.C</w:t>
      </w:r>
    </w:p>
    <w:p w:rsidR="00DC177F" w:rsidRPr="0017790C" w:rsidRDefault="0099618C" w:rsidP="00752BFD">
      <w:pPr>
        <w:spacing w:after="0" w:line="36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tr-TR"/>
        </w:rPr>
        <mc:AlternateContent>
          <mc:Choice Requires="wps">
            <w:drawing>
              <wp:anchor distT="0" distB="0" distL="114300" distR="114300" simplePos="0" relativeHeight="251717632" behindDoc="0" locked="0" layoutInCell="1" allowOverlap="1">
                <wp:simplePos x="0" y="0"/>
                <wp:positionH relativeFrom="column">
                  <wp:posOffset>4907915</wp:posOffset>
                </wp:positionH>
                <wp:positionV relativeFrom="paragraph">
                  <wp:posOffset>116205</wp:posOffset>
                </wp:positionV>
                <wp:extent cx="191135" cy="635"/>
                <wp:effectExtent l="0" t="76200" r="0" b="75565"/>
                <wp:wrapNone/>
                <wp:docPr id="6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635"/>
                        </a:xfrm>
                        <a:prstGeom prst="bentConnector3">
                          <a:avLst>
                            <a:gd name="adj1" fmla="val 49833"/>
                          </a:avLst>
                        </a:prstGeom>
                        <a:noFill/>
                        <a:ln w="9525">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06E7A192" id="AutoShape 86" o:spid="_x0000_s1026" type="#_x0000_t34" style="position:absolute;margin-left:386.45pt;margin-top:9.15pt;width:15.05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" adj="10764" strokecolor="#4a7ebb">
                <v:stroke endarrow="block"/>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10464" behindDoc="0" locked="0" layoutInCell="1" allowOverlap="1">
                <wp:simplePos x="0" y="0"/>
                <wp:positionH relativeFrom="column">
                  <wp:posOffset>-459105</wp:posOffset>
                </wp:positionH>
                <wp:positionV relativeFrom="paragraph">
                  <wp:posOffset>161290</wp:posOffset>
                </wp:positionV>
                <wp:extent cx="752475" cy="257175"/>
                <wp:effectExtent l="0" t="0" r="0" b="0"/>
                <wp:wrapNone/>
                <wp:docPr id="59"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 cy="257175"/>
                        </a:xfrm>
                        <a:prstGeom prst="rect">
                          <a:avLst/>
                        </a:prstGeom>
                        <a:solidFill>
                          <a:sysClr val="window" lastClr="FFFFFF"/>
                        </a:solidFill>
                        <a:ln w="6350">
                          <a:noFill/>
                        </a:ln>
                      </wps:spPr>
                      <wps:txbx>
                        <w:txbxContent>
                          <w:p w:rsidR="00336A30" w:rsidRPr="00E269BA" w:rsidRDefault="00336A30" w:rsidP="00752BFD">
                            <w:pPr>
                              <w:rPr>
                                <w:rFonts w:ascii="Times New Roman" w:hAnsi="Times New Roman" w:cs="Times New Roman"/>
                                <w:b/>
                                <w:sz w:val="24"/>
                                <w:szCs w:val="24"/>
                              </w:rPr>
                            </w:pPr>
                            <w:r w:rsidRPr="00E269BA">
                              <w:rPr>
                                <w:rFonts w:ascii="Times New Roman" w:hAnsi="Times New Roman" w:cs="Times New Roman"/>
                                <w:b/>
                                <w:sz w:val="24"/>
                                <w:szCs w:val="24"/>
                              </w:rPr>
                              <w:t>4 cm</w:t>
                            </w:r>
                          </w:p>
                          <w:p w:rsidR="00336A30" w:rsidRDefault="00336A30" w:rsidP="00752B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6.15pt;margin-top:12.7pt;width:59.25pt;height:2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" fillcolor="window" stroked="f" strokeweight=".5pt">
                <v:path arrowok="t"/>
                <v:textbox>
                  <w:txbxContent>
                    <w:p w:rsidR="00336A30" w:rsidRPr="00E269BA" w:rsidRDefault="00336A30" w:rsidP="00752BFD">
                      <w:pPr>
                        <w:rPr>
                          <w:rFonts w:ascii="Times New Roman" w:hAnsi="Times New Roman" w:cs="Times New Roman"/>
                          <w:b/>
                          <w:sz w:val="24"/>
                          <w:szCs w:val="24"/>
                        </w:rPr>
                      </w:pPr>
                      <w:r w:rsidRPr="00E269BA">
                        <w:rPr>
                          <w:rFonts w:ascii="Times New Roman" w:hAnsi="Times New Roman" w:cs="Times New Roman"/>
                          <w:b/>
                          <w:sz w:val="24"/>
                          <w:szCs w:val="24"/>
                        </w:rPr>
                        <w:t>4 cm</w:t>
                      </w:r>
                    </w:p>
                    <w:p w:rsidR="00336A30" w:rsidRDefault="00336A30" w:rsidP="00752BFD"/>
                  </w:txbxContent>
                </v:textbox>
              </v:shape>
            </w:pict>
          </mc:Fallback>
        </mc:AlternateContent>
      </w:r>
      <w:r w:rsidR="00DC177F" w:rsidRPr="0017790C">
        <w:rPr>
          <w:rFonts w:ascii="Times New Roman" w:hAnsi="Times New Roman" w:cs="Times New Roman"/>
          <w:b/>
          <w:bCs/>
          <w:sz w:val="28"/>
          <w:szCs w:val="28"/>
        </w:rPr>
        <w:t>BANDIRMA ONYEDİ EYLÜL ÜNİVERSİTESİ</w:t>
      </w:r>
    </w:p>
    <w:p w:rsidR="00DC177F" w:rsidRPr="0017790C" w:rsidRDefault="0099618C" w:rsidP="00752BFD">
      <w:pPr>
        <w:spacing w:after="0" w:line="36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tr-TR"/>
        </w:rPr>
        <mc:AlternateContent>
          <mc:Choice Requires="wps">
            <w:drawing>
              <wp:anchor distT="4294967295" distB="4294967295" distL="114300" distR="114300" simplePos="0" relativeHeight="251718656" behindDoc="0" locked="0" layoutInCell="1" allowOverlap="1">
                <wp:simplePos x="0" y="0"/>
                <wp:positionH relativeFrom="column">
                  <wp:posOffset>4386580</wp:posOffset>
                </wp:positionH>
                <wp:positionV relativeFrom="paragraph">
                  <wp:posOffset>100964</wp:posOffset>
                </wp:positionV>
                <wp:extent cx="617220" cy="0"/>
                <wp:effectExtent l="0" t="76200" r="0" b="76200"/>
                <wp:wrapNone/>
                <wp:docPr id="58"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 cy="0"/>
                        </a:xfrm>
                        <a:prstGeom prst="straightConnector1">
                          <a:avLst/>
                        </a:prstGeom>
                        <a:noFill/>
                        <a:ln w="9525">
                          <a:solidFill>
                            <a:srgbClr val="4A7EBB"/>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2AC16D54" id="AutoShape 87" o:spid="_x0000_s1026" type="#_x0000_t32" style="position:absolute;margin-left:345.4pt;margin-top:7.95pt;width:48.6pt;height:0;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" strokecolor="#4a7ebb">
                <v:stroke endarrow="block"/>
              </v:shape>
            </w:pict>
          </mc:Fallback>
        </mc:AlternateContent>
      </w:r>
      <w:r>
        <w:rPr>
          <w:rFonts w:ascii="Times New Roman" w:hAnsi="Times New Roman" w:cs="Times New Roman"/>
          <w:noProof/>
          <w:lang w:eastAsia="tr-TR"/>
        </w:rPr>
        <mc:AlternateContent>
          <mc:Choice Requires="wps">
            <w:drawing>
              <wp:anchor distT="4294967294" distB="4294967294" distL="114300" distR="114300" simplePos="0" relativeHeight="251709440" behindDoc="0" locked="0" layoutInCell="1" allowOverlap="1">
                <wp:simplePos x="0" y="0"/>
                <wp:positionH relativeFrom="column">
                  <wp:posOffset>-754380</wp:posOffset>
                </wp:positionH>
                <wp:positionV relativeFrom="paragraph">
                  <wp:posOffset>222884</wp:posOffset>
                </wp:positionV>
                <wp:extent cx="1200150" cy="0"/>
                <wp:effectExtent l="0" t="76200" r="0" b="76200"/>
                <wp:wrapNone/>
                <wp:docPr id="57"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015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4343CAEB" id="Düz Ok Bağlayıcısı 2" o:spid="_x0000_s1026" type="#_x0000_t32" style="position:absolute;margin-left:-59.4pt;margin-top:17.55pt;width:94.5pt;height:0;z-index:251709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" strokecolor="#4a7ebb">
                <v:stroke endarrow="block"/>
                <o:lock v:ext="edit" shapetype="f"/>
              </v:shape>
            </w:pict>
          </mc:Fallback>
        </mc:AlternateContent>
      </w:r>
      <w:r w:rsidR="00DC177F" w:rsidRPr="0017790C">
        <w:rPr>
          <w:rFonts w:ascii="Times New Roman" w:hAnsi="Times New Roman" w:cs="Times New Roman"/>
          <w:b/>
          <w:bCs/>
          <w:sz w:val="28"/>
          <w:szCs w:val="28"/>
        </w:rPr>
        <w:t xml:space="preserve">SOSYAL BİLİMLER ENSTİTÜSÜ </w:t>
      </w:r>
    </w:p>
    <w:p w:rsidR="00DC177F" w:rsidRPr="0017790C" w:rsidRDefault="0099618C" w:rsidP="00752BFD">
      <w:pPr>
        <w:spacing w:after="0" w:line="36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tr-TR"/>
        </w:rPr>
        <mc:AlternateContent>
          <mc:Choice Requires="wps">
            <w:drawing>
              <wp:anchor distT="0" distB="0" distL="114300" distR="114300" simplePos="0" relativeHeight="251719680" behindDoc="0" locked="0" layoutInCell="1" allowOverlap="1">
                <wp:simplePos x="0" y="0"/>
                <wp:positionH relativeFrom="column">
                  <wp:posOffset>4127500</wp:posOffset>
                </wp:positionH>
                <wp:positionV relativeFrom="paragraph">
                  <wp:posOffset>59055</wp:posOffset>
                </wp:positionV>
                <wp:extent cx="876300" cy="45085"/>
                <wp:effectExtent l="0" t="76200" r="0" b="31115"/>
                <wp:wrapNone/>
                <wp:docPr id="56"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0" cy="45085"/>
                        </a:xfrm>
                        <a:prstGeom prst="bentConnector3">
                          <a:avLst>
                            <a:gd name="adj1" fmla="val 50000"/>
                          </a:avLst>
                        </a:prstGeom>
                        <a:noFill/>
                        <a:ln w="9525">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DDC20DA" id="AutoShape 88" o:spid="_x0000_s1026" type="#_x0000_t34" style="position:absolute;margin-left:325pt;margin-top:4.65pt;width:69pt;height:3.5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" strokecolor="#4a7ebb">
                <v:stroke endarrow="block"/>
              </v:shape>
            </w:pict>
          </mc:Fallback>
        </mc:AlternateContent>
      </w:r>
      <w:r w:rsidR="00DC177F" w:rsidRPr="0017790C">
        <w:rPr>
          <w:rFonts w:ascii="Times New Roman" w:hAnsi="Times New Roman" w:cs="Times New Roman"/>
          <w:b/>
          <w:bCs/>
          <w:sz w:val="28"/>
          <w:szCs w:val="28"/>
        </w:rPr>
        <w:t>İŞLETME ANABİLİM DALI</w:t>
      </w:r>
    </w:p>
    <w:p w:rsidR="00DC177F" w:rsidRPr="0017790C" w:rsidRDefault="00DC177F" w:rsidP="00752BFD">
      <w:pPr>
        <w:spacing w:after="0" w:line="240" w:lineRule="auto"/>
        <w:jc w:val="center"/>
        <w:rPr>
          <w:rFonts w:ascii="Times New Roman" w:hAnsi="Times New Roman" w:cs="Times New Roman"/>
          <w:b/>
          <w:bCs/>
          <w:sz w:val="28"/>
          <w:szCs w:val="28"/>
        </w:rPr>
      </w:pPr>
    </w:p>
    <w:p w:rsidR="00DC177F" w:rsidRPr="0017790C" w:rsidRDefault="0099618C" w:rsidP="00752BFD">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tr-TR"/>
        </w:rPr>
        <mc:AlternateContent>
          <mc:Choice Requires="wps">
            <w:drawing>
              <wp:anchor distT="0" distB="0" distL="114300" distR="114300" simplePos="0" relativeHeight="251713536" behindDoc="0" locked="0" layoutInCell="1" allowOverlap="1">
                <wp:simplePos x="0" y="0"/>
                <wp:positionH relativeFrom="column">
                  <wp:posOffset>4300855</wp:posOffset>
                </wp:positionH>
                <wp:positionV relativeFrom="paragraph">
                  <wp:posOffset>102235</wp:posOffset>
                </wp:positionV>
                <wp:extent cx="2021840" cy="647700"/>
                <wp:effectExtent l="0" t="0" r="0" b="0"/>
                <wp:wrapNone/>
                <wp:docPr id="5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647700"/>
                        </a:xfrm>
                        <a:prstGeom prst="rect">
                          <a:avLst/>
                        </a:prstGeom>
                        <a:solidFill>
                          <a:srgbClr val="FFFFFF"/>
                        </a:solidFill>
                        <a:ln w="9525">
                          <a:solidFill>
                            <a:srgbClr val="000000"/>
                          </a:solidFill>
                          <a:miter lim="800000"/>
                          <a:headEnd/>
                          <a:tailEnd/>
                        </a:ln>
                      </wps:spPr>
                      <wps:txbx>
                        <w:txbxContent>
                          <w:p w:rsidR="00336A30" w:rsidRPr="00ED3C51" w:rsidRDefault="00336A30" w:rsidP="00752BFD">
                            <w:pPr>
                              <w:rPr>
                                <w:rFonts w:ascii="Times New Roman" w:hAnsi="Times New Roman" w:cs="Times New Roman"/>
                                <w:sz w:val="18"/>
                                <w:szCs w:val="18"/>
                              </w:rPr>
                            </w:pPr>
                            <w:r>
                              <w:rPr>
                                <w:rFonts w:ascii="Times New Roman" w:hAnsi="Times New Roman" w:cs="Times New Roman"/>
                                <w:noProof/>
                                <w:sz w:val="18"/>
                                <w:szCs w:val="18"/>
                                <w:lang w:eastAsia="tr-TR"/>
                              </w:rPr>
                              <w:t>Ü</w:t>
                            </w:r>
                            <w:r w:rsidRPr="00ED3C51">
                              <w:rPr>
                                <w:rFonts w:ascii="Times New Roman" w:hAnsi="Times New Roman" w:cs="Times New Roman"/>
                                <w:noProof/>
                                <w:sz w:val="18"/>
                                <w:szCs w:val="18"/>
                                <w:lang w:eastAsia="tr-TR"/>
                              </w:rPr>
                              <w:t xml:space="preserve">stten yaklaşık </w:t>
                            </w:r>
                            <w:r>
                              <w:rPr>
                                <w:rFonts w:ascii="Times New Roman" w:hAnsi="Times New Roman" w:cs="Times New Roman"/>
                                <w:noProof/>
                                <w:sz w:val="18"/>
                                <w:szCs w:val="18"/>
                                <w:lang w:eastAsia="tr-TR"/>
                              </w:rPr>
                              <w:t>9 cm, sol 4 cm, sağ 2</w:t>
                            </w:r>
                            <w:r w:rsidRPr="00ED3C51">
                              <w:rPr>
                                <w:rFonts w:ascii="Times New Roman" w:hAnsi="Times New Roman" w:cs="Times New Roman"/>
                                <w:noProof/>
                                <w:sz w:val="18"/>
                                <w:szCs w:val="18"/>
                                <w:lang w:eastAsia="tr-TR"/>
                              </w:rPr>
                              <w:t xml:space="preserve"> cm, </w:t>
                            </w:r>
                            <w:r w:rsidRPr="00ED3C51">
                              <w:rPr>
                                <w:rFonts w:ascii="Times New Roman" w:hAnsi="Times New Roman" w:cs="Times New Roman"/>
                                <w:color w:val="000000"/>
                                <w:sz w:val="18"/>
                                <w:szCs w:val="18"/>
                                <w:lang w:eastAsia="tr-TR"/>
                              </w:rPr>
                              <w:t xml:space="preserve">14 </w:t>
                            </w:r>
                            <w:proofErr w:type="spellStart"/>
                            <w:r w:rsidRPr="00ED3C51">
                              <w:rPr>
                                <w:rFonts w:ascii="Times New Roman" w:hAnsi="Times New Roman" w:cs="Times New Roman"/>
                                <w:color w:val="000000"/>
                                <w:sz w:val="18"/>
                                <w:szCs w:val="18"/>
                                <w:lang w:eastAsia="tr-TR"/>
                              </w:rPr>
                              <w:t>pt</w:t>
                            </w:r>
                            <w:proofErr w:type="spellEnd"/>
                            <w:r w:rsidRPr="00ED3C51">
                              <w:rPr>
                                <w:rFonts w:ascii="Times New Roman" w:hAnsi="Times New Roman" w:cs="Times New Roman"/>
                                <w:color w:val="000000"/>
                                <w:sz w:val="18"/>
                                <w:szCs w:val="18"/>
                                <w:lang w:eastAsia="tr-TR"/>
                              </w:rPr>
                              <w:t xml:space="preserve">, Times, New Roman, </w:t>
                            </w:r>
                            <w:r>
                              <w:rPr>
                                <w:rFonts w:ascii="Times New Roman" w:hAnsi="Times New Roman" w:cs="Times New Roman"/>
                                <w:color w:val="000000"/>
                                <w:sz w:val="18"/>
                                <w:szCs w:val="18"/>
                                <w:lang w:eastAsia="tr-TR"/>
                              </w:rPr>
                              <w:t>K</w:t>
                            </w:r>
                            <w:r w:rsidRPr="00ED3C51">
                              <w:rPr>
                                <w:rFonts w:ascii="Times New Roman" w:hAnsi="Times New Roman" w:cs="Times New Roman"/>
                                <w:color w:val="000000"/>
                                <w:sz w:val="18"/>
                                <w:szCs w:val="18"/>
                                <w:lang w:eastAsia="tr-TR"/>
                              </w:rPr>
                              <w:t xml:space="preserve">oyu, </w:t>
                            </w:r>
                            <w:r>
                              <w:rPr>
                                <w:rFonts w:ascii="Times New Roman" w:hAnsi="Times New Roman" w:cs="Times New Roman"/>
                                <w:color w:val="000000"/>
                                <w:sz w:val="18"/>
                                <w:szCs w:val="18"/>
                                <w:lang w:eastAsia="tr-TR"/>
                              </w:rPr>
                              <w:t xml:space="preserve">İlk </w:t>
                            </w:r>
                            <w:r w:rsidRPr="00ED3C51">
                              <w:rPr>
                                <w:rFonts w:ascii="Times New Roman" w:hAnsi="Times New Roman" w:cs="Times New Roman"/>
                                <w:color w:val="000000"/>
                                <w:sz w:val="18"/>
                                <w:szCs w:val="18"/>
                                <w:lang w:eastAsia="tr-TR"/>
                              </w:rPr>
                              <w:t xml:space="preserve">harfler büyük, </w:t>
                            </w:r>
                            <w:r>
                              <w:rPr>
                                <w:rFonts w:ascii="Times New Roman" w:hAnsi="Times New Roman" w:cs="Times New Roman"/>
                                <w:color w:val="000000"/>
                                <w:sz w:val="18"/>
                                <w:szCs w:val="18"/>
                                <w:lang w:eastAsia="tr-TR"/>
                              </w:rPr>
                              <w:t>O</w:t>
                            </w:r>
                            <w:r w:rsidRPr="00ED3C51">
                              <w:rPr>
                                <w:rFonts w:ascii="Times New Roman" w:hAnsi="Times New Roman" w:cs="Times New Roman"/>
                                <w:color w:val="000000"/>
                                <w:sz w:val="18"/>
                                <w:szCs w:val="18"/>
                                <w:lang w:eastAsia="tr-TR"/>
                              </w:rPr>
                              <w:t xml:space="preserve">rtalanmış.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2" type="#_x0000_t202" style="position:absolute;left:0;text-align:left;margin-left:338.65pt;margin-top:8.05pt;width:159.2pt;height:5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">
                <v:textbox>
                  <w:txbxContent>
                    <w:p w:rsidR="00336A30" w:rsidRPr="00ED3C51" w:rsidRDefault="00336A30" w:rsidP="00752BFD">
                      <w:pPr>
                        <w:rPr>
                          <w:rFonts w:ascii="Times New Roman" w:hAnsi="Times New Roman" w:cs="Times New Roman"/>
                          <w:sz w:val="18"/>
                          <w:szCs w:val="18"/>
                        </w:rPr>
                      </w:pPr>
                      <w:r>
                        <w:rPr>
                          <w:rFonts w:ascii="Times New Roman" w:hAnsi="Times New Roman" w:cs="Times New Roman"/>
                          <w:noProof/>
                          <w:sz w:val="18"/>
                          <w:szCs w:val="18"/>
                          <w:lang w:eastAsia="tr-TR"/>
                        </w:rPr>
                        <w:t>Ü</w:t>
                      </w:r>
                      <w:r w:rsidRPr="00ED3C51">
                        <w:rPr>
                          <w:rFonts w:ascii="Times New Roman" w:hAnsi="Times New Roman" w:cs="Times New Roman"/>
                          <w:noProof/>
                          <w:sz w:val="18"/>
                          <w:szCs w:val="18"/>
                          <w:lang w:eastAsia="tr-TR"/>
                        </w:rPr>
                        <w:t xml:space="preserve">stten yaklaşık </w:t>
                      </w:r>
                      <w:r>
                        <w:rPr>
                          <w:rFonts w:ascii="Times New Roman" w:hAnsi="Times New Roman" w:cs="Times New Roman"/>
                          <w:noProof/>
                          <w:sz w:val="18"/>
                          <w:szCs w:val="18"/>
                          <w:lang w:eastAsia="tr-TR"/>
                        </w:rPr>
                        <w:t>9 cm, sol 4 cm, sağ 2</w:t>
                      </w:r>
                      <w:r w:rsidRPr="00ED3C51">
                        <w:rPr>
                          <w:rFonts w:ascii="Times New Roman" w:hAnsi="Times New Roman" w:cs="Times New Roman"/>
                          <w:noProof/>
                          <w:sz w:val="18"/>
                          <w:szCs w:val="18"/>
                          <w:lang w:eastAsia="tr-TR"/>
                        </w:rPr>
                        <w:t xml:space="preserve"> cm, </w:t>
                      </w:r>
                      <w:r w:rsidRPr="00ED3C51">
                        <w:rPr>
                          <w:rFonts w:ascii="Times New Roman" w:hAnsi="Times New Roman" w:cs="Times New Roman"/>
                          <w:color w:val="000000"/>
                          <w:sz w:val="18"/>
                          <w:szCs w:val="18"/>
                          <w:lang w:eastAsia="tr-TR"/>
                        </w:rPr>
                        <w:t xml:space="preserve">14 </w:t>
                      </w:r>
                      <w:proofErr w:type="spellStart"/>
                      <w:r w:rsidRPr="00ED3C51">
                        <w:rPr>
                          <w:rFonts w:ascii="Times New Roman" w:hAnsi="Times New Roman" w:cs="Times New Roman"/>
                          <w:color w:val="000000"/>
                          <w:sz w:val="18"/>
                          <w:szCs w:val="18"/>
                          <w:lang w:eastAsia="tr-TR"/>
                        </w:rPr>
                        <w:t>pt</w:t>
                      </w:r>
                      <w:proofErr w:type="spellEnd"/>
                      <w:r w:rsidRPr="00ED3C51">
                        <w:rPr>
                          <w:rFonts w:ascii="Times New Roman" w:hAnsi="Times New Roman" w:cs="Times New Roman"/>
                          <w:color w:val="000000"/>
                          <w:sz w:val="18"/>
                          <w:szCs w:val="18"/>
                          <w:lang w:eastAsia="tr-TR"/>
                        </w:rPr>
                        <w:t xml:space="preserve">, Times, New Roman, </w:t>
                      </w:r>
                      <w:r>
                        <w:rPr>
                          <w:rFonts w:ascii="Times New Roman" w:hAnsi="Times New Roman" w:cs="Times New Roman"/>
                          <w:color w:val="000000"/>
                          <w:sz w:val="18"/>
                          <w:szCs w:val="18"/>
                          <w:lang w:eastAsia="tr-TR"/>
                        </w:rPr>
                        <w:t>K</w:t>
                      </w:r>
                      <w:r w:rsidRPr="00ED3C51">
                        <w:rPr>
                          <w:rFonts w:ascii="Times New Roman" w:hAnsi="Times New Roman" w:cs="Times New Roman"/>
                          <w:color w:val="000000"/>
                          <w:sz w:val="18"/>
                          <w:szCs w:val="18"/>
                          <w:lang w:eastAsia="tr-TR"/>
                        </w:rPr>
                        <w:t xml:space="preserve">oyu, </w:t>
                      </w:r>
                      <w:r>
                        <w:rPr>
                          <w:rFonts w:ascii="Times New Roman" w:hAnsi="Times New Roman" w:cs="Times New Roman"/>
                          <w:color w:val="000000"/>
                          <w:sz w:val="18"/>
                          <w:szCs w:val="18"/>
                          <w:lang w:eastAsia="tr-TR"/>
                        </w:rPr>
                        <w:t xml:space="preserve">İlk </w:t>
                      </w:r>
                      <w:r w:rsidRPr="00ED3C51">
                        <w:rPr>
                          <w:rFonts w:ascii="Times New Roman" w:hAnsi="Times New Roman" w:cs="Times New Roman"/>
                          <w:color w:val="000000"/>
                          <w:sz w:val="18"/>
                          <w:szCs w:val="18"/>
                          <w:lang w:eastAsia="tr-TR"/>
                        </w:rPr>
                        <w:t xml:space="preserve">harfler büyük, </w:t>
                      </w:r>
                      <w:r>
                        <w:rPr>
                          <w:rFonts w:ascii="Times New Roman" w:hAnsi="Times New Roman" w:cs="Times New Roman"/>
                          <w:color w:val="000000"/>
                          <w:sz w:val="18"/>
                          <w:szCs w:val="18"/>
                          <w:lang w:eastAsia="tr-TR"/>
                        </w:rPr>
                        <w:t>O</w:t>
                      </w:r>
                      <w:r w:rsidRPr="00ED3C51">
                        <w:rPr>
                          <w:rFonts w:ascii="Times New Roman" w:hAnsi="Times New Roman" w:cs="Times New Roman"/>
                          <w:color w:val="000000"/>
                          <w:sz w:val="18"/>
                          <w:szCs w:val="18"/>
                          <w:lang w:eastAsia="tr-TR"/>
                        </w:rPr>
                        <w:t xml:space="preserve">rtalanmış. </w:t>
                      </w:r>
                    </w:p>
                  </w:txbxContent>
                </v:textbox>
              </v:shape>
            </w:pict>
          </mc:Fallback>
        </mc:AlternateContent>
      </w:r>
    </w:p>
    <w:p w:rsidR="00DC177F" w:rsidRPr="0017790C" w:rsidRDefault="00DC177F" w:rsidP="00752BFD">
      <w:pPr>
        <w:spacing w:after="0" w:line="240" w:lineRule="auto"/>
        <w:jc w:val="center"/>
        <w:rPr>
          <w:rFonts w:ascii="Times New Roman" w:hAnsi="Times New Roman" w:cs="Times New Roman"/>
          <w:b/>
          <w:bCs/>
          <w:sz w:val="28"/>
          <w:szCs w:val="28"/>
        </w:rPr>
      </w:pPr>
    </w:p>
    <w:p w:rsidR="00DC177F" w:rsidRPr="0017790C" w:rsidRDefault="0099618C" w:rsidP="00752BFD">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tr-TR"/>
        </w:rPr>
        <mc:AlternateContent>
          <mc:Choice Requires="wps">
            <w:drawing>
              <wp:anchor distT="0" distB="0" distL="114300" distR="114300" simplePos="0" relativeHeight="251714560" behindDoc="0" locked="0" layoutInCell="1" allowOverlap="1">
                <wp:simplePos x="0" y="0"/>
                <wp:positionH relativeFrom="column">
                  <wp:posOffset>3736340</wp:posOffset>
                </wp:positionH>
                <wp:positionV relativeFrom="paragraph">
                  <wp:posOffset>83820</wp:posOffset>
                </wp:positionV>
                <wp:extent cx="469265" cy="45085"/>
                <wp:effectExtent l="0" t="38100" r="6985" b="69215"/>
                <wp:wrapNone/>
                <wp:docPr id="5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45085"/>
                        </a:xfrm>
                        <a:prstGeom prst="bentConnector3">
                          <a:avLst>
                            <a:gd name="adj1" fmla="val 49931"/>
                          </a:avLst>
                        </a:prstGeom>
                        <a:noFill/>
                        <a:ln w="9525">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71C89C4B" id="AutoShape 83" o:spid="_x0000_s1026" type="#_x0000_t34" style="position:absolute;margin-left:294.2pt;margin-top:6.6pt;width:36.95pt;height:3.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" adj="10785" strokecolor="#4a7ebb">
                <v:stroke endarrow="block"/>
              </v:shape>
            </w:pict>
          </mc:Fallback>
        </mc:AlternateContent>
      </w:r>
      <w:r w:rsidR="00DC177F" w:rsidRPr="0017790C">
        <w:rPr>
          <w:rFonts w:ascii="Times New Roman" w:hAnsi="Times New Roman" w:cs="Times New Roman"/>
          <w:b/>
          <w:bCs/>
          <w:sz w:val="28"/>
          <w:szCs w:val="28"/>
        </w:rPr>
        <w:t>Yüksek Lisans Tezi</w:t>
      </w:r>
    </w:p>
    <w:p w:rsidR="00DC177F" w:rsidRPr="0017790C" w:rsidRDefault="00DC177F" w:rsidP="00752BFD">
      <w:pPr>
        <w:spacing w:after="0" w:line="240" w:lineRule="auto"/>
        <w:jc w:val="center"/>
        <w:rPr>
          <w:rFonts w:ascii="Times New Roman" w:hAnsi="Times New Roman" w:cs="Times New Roman"/>
        </w:rPr>
      </w:pPr>
    </w:p>
    <w:p w:rsidR="00DC177F" w:rsidRPr="0017790C" w:rsidRDefault="00DC177F" w:rsidP="00752BFD">
      <w:pPr>
        <w:spacing w:after="0" w:line="240" w:lineRule="auto"/>
        <w:jc w:val="center"/>
        <w:rPr>
          <w:rFonts w:ascii="Times New Roman" w:hAnsi="Times New Roman" w:cs="Times New Roman"/>
          <w:b/>
          <w:bCs/>
        </w:rPr>
      </w:pPr>
    </w:p>
    <w:p w:rsidR="00DC177F" w:rsidRPr="0017790C" w:rsidRDefault="00DC177F" w:rsidP="00752BFD">
      <w:pPr>
        <w:spacing w:after="0" w:line="240" w:lineRule="auto"/>
        <w:jc w:val="center"/>
        <w:rPr>
          <w:rFonts w:ascii="Times New Roman" w:hAnsi="Times New Roman" w:cs="Times New Roman"/>
          <w:b/>
          <w:bCs/>
        </w:rPr>
      </w:pPr>
    </w:p>
    <w:p w:rsidR="00DC177F" w:rsidRPr="0017790C" w:rsidRDefault="006E21C6" w:rsidP="00752BFD">
      <w:pPr>
        <w:spacing w:after="0" w:line="240" w:lineRule="auto"/>
        <w:jc w:val="center"/>
        <w:rPr>
          <w:rFonts w:ascii="Times New Roman" w:hAnsi="Times New Roman" w:cs="Times New Roman"/>
          <w:b/>
          <w:bCs/>
        </w:rPr>
      </w:pPr>
      <w:r>
        <w:rPr>
          <w:rFonts w:ascii="Times New Roman" w:hAnsi="Times New Roman" w:cs="Times New Roman"/>
          <w:b/>
          <w:bCs/>
          <w:noProof/>
          <w:sz w:val="36"/>
          <w:szCs w:val="36"/>
          <w:lang w:eastAsia="tr-TR"/>
        </w:rPr>
        <mc:AlternateContent>
          <mc:Choice Requires="wps">
            <w:drawing>
              <wp:anchor distT="0" distB="0" distL="114300" distR="114300" simplePos="0" relativeHeight="251715584" behindDoc="0" locked="0" layoutInCell="1" allowOverlap="1" wp14:anchorId="40A09ABA" wp14:editId="6C5CA27E">
                <wp:simplePos x="0" y="0"/>
                <wp:positionH relativeFrom="column">
                  <wp:posOffset>5327650</wp:posOffset>
                </wp:positionH>
                <wp:positionV relativeFrom="paragraph">
                  <wp:posOffset>5080</wp:posOffset>
                </wp:positionV>
                <wp:extent cx="1057275" cy="1005840"/>
                <wp:effectExtent l="0" t="0" r="28575" b="22860"/>
                <wp:wrapNone/>
                <wp:docPr id="5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005840"/>
                        </a:xfrm>
                        <a:prstGeom prst="rect">
                          <a:avLst/>
                        </a:prstGeom>
                        <a:solidFill>
                          <a:srgbClr val="FFFFFF"/>
                        </a:solidFill>
                        <a:ln w="9525">
                          <a:solidFill>
                            <a:srgbClr val="000000"/>
                          </a:solidFill>
                          <a:miter lim="800000"/>
                          <a:headEnd/>
                          <a:tailEnd/>
                        </a:ln>
                      </wps:spPr>
                      <wps:txbx>
                        <w:txbxContent>
                          <w:p w:rsidR="00336A30" w:rsidRPr="00ED3C51" w:rsidRDefault="00336A30" w:rsidP="00752BFD">
                            <w:pPr>
                              <w:rPr>
                                <w:rFonts w:ascii="Times New Roman" w:hAnsi="Times New Roman" w:cs="Times New Roman"/>
                                <w:sz w:val="18"/>
                                <w:szCs w:val="18"/>
                              </w:rPr>
                            </w:pPr>
                            <w:r w:rsidRPr="00ED3C51">
                              <w:rPr>
                                <w:rFonts w:ascii="Times New Roman" w:hAnsi="Times New Roman" w:cs="Times New Roman"/>
                                <w:noProof/>
                                <w:sz w:val="18"/>
                                <w:szCs w:val="18"/>
                                <w:lang w:eastAsia="tr-TR"/>
                              </w:rPr>
                              <w:t xml:space="preserve">Üstten yaklaşık </w:t>
                            </w:r>
                            <w:r>
                              <w:rPr>
                                <w:rFonts w:ascii="Times New Roman" w:hAnsi="Times New Roman" w:cs="Times New Roman"/>
                                <w:noProof/>
                                <w:sz w:val="18"/>
                                <w:szCs w:val="18"/>
                                <w:lang w:eastAsia="tr-TR"/>
                              </w:rPr>
                              <w:t>11 cm, sol 4 cm, sağ 2</w:t>
                            </w:r>
                            <w:r w:rsidRPr="00ED3C51">
                              <w:rPr>
                                <w:rFonts w:ascii="Times New Roman" w:hAnsi="Times New Roman" w:cs="Times New Roman"/>
                                <w:noProof/>
                                <w:sz w:val="18"/>
                                <w:szCs w:val="18"/>
                                <w:lang w:eastAsia="tr-TR"/>
                              </w:rPr>
                              <w:t xml:space="preserve"> cm, </w:t>
                            </w:r>
                            <w:r w:rsidRPr="00ED3C51">
                              <w:rPr>
                                <w:rFonts w:ascii="Times New Roman" w:hAnsi="Times New Roman" w:cs="Times New Roman"/>
                                <w:color w:val="000000"/>
                                <w:sz w:val="18"/>
                                <w:szCs w:val="18"/>
                                <w:lang w:eastAsia="tr-TR"/>
                              </w:rPr>
                              <w:t>1</w:t>
                            </w:r>
                            <w:r>
                              <w:rPr>
                                <w:rFonts w:ascii="Times New Roman" w:hAnsi="Times New Roman" w:cs="Times New Roman"/>
                                <w:color w:val="000000"/>
                                <w:sz w:val="18"/>
                                <w:szCs w:val="18"/>
                                <w:lang w:eastAsia="tr-TR"/>
                              </w:rPr>
                              <w:t>8</w:t>
                            </w:r>
                            <w:r w:rsidRPr="00ED3C51">
                              <w:rPr>
                                <w:rFonts w:ascii="Times New Roman" w:hAnsi="Times New Roman" w:cs="Times New Roman"/>
                                <w:color w:val="000000"/>
                                <w:sz w:val="18"/>
                                <w:szCs w:val="18"/>
                                <w:lang w:eastAsia="tr-TR"/>
                              </w:rPr>
                              <w:t xml:space="preserve"> </w:t>
                            </w:r>
                            <w:proofErr w:type="spellStart"/>
                            <w:r w:rsidRPr="00ED3C51">
                              <w:rPr>
                                <w:rFonts w:ascii="Times New Roman" w:hAnsi="Times New Roman" w:cs="Times New Roman"/>
                                <w:color w:val="000000"/>
                                <w:sz w:val="18"/>
                                <w:szCs w:val="18"/>
                                <w:lang w:eastAsia="tr-TR"/>
                              </w:rPr>
                              <w:t>pt</w:t>
                            </w:r>
                            <w:proofErr w:type="spellEnd"/>
                            <w:r w:rsidRPr="00ED3C51">
                              <w:rPr>
                                <w:rFonts w:ascii="Times New Roman" w:hAnsi="Times New Roman" w:cs="Times New Roman"/>
                                <w:color w:val="000000"/>
                                <w:sz w:val="18"/>
                                <w:szCs w:val="18"/>
                                <w:lang w:eastAsia="tr-TR"/>
                              </w:rPr>
                              <w:t xml:space="preserve">, Times, New Roman, </w:t>
                            </w:r>
                            <w:r>
                              <w:rPr>
                                <w:rFonts w:ascii="Times New Roman" w:hAnsi="Times New Roman" w:cs="Times New Roman"/>
                                <w:color w:val="000000"/>
                                <w:sz w:val="18"/>
                                <w:szCs w:val="18"/>
                                <w:lang w:eastAsia="tr-TR"/>
                              </w:rPr>
                              <w:t>K</w:t>
                            </w:r>
                            <w:r w:rsidRPr="00ED3C51">
                              <w:rPr>
                                <w:rFonts w:ascii="Times New Roman" w:hAnsi="Times New Roman" w:cs="Times New Roman"/>
                                <w:color w:val="000000"/>
                                <w:sz w:val="18"/>
                                <w:szCs w:val="18"/>
                                <w:lang w:eastAsia="tr-TR"/>
                              </w:rPr>
                              <w:t xml:space="preserve">oyu, </w:t>
                            </w:r>
                            <w:r w:rsidRPr="00376E94">
                              <w:rPr>
                                <w:rFonts w:ascii="Times New Roman" w:hAnsi="Times New Roman" w:cs="Times New Roman"/>
                                <w:color w:val="000000"/>
                                <w:sz w:val="18"/>
                                <w:szCs w:val="18"/>
                                <w:lang w:eastAsia="tr-TR"/>
                              </w:rPr>
                              <w:t>1,5 satır aralıklı</w:t>
                            </w:r>
                            <w:r w:rsidRPr="007522AD">
                              <w:rPr>
                                <w:rFonts w:ascii="Times New Roman" w:hAnsi="Times New Roman" w:cs="Times New Roman"/>
                                <w:color w:val="000000"/>
                                <w:sz w:val="18"/>
                                <w:szCs w:val="18"/>
                                <w:lang w:eastAsia="tr-TR"/>
                              </w:rPr>
                              <w:t xml:space="preserve"> Tüm Harfler Büyük,</w:t>
                            </w:r>
                            <w:r>
                              <w:rPr>
                                <w:rFonts w:ascii="Times New Roman" w:hAnsi="Times New Roman" w:cs="Times New Roman"/>
                                <w:color w:val="000000"/>
                                <w:sz w:val="18"/>
                                <w:szCs w:val="18"/>
                                <w:lang w:eastAsia="tr-TR"/>
                              </w:rPr>
                              <w:t xml:space="preserve"> </w:t>
                            </w:r>
                            <w:r w:rsidRPr="007522AD">
                              <w:rPr>
                                <w:rFonts w:ascii="Times New Roman" w:hAnsi="Times New Roman" w:cs="Times New Roman"/>
                                <w:color w:val="000000"/>
                                <w:sz w:val="18"/>
                                <w:szCs w:val="18"/>
                                <w:lang w:eastAsia="tr-TR"/>
                              </w:rPr>
                              <w:t>Ortalanmış</w:t>
                            </w:r>
                            <w:r w:rsidRPr="00ED3C51">
                              <w:rPr>
                                <w:rFonts w:ascii="Times New Roman" w:hAnsi="Times New Roman" w:cs="Times New Roman"/>
                                <w:color w:val="000000"/>
                                <w:sz w:val="18"/>
                                <w:szCs w:val="18"/>
                                <w:lang w:eastAsia="tr-T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09ABA" id="Text Box 84" o:spid="_x0000_s1043" type="#_x0000_t202" style="position:absolute;left:0;text-align:left;margin-left:419.5pt;margin-top:.4pt;width:83.25pt;height:79.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">
                <v:textbox>
                  <w:txbxContent>
                    <w:p w:rsidR="00336A30" w:rsidRPr="00ED3C51" w:rsidRDefault="00336A30" w:rsidP="00752BFD">
                      <w:pPr>
                        <w:rPr>
                          <w:rFonts w:ascii="Times New Roman" w:hAnsi="Times New Roman" w:cs="Times New Roman"/>
                          <w:sz w:val="18"/>
                          <w:szCs w:val="18"/>
                        </w:rPr>
                      </w:pPr>
                      <w:r w:rsidRPr="00ED3C51">
                        <w:rPr>
                          <w:rFonts w:ascii="Times New Roman" w:hAnsi="Times New Roman" w:cs="Times New Roman"/>
                          <w:noProof/>
                          <w:sz w:val="18"/>
                          <w:szCs w:val="18"/>
                          <w:lang w:eastAsia="tr-TR"/>
                        </w:rPr>
                        <w:t xml:space="preserve">Üstten yaklaşık </w:t>
                      </w:r>
                      <w:r>
                        <w:rPr>
                          <w:rFonts w:ascii="Times New Roman" w:hAnsi="Times New Roman" w:cs="Times New Roman"/>
                          <w:noProof/>
                          <w:sz w:val="18"/>
                          <w:szCs w:val="18"/>
                          <w:lang w:eastAsia="tr-TR"/>
                        </w:rPr>
                        <w:t>11 cm, sol 4 cm, sağ 2</w:t>
                      </w:r>
                      <w:r w:rsidRPr="00ED3C51">
                        <w:rPr>
                          <w:rFonts w:ascii="Times New Roman" w:hAnsi="Times New Roman" w:cs="Times New Roman"/>
                          <w:noProof/>
                          <w:sz w:val="18"/>
                          <w:szCs w:val="18"/>
                          <w:lang w:eastAsia="tr-TR"/>
                        </w:rPr>
                        <w:t xml:space="preserve"> cm, </w:t>
                      </w:r>
                      <w:r w:rsidRPr="00ED3C51">
                        <w:rPr>
                          <w:rFonts w:ascii="Times New Roman" w:hAnsi="Times New Roman" w:cs="Times New Roman"/>
                          <w:color w:val="000000"/>
                          <w:sz w:val="18"/>
                          <w:szCs w:val="18"/>
                          <w:lang w:eastAsia="tr-TR"/>
                        </w:rPr>
                        <w:t>1</w:t>
                      </w:r>
                      <w:r>
                        <w:rPr>
                          <w:rFonts w:ascii="Times New Roman" w:hAnsi="Times New Roman" w:cs="Times New Roman"/>
                          <w:color w:val="000000"/>
                          <w:sz w:val="18"/>
                          <w:szCs w:val="18"/>
                          <w:lang w:eastAsia="tr-TR"/>
                        </w:rPr>
                        <w:t>8</w:t>
                      </w:r>
                      <w:r w:rsidRPr="00ED3C51">
                        <w:rPr>
                          <w:rFonts w:ascii="Times New Roman" w:hAnsi="Times New Roman" w:cs="Times New Roman"/>
                          <w:color w:val="000000"/>
                          <w:sz w:val="18"/>
                          <w:szCs w:val="18"/>
                          <w:lang w:eastAsia="tr-TR"/>
                        </w:rPr>
                        <w:t xml:space="preserve"> </w:t>
                      </w:r>
                      <w:proofErr w:type="spellStart"/>
                      <w:r w:rsidRPr="00ED3C51">
                        <w:rPr>
                          <w:rFonts w:ascii="Times New Roman" w:hAnsi="Times New Roman" w:cs="Times New Roman"/>
                          <w:color w:val="000000"/>
                          <w:sz w:val="18"/>
                          <w:szCs w:val="18"/>
                          <w:lang w:eastAsia="tr-TR"/>
                        </w:rPr>
                        <w:t>pt</w:t>
                      </w:r>
                      <w:proofErr w:type="spellEnd"/>
                      <w:r w:rsidRPr="00ED3C51">
                        <w:rPr>
                          <w:rFonts w:ascii="Times New Roman" w:hAnsi="Times New Roman" w:cs="Times New Roman"/>
                          <w:color w:val="000000"/>
                          <w:sz w:val="18"/>
                          <w:szCs w:val="18"/>
                          <w:lang w:eastAsia="tr-TR"/>
                        </w:rPr>
                        <w:t xml:space="preserve">, Times, New Roman, </w:t>
                      </w:r>
                      <w:r>
                        <w:rPr>
                          <w:rFonts w:ascii="Times New Roman" w:hAnsi="Times New Roman" w:cs="Times New Roman"/>
                          <w:color w:val="000000"/>
                          <w:sz w:val="18"/>
                          <w:szCs w:val="18"/>
                          <w:lang w:eastAsia="tr-TR"/>
                        </w:rPr>
                        <w:t>K</w:t>
                      </w:r>
                      <w:r w:rsidRPr="00ED3C51">
                        <w:rPr>
                          <w:rFonts w:ascii="Times New Roman" w:hAnsi="Times New Roman" w:cs="Times New Roman"/>
                          <w:color w:val="000000"/>
                          <w:sz w:val="18"/>
                          <w:szCs w:val="18"/>
                          <w:lang w:eastAsia="tr-TR"/>
                        </w:rPr>
                        <w:t xml:space="preserve">oyu, </w:t>
                      </w:r>
                      <w:r w:rsidRPr="00376E94">
                        <w:rPr>
                          <w:rFonts w:ascii="Times New Roman" w:hAnsi="Times New Roman" w:cs="Times New Roman"/>
                          <w:color w:val="000000"/>
                          <w:sz w:val="18"/>
                          <w:szCs w:val="18"/>
                          <w:lang w:eastAsia="tr-TR"/>
                        </w:rPr>
                        <w:t>1,5 satır aralıklı</w:t>
                      </w:r>
                      <w:r w:rsidRPr="007522AD">
                        <w:rPr>
                          <w:rFonts w:ascii="Times New Roman" w:hAnsi="Times New Roman" w:cs="Times New Roman"/>
                          <w:color w:val="000000"/>
                          <w:sz w:val="18"/>
                          <w:szCs w:val="18"/>
                          <w:lang w:eastAsia="tr-TR"/>
                        </w:rPr>
                        <w:t xml:space="preserve"> Tüm Harfler Büyük,</w:t>
                      </w:r>
                      <w:r>
                        <w:rPr>
                          <w:rFonts w:ascii="Times New Roman" w:hAnsi="Times New Roman" w:cs="Times New Roman"/>
                          <w:color w:val="000000"/>
                          <w:sz w:val="18"/>
                          <w:szCs w:val="18"/>
                          <w:lang w:eastAsia="tr-TR"/>
                        </w:rPr>
                        <w:t xml:space="preserve"> </w:t>
                      </w:r>
                      <w:r w:rsidRPr="007522AD">
                        <w:rPr>
                          <w:rFonts w:ascii="Times New Roman" w:hAnsi="Times New Roman" w:cs="Times New Roman"/>
                          <w:color w:val="000000"/>
                          <w:sz w:val="18"/>
                          <w:szCs w:val="18"/>
                          <w:lang w:eastAsia="tr-TR"/>
                        </w:rPr>
                        <w:t>Ortalanmış</w:t>
                      </w:r>
                      <w:r w:rsidRPr="00ED3C51">
                        <w:rPr>
                          <w:rFonts w:ascii="Times New Roman" w:hAnsi="Times New Roman" w:cs="Times New Roman"/>
                          <w:color w:val="000000"/>
                          <w:sz w:val="18"/>
                          <w:szCs w:val="18"/>
                          <w:lang w:eastAsia="tr-TR"/>
                        </w:rPr>
                        <w:t xml:space="preserve">. </w:t>
                      </w:r>
                    </w:p>
                  </w:txbxContent>
                </v:textbox>
              </v:shape>
            </w:pict>
          </mc:Fallback>
        </mc:AlternateContent>
      </w:r>
    </w:p>
    <w:p w:rsidR="006E21C6" w:rsidRDefault="006E21C6" w:rsidP="006E21C6">
      <w:pPr>
        <w:spacing w:after="0" w:line="240" w:lineRule="auto"/>
        <w:jc w:val="center"/>
        <w:rPr>
          <w:rFonts w:ascii="Times New Roman" w:hAnsi="Times New Roman" w:cs="Times New Roman"/>
          <w:b/>
          <w:spacing w:val="-3"/>
          <w:w w:val="104"/>
          <w:sz w:val="36"/>
          <w:szCs w:val="36"/>
        </w:rPr>
      </w:pPr>
      <w:r w:rsidRPr="00950976">
        <w:rPr>
          <w:rFonts w:ascii="Times New Roman" w:hAnsi="Times New Roman" w:cs="Times New Roman"/>
          <w:b/>
          <w:spacing w:val="-3"/>
          <w:w w:val="104"/>
          <w:sz w:val="36"/>
          <w:szCs w:val="36"/>
        </w:rPr>
        <w:t>HİZMET HATALARINDA TÜKETİCİLERİN</w:t>
      </w:r>
    </w:p>
    <w:p w:rsidR="00DC177F" w:rsidRPr="0017790C" w:rsidRDefault="006E21C6" w:rsidP="006E21C6">
      <w:pPr>
        <w:spacing w:after="0" w:line="240" w:lineRule="auto"/>
        <w:jc w:val="center"/>
        <w:rPr>
          <w:rFonts w:ascii="Times New Roman" w:hAnsi="Times New Roman" w:cs="Times New Roman"/>
          <w:b/>
          <w:bCs/>
          <w:sz w:val="36"/>
          <w:szCs w:val="36"/>
        </w:rPr>
      </w:pPr>
      <w:r>
        <w:rPr>
          <w:rFonts w:ascii="Times New Roman" w:hAnsi="Times New Roman" w:cs="Times New Roman"/>
          <w:b/>
          <w:bCs/>
          <w:noProof/>
          <w:sz w:val="36"/>
          <w:szCs w:val="36"/>
          <w:lang w:eastAsia="tr-TR"/>
        </w:rPr>
        <mc:AlternateContent>
          <mc:Choice Requires="wps">
            <w:drawing>
              <wp:anchor distT="0" distB="0" distL="114300" distR="114300" simplePos="0" relativeHeight="251716608" behindDoc="0" locked="0" layoutInCell="1" allowOverlap="1" wp14:anchorId="78B68D7E" wp14:editId="0E5F22B2">
                <wp:simplePos x="0" y="0"/>
                <wp:positionH relativeFrom="column">
                  <wp:posOffset>4206240</wp:posOffset>
                </wp:positionH>
                <wp:positionV relativeFrom="paragraph">
                  <wp:posOffset>93345</wp:posOffset>
                </wp:positionV>
                <wp:extent cx="1028700" cy="59690"/>
                <wp:effectExtent l="0" t="76200" r="0" b="35560"/>
                <wp:wrapNone/>
                <wp:docPr id="52"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59690"/>
                        </a:xfrm>
                        <a:prstGeom prst="bentConnector3">
                          <a:avLst>
                            <a:gd name="adj1" fmla="val 50000"/>
                          </a:avLst>
                        </a:prstGeom>
                        <a:noFill/>
                        <a:ln w="9525">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46C53C4F" id="AutoShape 85" o:spid="_x0000_s1026" type="#_x0000_t34" style="position:absolute;margin-left:331.2pt;margin-top:7.35pt;width:81pt;height:4.7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" strokecolor="#4a7ebb">
                <v:stroke endarrow="block"/>
              </v:shape>
            </w:pict>
          </mc:Fallback>
        </mc:AlternateContent>
      </w:r>
      <w:r w:rsidRPr="00950976">
        <w:rPr>
          <w:rFonts w:ascii="Times New Roman" w:hAnsi="Times New Roman" w:cs="Times New Roman"/>
          <w:b/>
          <w:spacing w:val="-3"/>
          <w:w w:val="104"/>
          <w:sz w:val="36"/>
          <w:szCs w:val="36"/>
        </w:rPr>
        <w:t xml:space="preserve"> A</w:t>
      </w:r>
      <w:r>
        <w:rPr>
          <w:rFonts w:ascii="Times New Roman" w:hAnsi="Times New Roman" w:cs="Times New Roman"/>
          <w:b/>
          <w:spacing w:val="-3"/>
          <w:w w:val="104"/>
          <w:sz w:val="36"/>
          <w:szCs w:val="36"/>
        </w:rPr>
        <w:t>F</w:t>
      </w:r>
      <w:r w:rsidRPr="00950976">
        <w:rPr>
          <w:rFonts w:ascii="Times New Roman" w:hAnsi="Times New Roman" w:cs="Times New Roman"/>
          <w:b/>
          <w:spacing w:val="-3"/>
          <w:w w:val="104"/>
          <w:sz w:val="36"/>
          <w:szCs w:val="36"/>
        </w:rPr>
        <w:t>FETME EĞİLİMLER</w:t>
      </w:r>
      <w:r>
        <w:rPr>
          <w:rFonts w:ascii="Times New Roman" w:hAnsi="Times New Roman" w:cs="Times New Roman"/>
          <w:b/>
          <w:spacing w:val="-3"/>
          <w:w w:val="104"/>
          <w:sz w:val="36"/>
          <w:szCs w:val="36"/>
        </w:rPr>
        <w:t>İ</w:t>
      </w:r>
    </w:p>
    <w:p w:rsidR="00DC177F" w:rsidRPr="0017790C" w:rsidRDefault="00DC177F" w:rsidP="00752BFD">
      <w:pPr>
        <w:spacing w:after="0" w:line="240" w:lineRule="auto"/>
        <w:jc w:val="center"/>
        <w:rPr>
          <w:rFonts w:ascii="Times New Roman" w:hAnsi="Times New Roman" w:cs="Times New Roman"/>
          <w:b/>
          <w:bCs/>
          <w:sz w:val="36"/>
          <w:szCs w:val="36"/>
        </w:rPr>
      </w:pPr>
      <w:r w:rsidRPr="0017790C">
        <w:rPr>
          <w:rFonts w:ascii="Times New Roman" w:hAnsi="Times New Roman" w:cs="Times New Roman"/>
          <w:b/>
          <w:bCs/>
          <w:sz w:val="36"/>
          <w:szCs w:val="36"/>
        </w:rPr>
        <w:t xml:space="preserve"> </w:t>
      </w:r>
    </w:p>
    <w:p w:rsidR="00DC177F" w:rsidRPr="0017790C" w:rsidRDefault="00DC177F" w:rsidP="00752BFD">
      <w:pPr>
        <w:spacing w:after="0" w:line="240" w:lineRule="auto"/>
        <w:jc w:val="center"/>
        <w:rPr>
          <w:rFonts w:ascii="Times New Roman" w:hAnsi="Times New Roman" w:cs="Times New Roman"/>
          <w:b/>
          <w:bCs/>
        </w:rPr>
      </w:pPr>
    </w:p>
    <w:p w:rsidR="00DC177F" w:rsidRPr="0017790C" w:rsidRDefault="00DC177F" w:rsidP="00752BFD">
      <w:pPr>
        <w:spacing w:after="0" w:line="240" w:lineRule="auto"/>
        <w:jc w:val="center"/>
        <w:rPr>
          <w:rFonts w:ascii="Times New Roman" w:hAnsi="Times New Roman" w:cs="Times New Roman"/>
          <w:b/>
          <w:bCs/>
        </w:rPr>
      </w:pPr>
    </w:p>
    <w:p w:rsidR="00DC177F" w:rsidRPr="0017790C" w:rsidRDefault="0099618C" w:rsidP="00752BFD">
      <w:pPr>
        <w:spacing w:after="0" w:line="240" w:lineRule="auto"/>
        <w:jc w:val="center"/>
        <w:rPr>
          <w:rFonts w:ascii="Times New Roman" w:hAnsi="Times New Roman" w:cs="Times New Roman"/>
        </w:rPr>
      </w:pPr>
      <w:r>
        <w:rPr>
          <w:rFonts w:ascii="Times New Roman" w:hAnsi="Times New Roman" w:cs="Times New Roman"/>
          <w:b/>
          <w:bCs/>
          <w:noProof/>
          <w:sz w:val="28"/>
          <w:szCs w:val="28"/>
          <w:lang w:eastAsia="tr-TR"/>
        </w:rPr>
        <mc:AlternateContent>
          <mc:Choice Requires="wps">
            <w:drawing>
              <wp:anchor distT="0" distB="0" distL="114300" distR="114300" simplePos="0" relativeHeight="251720704" behindDoc="0" locked="0" layoutInCell="1" allowOverlap="1">
                <wp:simplePos x="0" y="0"/>
                <wp:positionH relativeFrom="column">
                  <wp:posOffset>3910330</wp:posOffset>
                </wp:positionH>
                <wp:positionV relativeFrom="paragraph">
                  <wp:posOffset>72390</wp:posOffset>
                </wp:positionV>
                <wp:extent cx="2438400" cy="704850"/>
                <wp:effectExtent l="0" t="0" r="0" b="0"/>
                <wp:wrapNone/>
                <wp:docPr id="5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04850"/>
                        </a:xfrm>
                        <a:prstGeom prst="rect">
                          <a:avLst/>
                        </a:prstGeom>
                        <a:solidFill>
                          <a:srgbClr val="FFFFFF"/>
                        </a:solidFill>
                        <a:ln w="9525">
                          <a:solidFill>
                            <a:srgbClr val="000000"/>
                          </a:solidFill>
                          <a:miter lim="800000"/>
                          <a:headEnd/>
                          <a:tailEnd/>
                        </a:ln>
                      </wps:spPr>
                      <wps:txbx>
                        <w:txbxContent>
                          <w:p w:rsidR="00336A30" w:rsidRPr="00ED3C51" w:rsidRDefault="00336A30" w:rsidP="00752BFD">
                            <w:pPr>
                              <w:rPr>
                                <w:rFonts w:ascii="Times New Roman" w:hAnsi="Times New Roman" w:cs="Times New Roman"/>
                                <w:sz w:val="18"/>
                                <w:szCs w:val="18"/>
                              </w:rPr>
                            </w:pPr>
                            <w:r w:rsidRPr="00ED3C51">
                              <w:rPr>
                                <w:rFonts w:ascii="Times New Roman" w:hAnsi="Times New Roman" w:cs="Times New Roman"/>
                                <w:noProof/>
                                <w:sz w:val="18"/>
                                <w:szCs w:val="18"/>
                                <w:lang w:eastAsia="tr-TR"/>
                              </w:rPr>
                              <w:t xml:space="preserve">Üstten yaklaşık </w:t>
                            </w:r>
                            <w:r>
                              <w:rPr>
                                <w:rFonts w:ascii="Times New Roman" w:hAnsi="Times New Roman" w:cs="Times New Roman"/>
                                <w:noProof/>
                                <w:sz w:val="18"/>
                                <w:szCs w:val="18"/>
                                <w:lang w:eastAsia="tr-TR"/>
                              </w:rPr>
                              <w:t>14</w:t>
                            </w:r>
                            <w:r w:rsidRPr="00ED3C51">
                              <w:rPr>
                                <w:rFonts w:ascii="Times New Roman" w:hAnsi="Times New Roman" w:cs="Times New Roman"/>
                                <w:noProof/>
                                <w:sz w:val="18"/>
                                <w:szCs w:val="18"/>
                                <w:lang w:eastAsia="tr-TR"/>
                              </w:rPr>
                              <w:t xml:space="preserve"> cm, sol 4 cm, sa</w:t>
                            </w:r>
                            <w:r>
                              <w:rPr>
                                <w:rFonts w:ascii="Times New Roman" w:hAnsi="Times New Roman" w:cs="Times New Roman"/>
                                <w:noProof/>
                                <w:sz w:val="18"/>
                                <w:szCs w:val="18"/>
                                <w:lang w:eastAsia="tr-TR"/>
                              </w:rPr>
                              <w:t>ğ 2</w:t>
                            </w:r>
                            <w:r w:rsidRPr="00ED3C51">
                              <w:rPr>
                                <w:rFonts w:ascii="Times New Roman" w:hAnsi="Times New Roman" w:cs="Times New Roman"/>
                                <w:noProof/>
                                <w:sz w:val="18"/>
                                <w:szCs w:val="18"/>
                                <w:lang w:eastAsia="tr-TR"/>
                              </w:rPr>
                              <w:t xml:space="preserve"> cm, </w:t>
                            </w:r>
                            <w:r w:rsidRPr="00ED3C51">
                              <w:rPr>
                                <w:rFonts w:ascii="Times New Roman" w:hAnsi="Times New Roman" w:cs="Times New Roman"/>
                                <w:color w:val="000000"/>
                                <w:sz w:val="18"/>
                                <w:szCs w:val="18"/>
                                <w:lang w:eastAsia="tr-TR"/>
                              </w:rPr>
                              <w:t>1</w:t>
                            </w:r>
                            <w:r>
                              <w:rPr>
                                <w:rFonts w:ascii="Times New Roman" w:hAnsi="Times New Roman" w:cs="Times New Roman"/>
                                <w:color w:val="000000"/>
                                <w:sz w:val="18"/>
                                <w:szCs w:val="18"/>
                                <w:lang w:eastAsia="tr-TR"/>
                              </w:rPr>
                              <w:t>4</w:t>
                            </w:r>
                            <w:r w:rsidRPr="00ED3C51">
                              <w:rPr>
                                <w:rFonts w:ascii="Times New Roman" w:hAnsi="Times New Roman" w:cs="Times New Roman"/>
                                <w:color w:val="000000"/>
                                <w:sz w:val="18"/>
                                <w:szCs w:val="18"/>
                                <w:lang w:eastAsia="tr-TR"/>
                              </w:rPr>
                              <w:t xml:space="preserve"> </w:t>
                            </w:r>
                            <w:proofErr w:type="spellStart"/>
                            <w:r w:rsidRPr="00ED3C51">
                              <w:rPr>
                                <w:rFonts w:ascii="Times New Roman" w:hAnsi="Times New Roman" w:cs="Times New Roman"/>
                                <w:color w:val="000000"/>
                                <w:sz w:val="18"/>
                                <w:szCs w:val="18"/>
                                <w:lang w:eastAsia="tr-TR"/>
                              </w:rPr>
                              <w:t>pt</w:t>
                            </w:r>
                            <w:proofErr w:type="spellEnd"/>
                            <w:r w:rsidRPr="00ED3C51">
                              <w:rPr>
                                <w:rFonts w:ascii="Times New Roman" w:hAnsi="Times New Roman" w:cs="Times New Roman"/>
                                <w:color w:val="000000"/>
                                <w:sz w:val="18"/>
                                <w:szCs w:val="18"/>
                                <w:lang w:eastAsia="tr-TR"/>
                              </w:rPr>
                              <w:t xml:space="preserve">, Times, New Roman, </w:t>
                            </w:r>
                            <w:r>
                              <w:rPr>
                                <w:rFonts w:ascii="Times New Roman" w:hAnsi="Times New Roman" w:cs="Times New Roman"/>
                                <w:color w:val="000000"/>
                                <w:sz w:val="18"/>
                                <w:szCs w:val="18"/>
                                <w:lang w:eastAsia="tr-TR"/>
                              </w:rPr>
                              <w:t>K</w:t>
                            </w:r>
                            <w:r w:rsidRPr="00ED3C51">
                              <w:rPr>
                                <w:rFonts w:ascii="Times New Roman" w:hAnsi="Times New Roman" w:cs="Times New Roman"/>
                                <w:color w:val="000000"/>
                                <w:sz w:val="18"/>
                                <w:szCs w:val="18"/>
                                <w:lang w:eastAsia="tr-TR"/>
                              </w:rPr>
                              <w:t xml:space="preserve">oyu, </w:t>
                            </w:r>
                            <w:r>
                              <w:rPr>
                                <w:rFonts w:ascii="Times New Roman" w:hAnsi="Times New Roman" w:cs="Times New Roman"/>
                                <w:color w:val="000000"/>
                                <w:sz w:val="18"/>
                                <w:szCs w:val="18"/>
                                <w:lang w:eastAsia="tr-TR"/>
                              </w:rPr>
                              <w:t xml:space="preserve">Ad ilk Harfler Büyük, </w:t>
                            </w:r>
                            <w:proofErr w:type="spellStart"/>
                            <w:r>
                              <w:rPr>
                                <w:rFonts w:ascii="Times New Roman" w:hAnsi="Times New Roman" w:cs="Times New Roman"/>
                                <w:color w:val="000000"/>
                                <w:sz w:val="18"/>
                                <w:szCs w:val="18"/>
                                <w:lang w:eastAsia="tr-TR"/>
                              </w:rPr>
                              <w:t>Soyad</w:t>
                            </w:r>
                            <w:proofErr w:type="spellEnd"/>
                            <w:r>
                              <w:rPr>
                                <w:rFonts w:ascii="Times New Roman" w:hAnsi="Times New Roman" w:cs="Times New Roman"/>
                                <w:color w:val="000000"/>
                                <w:sz w:val="18"/>
                                <w:szCs w:val="18"/>
                                <w:lang w:eastAsia="tr-TR"/>
                              </w:rPr>
                              <w:t xml:space="preserve"> </w:t>
                            </w:r>
                            <w:r w:rsidRPr="007522AD">
                              <w:rPr>
                                <w:rFonts w:ascii="Times New Roman" w:hAnsi="Times New Roman" w:cs="Times New Roman"/>
                                <w:color w:val="000000"/>
                                <w:sz w:val="18"/>
                                <w:szCs w:val="18"/>
                                <w:lang w:eastAsia="tr-TR"/>
                              </w:rPr>
                              <w:t>Tüm Harfler Büyük,</w:t>
                            </w:r>
                            <w:r>
                              <w:rPr>
                                <w:rFonts w:ascii="Times New Roman" w:hAnsi="Times New Roman" w:cs="Times New Roman"/>
                                <w:color w:val="000000"/>
                                <w:sz w:val="18"/>
                                <w:szCs w:val="18"/>
                                <w:lang w:eastAsia="tr-TR"/>
                              </w:rPr>
                              <w:t xml:space="preserve"> </w:t>
                            </w:r>
                            <w:r w:rsidRPr="007522AD">
                              <w:rPr>
                                <w:rFonts w:ascii="Times New Roman" w:hAnsi="Times New Roman" w:cs="Times New Roman"/>
                                <w:color w:val="000000"/>
                                <w:sz w:val="18"/>
                                <w:szCs w:val="18"/>
                                <w:lang w:eastAsia="tr-TR"/>
                              </w:rPr>
                              <w:t>Ortalanmış</w:t>
                            </w:r>
                            <w:r>
                              <w:rPr>
                                <w:rFonts w:ascii="Times New Roman" w:hAnsi="Times New Roman" w:cs="Times New Roman"/>
                                <w:color w:val="000000"/>
                                <w:sz w:val="18"/>
                                <w:szCs w:val="18"/>
                                <w:lang w:eastAsia="tr-TR"/>
                              </w:rPr>
                              <w:t xml:space="preserve">, Ad </w:t>
                            </w:r>
                            <w:proofErr w:type="spellStart"/>
                            <w:r>
                              <w:rPr>
                                <w:rFonts w:ascii="Times New Roman" w:hAnsi="Times New Roman" w:cs="Times New Roman"/>
                                <w:color w:val="000000"/>
                                <w:sz w:val="18"/>
                                <w:szCs w:val="18"/>
                                <w:lang w:eastAsia="tr-TR"/>
                              </w:rPr>
                              <w:t>Soyad</w:t>
                            </w:r>
                            <w:proofErr w:type="spellEnd"/>
                            <w:r>
                              <w:rPr>
                                <w:rFonts w:ascii="Times New Roman" w:hAnsi="Times New Roman" w:cs="Times New Roman"/>
                                <w:color w:val="000000"/>
                                <w:sz w:val="18"/>
                                <w:szCs w:val="18"/>
                                <w:lang w:eastAsia="tr-TR"/>
                              </w:rPr>
                              <w:t xml:space="preserve"> ve Numara Tek</w:t>
                            </w:r>
                            <w:r w:rsidRPr="00376E94">
                              <w:rPr>
                                <w:rFonts w:ascii="Times New Roman" w:hAnsi="Times New Roman" w:cs="Times New Roman"/>
                                <w:color w:val="000000"/>
                                <w:sz w:val="18"/>
                                <w:szCs w:val="18"/>
                                <w:lang w:eastAsia="tr-TR"/>
                              </w:rPr>
                              <w:t xml:space="preserve"> satır aralıklı</w:t>
                            </w:r>
                            <w:r w:rsidRPr="00ED3C51">
                              <w:rPr>
                                <w:rFonts w:ascii="Times New Roman" w:hAnsi="Times New Roman" w:cs="Times New Roman"/>
                                <w:color w:val="000000"/>
                                <w:sz w:val="18"/>
                                <w:szCs w:val="18"/>
                                <w:lang w:eastAsia="tr-T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4" type="#_x0000_t202" style="position:absolute;left:0;text-align:left;margin-left:307.9pt;margin-top:5.7pt;width:192pt;height:5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">
                <v:textbox>
                  <w:txbxContent>
                    <w:p w:rsidR="00336A30" w:rsidRPr="00ED3C51" w:rsidRDefault="00336A30" w:rsidP="00752BFD">
                      <w:pPr>
                        <w:rPr>
                          <w:rFonts w:ascii="Times New Roman" w:hAnsi="Times New Roman" w:cs="Times New Roman"/>
                          <w:sz w:val="18"/>
                          <w:szCs w:val="18"/>
                        </w:rPr>
                      </w:pPr>
                      <w:r w:rsidRPr="00ED3C51">
                        <w:rPr>
                          <w:rFonts w:ascii="Times New Roman" w:hAnsi="Times New Roman" w:cs="Times New Roman"/>
                          <w:noProof/>
                          <w:sz w:val="18"/>
                          <w:szCs w:val="18"/>
                          <w:lang w:eastAsia="tr-TR"/>
                        </w:rPr>
                        <w:t xml:space="preserve">Üstten yaklaşık </w:t>
                      </w:r>
                      <w:r>
                        <w:rPr>
                          <w:rFonts w:ascii="Times New Roman" w:hAnsi="Times New Roman" w:cs="Times New Roman"/>
                          <w:noProof/>
                          <w:sz w:val="18"/>
                          <w:szCs w:val="18"/>
                          <w:lang w:eastAsia="tr-TR"/>
                        </w:rPr>
                        <w:t>14</w:t>
                      </w:r>
                      <w:r w:rsidRPr="00ED3C51">
                        <w:rPr>
                          <w:rFonts w:ascii="Times New Roman" w:hAnsi="Times New Roman" w:cs="Times New Roman"/>
                          <w:noProof/>
                          <w:sz w:val="18"/>
                          <w:szCs w:val="18"/>
                          <w:lang w:eastAsia="tr-TR"/>
                        </w:rPr>
                        <w:t xml:space="preserve"> cm, sol 4 cm, sa</w:t>
                      </w:r>
                      <w:r>
                        <w:rPr>
                          <w:rFonts w:ascii="Times New Roman" w:hAnsi="Times New Roman" w:cs="Times New Roman"/>
                          <w:noProof/>
                          <w:sz w:val="18"/>
                          <w:szCs w:val="18"/>
                          <w:lang w:eastAsia="tr-TR"/>
                        </w:rPr>
                        <w:t>ğ 2</w:t>
                      </w:r>
                      <w:r w:rsidRPr="00ED3C51">
                        <w:rPr>
                          <w:rFonts w:ascii="Times New Roman" w:hAnsi="Times New Roman" w:cs="Times New Roman"/>
                          <w:noProof/>
                          <w:sz w:val="18"/>
                          <w:szCs w:val="18"/>
                          <w:lang w:eastAsia="tr-TR"/>
                        </w:rPr>
                        <w:t xml:space="preserve"> cm, </w:t>
                      </w:r>
                      <w:r w:rsidRPr="00ED3C51">
                        <w:rPr>
                          <w:rFonts w:ascii="Times New Roman" w:hAnsi="Times New Roman" w:cs="Times New Roman"/>
                          <w:color w:val="000000"/>
                          <w:sz w:val="18"/>
                          <w:szCs w:val="18"/>
                          <w:lang w:eastAsia="tr-TR"/>
                        </w:rPr>
                        <w:t>1</w:t>
                      </w:r>
                      <w:r>
                        <w:rPr>
                          <w:rFonts w:ascii="Times New Roman" w:hAnsi="Times New Roman" w:cs="Times New Roman"/>
                          <w:color w:val="000000"/>
                          <w:sz w:val="18"/>
                          <w:szCs w:val="18"/>
                          <w:lang w:eastAsia="tr-TR"/>
                        </w:rPr>
                        <w:t>4</w:t>
                      </w:r>
                      <w:r w:rsidRPr="00ED3C51">
                        <w:rPr>
                          <w:rFonts w:ascii="Times New Roman" w:hAnsi="Times New Roman" w:cs="Times New Roman"/>
                          <w:color w:val="000000"/>
                          <w:sz w:val="18"/>
                          <w:szCs w:val="18"/>
                          <w:lang w:eastAsia="tr-TR"/>
                        </w:rPr>
                        <w:t xml:space="preserve"> </w:t>
                      </w:r>
                      <w:proofErr w:type="spellStart"/>
                      <w:r w:rsidRPr="00ED3C51">
                        <w:rPr>
                          <w:rFonts w:ascii="Times New Roman" w:hAnsi="Times New Roman" w:cs="Times New Roman"/>
                          <w:color w:val="000000"/>
                          <w:sz w:val="18"/>
                          <w:szCs w:val="18"/>
                          <w:lang w:eastAsia="tr-TR"/>
                        </w:rPr>
                        <w:t>pt</w:t>
                      </w:r>
                      <w:proofErr w:type="spellEnd"/>
                      <w:r w:rsidRPr="00ED3C51">
                        <w:rPr>
                          <w:rFonts w:ascii="Times New Roman" w:hAnsi="Times New Roman" w:cs="Times New Roman"/>
                          <w:color w:val="000000"/>
                          <w:sz w:val="18"/>
                          <w:szCs w:val="18"/>
                          <w:lang w:eastAsia="tr-TR"/>
                        </w:rPr>
                        <w:t xml:space="preserve">, Times, New Roman, </w:t>
                      </w:r>
                      <w:r>
                        <w:rPr>
                          <w:rFonts w:ascii="Times New Roman" w:hAnsi="Times New Roman" w:cs="Times New Roman"/>
                          <w:color w:val="000000"/>
                          <w:sz w:val="18"/>
                          <w:szCs w:val="18"/>
                          <w:lang w:eastAsia="tr-TR"/>
                        </w:rPr>
                        <w:t>K</w:t>
                      </w:r>
                      <w:r w:rsidRPr="00ED3C51">
                        <w:rPr>
                          <w:rFonts w:ascii="Times New Roman" w:hAnsi="Times New Roman" w:cs="Times New Roman"/>
                          <w:color w:val="000000"/>
                          <w:sz w:val="18"/>
                          <w:szCs w:val="18"/>
                          <w:lang w:eastAsia="tr-TR"/>
                        </w:rPr>
                        <w:t xml:space="preserve">oyu, </w:t>
                      </w:r>
                      <w:r>
                        <w:rPr>
                          <w:rFonts w:ascii="Times New Roman" w:hAnsi="Times New Roman" w:cs="Times New Roman"/>
                          <w:color w:val="000000"/>
                          <w:sz w:val="18"/>
                          <w:szCs w:val="18"/>
                          <w:lang w:eastAsia="tr-TR"/>
                        </w:rPr>
                        <w:t xml:space="preserve">Ad ilk Harfler Büyük, </w:t>
                      </w:r>
                      <w:proofErr w:type="spellStart"/>
                      <w:r>
                        <w:rPr>
                          <w:rFonts w:ascii="Times New Roman" w:hAnsi="Times New Roman" w:cs="Times New Roman"/>
                          <w:color w:val="000000"/>
                          <w:sz w:val="18"/>
                          <w:szCs w:val="18"/>
                          <w:lang w:eastAsia="tr-TR"/>
                        </w:rPr>
                        <w:t>Soyad</w:t>
                      </w:r>
                      <w:proofErr w:type="spellEnd"/>
                      <w:r>
                        <w:rPr>
                          <w:rFonts w:ascii="Times New Roman" w:hAnsi="Times New Roman" w:cs="Times New Roman"/>
                          <w:color w:val="000000"/>
                          <w:sz w:val="18"/>
                          <w:szCs w:val="18"/>
                          <w:lang w:eastAsia="tr-TR"/>
                        </w:rPr>
                        <w:t xml:space="preserve"> </w:t>
                      </w:r>
                      <w:r w:rsidRPr="007522AD">
                        <w:rPr>
                          <w:rFonts w:ascii="Times New Roman" w:hAnsi="Times New Roman" w:cs="Times New Roman"/>
                          <w:color w:val="000000"/>
                          <w:sz w:val="18"/>
                          <w:szCs w:val="18"/>
                          <w:lang w:eastAsia="tr-TR"/>
                        </w:rPr>
                        <w:t>Tüm Harfler Büyük,</w:t>
                      </w:r>
                      <w:r>
                        <w:rPr>
                          <w:rFonts w:ascii="Times New Roman" w:hAnsi="Times New Roman" w:cs="Times New Roman"/>
                          <w:color w:val="000000"/>
                          <w:sz w:val="18"/>
                          <w:szCs w:val="18"/>
                          <w:lang w:eastAsia="tr-TR"/>
                        </w:rPr>
                        <w:t xml:space="preserve"> </w:t>
                      </w:r>
                      <w:r w:rsidRPr="007522AD">
                        <w:rPr>
                          <w:rFonts w:ascii="Times New Roman" w:hAnsi="Times New Roman" w:cs="Times New Roman"/>
                          <w:color w:val="000000"/>
                          <w:sz w:val="18"/>
                          <w:szCs w:val="18"/>
                          <w:lang w:eastAsia="tr-TR"/>
                        </w:rPr>
                        <w:t>Ortalanmış</w:t>
                      </w:r>
                      <w:r>
                        <w:rPr>
                          <w:rFonts w:ascii="Times New Roman" w:hAnsi="Times New Roman" w:cs="Times New Roman"/>
                          <w:color w:val="000000"/>
                          <w:sz w:val="18"/>
                          <w:szCs w:val="18"/>
                          <w:lang w:eastAsia="tr-TR"/>
                        </w:rPr>
                        <w:t xml:space="preserve">, Ad </w:t>
                      </w:r>
                      <w:proofErr w:type="spellStart"/>
                      <w:r>
                        <w:rPr>
                          <w:rFonts w:ascii="Times New Roman" w:hAnsi="Times New Roman" w:cs="Times New Roman"/>
                          <w:color w:val="000000"/>
                          <w:sz w:val="18"/>
                          <w:szCs w:val="18"/>
                          <w:lang w:eastAsia="tr-TR"/>
                        </w:rPr>
                        <w:t>Soyad</w:t>
                      </w:r>
                      <w:proofErr w:type="spellEnd"/>
                      <w:r>
                        <w:rPr>
                          <w:rFonts w:ascii="Times New Roman" w:hAnsi="Times New Roman" w:cs="Times New Roman"/>
                          <w:color w:val="000000"/>
                          <w:sz w:val="18"/>
                          <w:szCs w:val="18"/>
                          <w:lang w:eastAsia="tr-TR"/>
                        </w:rPr>
                        <w:t xml:space="preserve"> ve Numara Tek</w:t>
                      </w:r>
                      <w:r w:rsidRPr="00376E94">
                        <w:rPr>
                          <w:rFonts w:ascii="Times New Roman" w:hAnsi="Times New Roman" w:cs="Times New Roman"/>
                          <w:color w:val="000000"/>
                          <w:sz w:val="18"/>
                          <w:szCs w:val="18"/>
                          <w:lang w:eastAsia="tr-TR"/>
                        </w:rPr>
                        <w:t xml:space="preserve"> satır aralıklı</w:t>
                      </w:r>
                      <w:r w:rsidRPr="00ED3C51">
                        <w:rPr>
                          <w:rFonts w:ascii="Times New Roman" w:hAnsi="Times New Roman" w:cs="Times New Roman"/>
                          <w:color w:val="000000"/>
                          <w:sz w:val="18"/>
                          <w:szCs w:val="18"/>
                          <w:lang w:eastAsia="tr-TR"/>
                        </w:rPr>
                        <w:t xml:space="preserve"> </w:t>
                      </w:r>
                    </w:p>
                  </w:txbxContent>
                </v:textbox>
              </v:shape>
            </w:pict>
          </mc:Fallback>
        </mc:AlternateContent>
      </w:r>
    </w:p>
    <w:p w:rsidR="00DC177F" w:rsidRPr="0017790C" w:rsidRDefault="0099618C" w:rsidP="00752BFD">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tr-TR"/>
        </w:rPr>
        <mc:AlternateContent>
          <mc:Choice Requires="wps">
            <w:drawing>
              <wp:anchor distT="0" distB="0" distL="114300" distR="114300" simplePos="0" relativeHeight="251722752" behindDoc="0" locked="0" layoutInCell="1" allowOverlap="1">
                <wp:simplePos x="0" y="0"/>
                <wp:positionH relativeFrom="column">
                  <wp:posOffset>3608070</wp:posOffset>
                </wp:positionH>
                <wp:positionV relativeFrom="paragraph">
                  <wp:posOffset>55880</wp:posOffset>
                </wp:positionV>
                <wp:extent cx="245110" cy="45085"/>
                <wp:effectExtent l="0" t="76200" r="0" b="31115"/>
                <wp:wrapNone/>
                <wp:docPr id="50"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110" cy="45085"/>
                        </a:xfrm>
                        <a:prstGeom prst="bentConnector3">
                          <a:avLst>
                            <a:gd name="adj1" fmla="val 50000"/>
                          </a:avLst>
                        </a:prstGeom>
                        <a:noFill/>
                        <a:ln w="9525">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3E10D17A" id="AutoShape 91" o:spid="_x0000_s1026" type="#_x0000_t34" style="position:absolute;margin-left:284.1pt;margin-top:4.4pt;width:19.3pt;height:3.5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" strokecolor="#4a7ebb">
                <v:stroke endarrow="block"/>
              </v:shape>
            </w:pict>
          </mc:Fallback>
        </mc:AlternateContent>
      </w:r>
      <w:r w:rsidR="00DC177F" w:rsidRPr="0017790C">
        <w:rPr>
          <w:rFonts w:ascii="Times New Roman" w:hAnsi="Times New Roman" w:cs="Times New Roman"/>
          <w:b/>
          <w:bCs/>
          <w:sz w:val="28"/>
          <w:szCs w:val="28"/>
        </w:rPr>
        <w:t>Yılmaz ŞAHİN</w:t>
      </w:r>
    </w:p>
    <w:p w:rsidR="00DC177F" w:rsidRPr="0017790C" w:rsidRDefault="0099618C" w:rsidP="00752BFD">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tr-TR"/>
        </w:rPr>
        <mc:AlternateContent>
          <mc:Choice Requires="wps">
            <w:drawing>
              <wp:anchor distT="0" distB="0" distL="114300" distR="114300" simplePos="0" relativeHeight="251721728" behindDoc="0" locked="0" layoutInCell="1" allowOverlap="1">
                <wp:simplePos x="0" y="0"/>
                <wp:positionH relativeFrom="column">
                  <wp:posOffset>3405505</wp:posOffset>
                </wp:positionH>
                <wp:positionV relativeFrom="paragraph">
                  <wp:posOffset>83185</wp:posOffset>
                </wp:positionV>
                <wp:extent cx="447675" cy="45085"/>
                <wp:effectExtent l="0" t="76200" r="0" b="31115"/>
                <wp:wrapNone/>
                <wp:docPr id="49"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45085"/>
                        </a:xfrm>
                        <a:prstGeom prst="bentConnector3">
                          <a:avLst>
                            <a:gd name="adj1" fmla="val 49931"/>
                          </a:avLst>
                        </a:prstGeom>
                        <a:noFill/>
                        <a:ln w="9525">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012C364" id="AutoShape 90" o:spid="_x0000_s1026" type="#_x0000_t34" style="position:absolute;margin-left:268.15pt;margin-top:6.55pt;width:35.25pt;height:3.5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" adj="10785" strokecolor="#4a7ebb">
                <v:stroke endarrow="block"/>
              </v:shape>
            </w:pict>
          </mc:Fallback>
        </mc:AlternateContent>
      </w:r>
      <w:r w:rsidR="00DC177F" w:rsidRPr="0017790C">
        <w:rPr>
          <w:rFonts w:ascii="Times New Roman" w:hAnsi="Times New Roman" w:cs="Times New Roman"/>
          <w:b/>
          <w:bCs/>
          <w:sz w:val="28"/>
          <w:szCs w:val="28"/>
        </w:rPr>
        <w:t xml:space="preserve">123456789 </w:t>
      </w:r>
    </w:p>
    <w:p w:rsidR="00DC177F" w:rsidRPr="0017790C" w:rsidRDefault="00DC177F" w:rsidP="00752BFD">
      <w:pPr>
        <w:spacing w:after="0" w:line="240" w:lineRule="auto"/>
        <w:jc w:val="center"/>
        <w:rPr>
          <w:rFonts w:ascii="Times New Roman" w:hAnsi="Times New Roman" w:cs="Times New Roman"/>
          <w:b/>
          <w:bCs/>
        </w:rPr>
      </w:pPr>
    </w:p>
    <w:p w:rsidR="00DC177F" w:rsidRPr="0017790C" w:rsidRDefault="00DC177F" w:rsidP="00752BFD">
      <w:pPr>
        <w:spacing w:after="0" w:line="240" w:lineRule="auto"/>
        <w:jc w:val="center"/>
        <w:rPr>
          <w:rFonts w:ascii="Times New Roman" w:hAnsi="Times New Roman" w:cs="Times New Roman"/>
          <w:b/>
          <w:bCs/>
        </w:rPr>
      </w:pPr>
    </w:p>
    <w:p w:rsidR="00DC177F" w:rsidRPr="0017790C" w:rsidRDefault="00DC177F" w:rsidP="00752BFD">
      <w:pPr>
        <w:spacing w:after="0" w:line="240" w:lineRule="auto"/>
        <w:jc w:val="center"/>
        <w:rPr>
          <w:rFonts w:ascii="Times New Roman" w:hAnsi="Times New Roman" w:cs="Times New Roman"/>
          <w:b/>
          <w:bCs/>
        </w:rPr>
      </w:pPr>
    </w:p>
    <w:p w:rsidR="00DC177F" w:rsidRPr="0017790C" w:rsidRDefault="0099618C" w:rsidP="00752BFD">
      <w:pPr>
        <w:spacing w:after="0" w:line="240" w:lineRule="auto"/>
        <w:jc w:val="center"/>
        <w:rPr>
          <w:rFonts w:ascii="Times New Roman" w:hAnsi="Times New Roman" w:cs="Times New Roman"/>
          <w:b/>
          <w:bCs/>
        </w:rPr>
      </w:pPr>
      <w:r>
        <w:rPr>
          <w:rFonts w:ascii="Times New Roman" w:hAnsi="Times New Roman" w:cs="Times New Roman"/>
          <w:b/>
          <w:bCs/>
          <w:noProof/>
          <w:color w:val="000000"/>
          <w:sz w:val="24"/>
          <w:szCs w:val="24"/>
          <w:lang w:eastAsia="tr-TR"/>
        </w:rPr>
        <mc:AlternateContent>
          <mc:Choice Requires="wps">
            <w:drawing>
              <wp:anchor distT="0" distB="0" distL="114300" distR="114300" simplePos="0" relativeHeight="251725824" behindDoc="0" locked="0" layoutInCell="1" allowOverlap="1">
                <wp:simplePos x="0" y="0"/>
                <wp:positionH relativeFrom="column">
                  <wp:posOffset>4084320</wp:posOffset>
                </wp:positionH>
                <wp:positionV relativeFrom="paragraph">
                  <wp:posOffset>87630</wp:posOffset>
                </wp:positionV>
                <wp:extent cx="1936115" cy="561975"/>
                <wp:effectExtent l="0" t="0" r="6985" b="9525"/>
                <wp:wrapNone/>
                <wp:docPr id="4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561975"/>
                        </a:xfrm>
                        <a:prstGeom prst="rect">
                          <a:avLst/>
                        </a:prstGeom>
                        <a:solidFill>
                          <a:srgbClr val="FFFFFF"/>
                        </a:solidFill>
                        <a:ln w="9525">
                          <a:solidFill>
                            <a:srgbClr val="000000"/>
                          </a:solidFill>
                          <a:miter lim="800000"/>
                          <a:headEnd/>
                          <a:tailEnd/>
                        </a:ln>
                      </wps:spPr>
                      <wps:txbx>
                        <w:txbxContent>
                          <w:p w:rsidR="00336A30" w:rsidRPr="00ED3C51" w:rsidRDefault="00336A30" w:rsidP="00752BFD">
                            <w:pPr>
                              <w:rPr>
                                <w:rFonts w:ascii="Times New Roman" w:hAnsi="Times New Roman" w:cs="Times New Roman"/>
                                <w:sz w:val="18"/>
                                <w:szCs w:val="18"/>
                              </w:rPr>
                            </w:pPr>
                            <w:r w:rsidRPr="00ED3C51">
                              <w:rPr>
                                <w:rFonts w:ascii="Times New Roman" w:hAnsi="Times New Roman" w:cs="Times New Roman"/>
                                <w:noProof/>
                                <w:sz w:val="18"/>
                                <w:szCs w:val="18"/>
                                <w:lang w:eastAsia="tr-TR"/>
                              </w:rPr>
                              <w:t xml:space="preserve">Üstten yaklaşık </w:t>
                            </w:r>
                            <w:r>
                              <w:rPr>
                                <w:rFonts w:ascii="Times New Roman" w:hAnsi="Times New Roman" w:cs="Times New Roman"/>
                                <w:noProof/>
                                <w:sz w:val="18"/>
                                <w:szCs w:val="18"/>
                                <w:lang w:eastAsia="tr-TR"/>
                              </w:rPr>
                              <w:t>17 cm, sol 4 cm, sağ 2</w:t>
                            </w:r>
                            <w:r w:rsidRPr="00ED3C51">
                              <w:rPr>
                                <w:rFonts w:ascii="Times New Roman" w:hAnsi="Times New Roman" w:cs="Times New Roman"/>
                                <w:noProof/>
                                <w:sz w:val="18"/>
                                <w:szCs w:val="18"/>
                                <w:lang w:eastAsia="tr-TR"/>
                              </w:rPr>
                              <w:t xml:space="preserve"> cm, </w:t>
                            </w:r>
                            <w:r w:rsidRPr="00ED3C51">
                              <w:rPr>
                                <w:rFonts w:ascii="Times New Roman" w:hAnsi="Times New Roman" w:cs="Times New Roman"/>
                                <w:color w:val="000000"/>
                                <w:sz w:val="18"/>
                                <w:szCs w:val="18"/>
                                <w:lang w:eastAsia="tr-TR"/>
                              </w:rPr>
                              <w:t>1</w:t>
                            </w:r>
                            <w:r>
                              <w:rPr>
                                <w:rFonts w:ascii="Times New Roman" w:hAnsi="Times New Roman" w:cs="Times New Roman"/>
                                <w:color w:val="000000"/>
                                <w:sz w:val="18"/>
                                <w:szCs w:val="18"/>
                                <w:lang w:eastAsia="tr-TR"/>
                              </w:rPr>
                              <w:t>4</w:t>
                            </w:r>
                            <w:r w:rsidRPr="00ED3C51">
                              <w:rPr>
                                <w:rFonts w:ascii="Times New Roman" w:hAnsi="Times New Roman" w:cs="Times New Roman"/>
                                <w:color w:val="000000"/>
                                <w:sz w:val="18"/>
                                <w:szCs w:val="18"/>
                                <w:lang w:eastAsia="tr-TR"/>
                              </w:rPr>
                              <w:t xml:space="preserve"> </w:t>
                            </w:r>
                            <w:proofErr w:type="spellStart"/>
                            <w:r w:rsidRPr="00ED3C51">
                              <w:rPr>
                                <w:rFonts w:ascii="Times New Roman" w:hAnsi="Times New Roman" w:cs="Times New Roman"/>
                                <w:color w:val="000000"/>
                                <w:sz w:val="18"/>
                                <w:szCs w:val="18"/>
                                <w:lang w:eastAsia="tr-TR"/>
                              </w:rPr>
                              <w:t>pt</w:t>
                            </w:r>
                            <w:proofErr w:type="spellEnd"/>
                            <w:r w:rsidRPr="00ED3C51">
                              <w:rPr>
                                <w:rFonts w:ascii="Times New Roman" w:hAnsi="Times New Roman" w:cs="Times New Roman"/>
                                <w:color w:val="000000"/>
                                <w:sz w:val="18"/>
                                <w:szCs w:val="18"/>
                                <w:lang w:eastAsia="tr-TR"/>
                              </w:rPr>
                              <w:t xml:space="preserve">, Times, New Roman, </w:t>
                            </w:r>
                            <w:r>
                              <w:rPr>
                                <w:rFonts w:ascii="Times New Roman" w:hAnsi="Times New Roman" w:cs="Times New Roman"/>
                                <w:color w:val="000000"/>
                                <w:sz w:val="18"/>
                                <w:szCs w:val="18"/>
                                <w:lang w:eastAsia="tr-TR"/>
                              </w:rPr>
                              <w:t>K</w:t>
                            </w:r>
                            <w:r w:rsidRPr="00ED3C51">
                              <w:rPr>
                                <w:rFonts w:ascii="Times New Roman" w:hAnsi="Times New Roman" w:cs="Times New Roman"/>
                                <w:color w:val="000000"/>
                                <w:sz w:val="18"/>
                                <w:szCs w:val="18"/>
                                <w:lang w:eastAsia="tr-TR"/>
                              </w:rPr>
                              <w:t xml:space="preserve">oyu, </w:t>
                            </w:r>
                            <w:r>
                              <w:rPr>
                                <w:rFonts w:ascii="Times New Roman" w:hAnsi="Times New Roman" w:cs="Times New Roman"/>
                                <w:color w:val="000000"/>
                                <w:sz w:val="18"/>
                                <w:szCs w:val="18"/>
                                <w:lang w:eastAsia="tr-TR"/>
                              </w:rPr>
                              <w:t>İlk Harfler Büyük</w:t>
                            </w:r>
                            <w:r w:rsidRPr="007522AD">
                              <w:rPr>
                                <w:rFonts w:ascii="Times New Roman" w:hAnsi="Times New Roman" w:cs="Times New Roman"/>
                                <w:color w:val="000000"/>
                                <w:sz w:val="18"/>
                                <w:szCs w:val="18"/>
                                <w:lang w:eastAsia="tr-TR"/>
                              </w:rPr>
                              <w:t>,</w:t>
                            </w:r>
                            <w:r>
                              <w:rPr>
                                <w:rFonts w:ascii="Times New Roman" w:hAnsi="Times New Roman" w:cs="Times New Roman"/>
                                <w:color w:val="000000"/>
                                <w:sz w:val="18"/>
                                <w:szCs w:val="18"/>
                                <w:lang w:eastAsia="tr-TR"/>
                              </w:rPr>
                              <w:t xml:space="preserve"> </w:t>
                            </w:r>
                            <w:r w:rsidRPr="007522AD">
                              <w:rPr>
                                <w:rFonts w:ascii="Times New Roman" w:hAnsi="Times New Roman" w:cs="Times New Roman"/>
                                <w:color w:val="000000"/>
                                <w:sz w:val="18"/>
                                <w:szCs w:val="18"/>
                                <w:lang w:eastAsia="tr-TR"/>
                              </w:rPr>
                              <w:t>Ortalanmış</w:t>
                            </w:r>
                            <w:r>
                              <w:rPr>
                                <w:rFonts w:ascii="Times New Roman" w:hAnsi="Times New Roman" w:cs="Times New Roman"/>
                                <w:color w:val="000000"/>
                                <w:sz w:val="18"/>
                                <w:szCs w:val="18"/>
                                <w:lang w:eastAsia="tr-T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5" type="#_x0000_t202" style="position:absolute;left:0;text-align:left;margin-left:321.6pt;margin-top:6.9pt;width:152.45pt;height:4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">
                <v:textbox>
                  <w:txbxContent>
                    <w:p w:rsidR="00336A30" w:rsidRPr="00ED3C51" w:rsidRDefault="00336A30" w:rsidP="00752BFD">
                      <w:pPr>
                        <w:rPr>
                          <w:rFonts w:ascii="Times New Roman" w:hAnsi="Times New Roman" w:cs="Times New Roman"/>
                          <w:sz w:val="18"/>
                          <w:szCs w:val="18"/>
                        </w:rPr>
                      </w:pPr>
                      <w:r w:rsidRPr="00ED3C51">
                        <w:rPr>
                          <w:rFonts w:ascii="Times New Roman" w:hAnsi="Times New Roman" w:cs="Times New Roman"/>
                          <w:noProof/>
                          <w:sz w:val="18"/>
                          <w:szCs w:val="18"/>
                          <w:lang w:eastAsia="tr-TR"/>
                        </w:rPr>
                        <w:t xml:space="preserve">Üstten yaklaşık </w:t>
                      </w:r>
                      <w:r>
                        <w:rPr>
                          <w:rFonts w:ascii="Times New Roman" w:hAnsi="Times New Roman" w:cs="Times New Roman"/>
                          <w:noProof/>
                          <w:sz w:val="18"/>
                          <w:szCs w:val="18"/>
                          <w:lang w:eastAsia="tr-TR"/>
                        </w:rPr>
                        <w:t>17 cm, sol 4 cm, sağ 2</w:t>
                      </w:r>
                      <w:r w:rsidRPr="00ED3C51">
                        <w:rPr>
                          <w:rFonts w:ascii="Times New Roman" w:hAnsi="Times New Roman" w:cs="Times New Roman"/>
                          <w:noProof/>
                          <w:sz w:val="18"/>
                          <w:szCs w:val="18"/>
                          <w:lang w:eastAsia="tr-TR"/>
                        </w:rPr>
                        <w:t xml:space="preserve"> cm, </w:t>
                      </w:r>
                      <w:r w:rsidRPr="00ED3C51">
                        <w:rPr>
                          <w:rFonts w:ascii="Times New Roman" w:hAnsi="Times New Roman" w:cs="Times New Roman"/>
                          <w:color w:val="000000"/>
                          <w:sz w:val="18"/>
                          <w:szCs w:val="18"/>
                          <w:lang w:eastAsia="tr-TR"/>
                        </w:rPr>
                        <w:t>1</w:t>
                      </w:r>
                      <w:r>
                        <w:rPr>
                          <w:rFonts w:ascii="Times New Roman" w:hAnsi="Times New Roman" w:cs="Times New Roman"/>
                          <w:color w:val="000000"/>
                          <w:sz w:val="18"/>
                          <w:szCs w:val="18"/>
                          <w:lang w:eastAsia="tr-TR"/>
                        </w:rPr>
                        <w:t>4</w:t>
                      </w:r>
                      <w:r w:rsidRPr="00ED3C51">
                        <w:rPr>
                          <w:rFonts w:ascii="Times New Roman" w:hAnsi="Times New Roman" w:cs="Times New Roman"/>
                          <w:color w:val="000000"/>
                          <w:sz w:val="18"/>
                          <w:szCs w:val="18"/>
                          <w:lang w:eastAsia="tr-TR"/>
                        </w:rPr>
                        <w:t xml:space="preserve"> </w:t>
                      </w:r>
                      <w:proofErr w:type="spellStart"/>
                      <w:r w:rsidRPr="00ED3C51">
                        <w:rPr>
                          <w:rFonts w:ascii="Times New Roman" w:hAnsi="Times New Roman" w:cs="Times New Roman"/>
                          <w:color w:val="000000"/>
                          <w:sz w:val="18"/>
                          <w:szCs w:val="18"/>
                          <w:lang w:eastAsia="tr-TR"/>
                        </w:rPr>
                        <w:t>pt</w:t>
                      </w:r>
                      <w:proofErr w:type="spellEnd"/>
                      <w:r w:rsidRPr="00ED3C51">
                        <w:rPr>
                          <w:rFonts w:ascii="Times New Roman" w:hAnsi="Times New Roman" w:cs="Times New Roman"/>
                          <w:color w:val="000000"/>
                          <w:sz w:val="18"/>
                          <w:szCs w:val="18"/>
                          <w:lang w:eastAsia="tr-TR"/>
                        </w:rPr>
                        <w:t xml:space="preserve">, Times, New Roman, </w:t>
                      </w:r>
                      <w:r>
                        <w:rPr>
                          <w:rFonts w:ascii="Times New Roman" w:hAnsi="Times New Roman" w:cs="Times New Roman"/>
                          <w:color w:val="000000"/>
                          <w:sz w:val="18"/>
                          <w:szCs w:val="18"/>
                          <w:lang w:eastAsia="tr-TR"/>
                        </w:rPr>
                        <w:t>K</w:t>
                      </w:r>
                      <w:r w:rsidRPr="00ED3C51">
                        <w:rPr>
                          <w:rFonts w:ascii="Times New Roman" w:hAnsi="Times New Roman" w:cs="Times New Roman"/>
                          <w:color w:val="000000"/>
                          <w:sz w:val="18"/>
                          <w:szCs w:val="18"/>
                          <w:lang w:eastAsia="tr-TR"/>
                        </w:rPr>
                        <w:t xml:space="preserve">oyu, </w:t>
                      </w:r>
                      <w:r>
                        <w:rPr>
                          <w:rFonts w:ascii="Times New Roman" w:hAnsi="Times New Roman" w:cs="Times New Roman"/>
                          <w:color w:val="000000"/>
                          <w:sz w:val="18"/>
                          <w:szCs w:val="18"/>
                          <w:lang w:eastAsia="tr-TR"/>
                        </w:rPr>
                        <w:t>İlk Harfler Büyük</w:t>
                      </w:r>
                      <w:r w:rsidRPr="007522AD">
                        <w:rPr>
                          <w:rFonts w:ascii="Times New Roman" w:hAnsi="Times New Roman" w:cs="Times New Roman"/>
                          <w:color w:val="000000"/>
                          <w:sz w:val="18"/>
                          <w:szCs w:val="18"/>
                          <w:lang w:eastAsia="tr-TR"/>
                        </w:rPr>
                        <w:t>,</w:t>
                      </w:r>
                      <w:r>
                        <w:rPr>
                          <w:rFonts w:ascii="Times New Roman" w:hAnsi="Times New Roman" w:cs="Times New Roman"/>
                          <w:color w:val="000000"/>
                          <w:sz w:val="18"/>
                          <w:szCs w:val="18"/>
                          <w:lang w:eastAsia="tr-TR"/>
                        </w:rPr>
                        <w:t xml:space="preserve"> </w:t>
                      </w:r>
                      <w:r w:rsidRPr="007522AD">
                        <w:rPr>
                          <w:rFonts w:ascii="Times New Roman" w:hAnsi="Times New Roman" w:cs="Times New Roman"/>
                          <w:color w:val="000000"/>
                          <w:sz w:val="18"/>
                          <w:szCs w:val="18"/>
                          <w:lang w:eastAsia="tr-TR"/>
                        </w:rPr>
                        <w:t>Ortalanmış</w:t>
                      </w:r>
                      <w:r>
                        <w:rPr>
                          <w:rFonts w:ascii="Times New Roman" w:hAnsi="Times New Roman" w:cs="Times New Roman"/>
                          <w:color w:val="000000"/>
                          <w:sz w:val="18"/>
                          <w:szCs w:val="18"/>
                          <w:lang w:eastAsia="tr-TR"/>
                        </w:rPr>
                        <w:t xml:space="preserve">, </w:t>
                      </w:r>
                    </w:p>
                  </w:txbxContent>
                </v:textbox>
              </v:shape>
            </w:pict>
          </mc:Fallback>
        </mc:AlternateContent>
      </w:r>
    </w:p>
    <w:p w:rsidR="00DC177F" w:rsidRPr="0017790C" w:rsidRDefault="0099618C" w:rsidP="00752BFD">
      <w:pPr>
        <w:spacing w:before="100" w:beforeAutospacing="1" w:after="100" w:afterAutospacing="1"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noProof/>
          <w:color w:val="000000"/>
          <w:sz w:val="24"/>
          <w:szCs w:val="24"/>
          <w:lang w:eastAsia="tr-TR"/>
        </w:rPr>
        <mc:AlternateContent>
          <mc:Choice Requires="wps">
            <w:drawing>
              <wp:anchor distT="0" distB="0" distL="114300" distR="114300" simplePos="0" relativeHeight="251723776" behindDoc="0" locked="0" layoutInCell="1" allowOverlap="1">
                <wp:simplePos x="0" y="0"/>
                <wp:positionH relativeFrom="column">
                  <wp:posOffset>3557905</wp:posOffset>
                </wp:positionH>
                <wp:positionV relativeFrom="paragraph">
                  <wp:posOffset>231775</wp:posOffset>
                </wp:positionV>
                <wp:extent cx="447675" cy="45085"/>
                <wp:effectExtent l="0" t="76200" r="0" b="31115"/>
                <wp:wrapNone/>
                <wp:docPr id="47"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45085"/>
                        </a:xfrm>
                        <a:prstGeom prst="bentConnector3">
                          <a:avLst>
                            <a:gd name="adj1" fmla="val 49931"/>
                          </a:avLst>
                        </a:prstGeom>
                        <a:noFill/>
                        <a:ln w="9525">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3EF14652" id="AutoShape 92" o:spid="_x0000_s1026" type="#_x0000_t34" style="position:absolute;margin-left:280.15pt;margin-top:18.25pt;width:35.25pt;height:3.5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" adj="10785" strokecolor="#4a7ebb">
                <v:stroke endarrow="block"/>
              </v:shape>
            </w:pict>
          </mc:Fallback>
        </mc:AlternateContent>
      </w:r>
      <w:r w:rsidR="00DC177F" w:rsidRPr="0017790C">
        <w:rPr>
          <w:rFonts w:ascii="Times New Roman" w:hAnsi="Times New Roman" w:cs="Times New Roman"/>
          <w:b/>
          <w:bCs/>
          <w:color w:val="000000"/>
          <w:sz w:val="24"/>
          <w:szCs w:val="24"/>
          <w:lang w:eastAsia="tr-TR"/>
        </w:rPr>
        <w:t xml:space="preserve">Tez Danışmanı: </w:t>
      </w:r>
    </w:p>
    <w:p w:rsidR="00DC177F" w:rsidRPr="0017790C" w:rsidRDefault="0099618C" w:rsidP="00752BFD">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noProof/>
          <w:color w:val="000000"/>
          <w:sz w:val="24"/>
          <w:szCs w:val="24"/>
          <w:lang w:eastAsia="tr-TR"/>
        </w:rPr>
        <mc:AlternateContent>
          <mc:Choice Requires="wps">
            <w:drawing>
              <wp:anchor distT="0" distB="0" distL="114300" distR="114300" simplePos="0" relativeHeight="251724800" behindDoc="0" locked="0" layoutInCell="1" allowOverlap="1">
                <wp:simplePos x="0" y="0"/>
                <wp:positionH relativeFrom="column">
                  <wp:posOffset>3910330</wp:posOffset>
                </wp:positionH>
                <wp:positionV relativeFrom="paragraph">
                  <wp:posOffset>110490</wp:posOffset>
                </wp:positionV>
                <wp:extent cx="390525" cy="180975"/>
                <wp:effectExtent l="0" t="0" r="28575" b="66675"/>
                <wp:wrapNone/>
                <wp:docPr id="46"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180975"/>
                        </a:xfrm>
                        <a:prstGeom prst="bentConnector3">
                          <a:avLst>
                            <a:gd name="adj1" fmla="val 49917"/>
                          </a:avLst>
                        </a:prstGeom>
                        <a:noFill/>
                        <a:ln w="9525">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30E0C9D4" id="AutoShape 93" o:spid="_x0000_s1026" type="#_x0000_t34" style="position:absolute;margin-left:307.9pt;margin-top:8.7pt;width:30.75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" adj="10782" strokecolor="#4a7ebb">
                <v:stroke endarrow="block"/>
              </v:shape>
            </w:pict>
          </mc:Fallback>
        </mc:AlternateContent>
      </w:r>
      <w:r>
        <w:rPr>
          <w:rFonts w:ascii="Times New Roman" w:hAnsi="Times New Roman" w:cs="Times New Roman"/>
          <w:b/>
          <w:bCs/>
          <w:noProof/>
          <w:color w:val="000000"/>
          <w:sz w:val="24"/>
          <w:szCs w:val="24"/>
          <w:lang w:eastAsia="tr-TR"/>
        </w:rPr>
        <mc:AlternateContent>
          <mc:Choice Requires="wps">
            <w:drawing>
              <wp:anchor distT="0" distB="0" distL="114300" distR="114300" simplePos="0" relativeHeight="251726848" behindDoc="0" locked="0" layoutInCell="1" allowOverlap="1">
                <wp:simplePos x="0" y="0"/>
                <wp:positionH relativeFrom="column">
                  <wp:posOffset>4386580</wp:posOffset>
                </wp:positionH>
                <wp:positionV relativeFrom="paragraph">
                  <wp:posOffset>5715</wp:posOffset>
                </wp:positionV>
                <wp:extent cx="1936115" cy="866775"/>
                <wp:effectExtent l="0" t="0" r="6985" b="9525"/>
                <wp:wrapNone/>
                <wp:docPr id="4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866775"/>
                        </a:xfrm>
                        <a:prstGeom prst="rect">
                          <a:avLst/>
                        </a:prstGeom>
                        <a:solidFill>
                          <a:srgbClr val="FFFFFF"/>
                        </a:solidFill>
                        <a:ln w="9525">
                          <a:solidFill>
                            <a:srgbClr val="000000"/>
                          </a:solidFill>
                          <a:miter lim="800000"/>
                          <a:headEnd/>
                          <a:tailEnd/>
                        </a:ln>
                      </wps:spPr>
                      <wps:txbx>
                        <w:txbxContent>
                          <w:p w:rsidR="00336A30" w:rsidRPr="00ED3C51" w:rsidRDefault="00336A30" w:rsidP="00752BFD">
                            <w:pPr>
                              <w:rPr>
                                <w:rFonts w:ascii="Times New Roman" w:hAnsi="Times New Roman" w:cs="Times New Roman"/>
                                <w:sz w:val="18"/>
                                <w:szCs w:val="18"/>
                              </w:rPr>
                            </w:pPr>
                            <w:r w:rsidRPr="00ED3C51">
                              <w:rPr>
                                <w:rFonts w:ascii="Times New Roman" w:hAnsi="Times New Roman" w:cs="Times New Roman"/>
                                <w:noProof/>
                                <w:sz w:val="18"/>
                                <w:szCs w:val="18"/>
                                <w:lang w:eastAsia="tr-TR"/>
                              </w:rPr>
                              <w:t xml:space="preserve">Üstten yaklaşık </w:t>
                            </w:r>
                            <w:r>
                              <w:rPr>
                                <w:rFonts w:ascii="Times New Roman" w:hAnsi="Times New Roman" w:cs="Times New Roman"/>
                                <w:noProof/>
                                <w:sz w:val="18"/>
                                <w:szCs w:val="18"/>
                                <w:lang w:eastAsia="tr-TR"/>
                              </w:rPr>
                              <w:t>19 cm, sol 4 cm, sağ 2</w:t>
                            </w:r>
                            <w:r w:rsidRPr="00ED3C51">
                              <w:rPr>
                                <w:rFonts w:ascii="Times New Roman" w:hAnsi="Times New Roman" w:cs="Times New Roman"/>
                                <w:noProof/>
                                <w:sz w:val="18"/>
                                <w:szCs w:val="18"/>
                                <w:lang w:eastAsia="tr-TR"/>
                              </w:rPr>
                              <w:t xml:space="preserve"> cm, </w:t>
                            </w:r>
                            <w:r w:rsidRPr="00ED3C51">
                              <w:rPr>
                                <w:rFonts w:ascii="Times New Roman" w:hAnsi="Times New Roman" w:cs="Times New Roman"/>
                                <w:color w:val="000000"/>
                                <w:sz w:val="18"/>
                                <w:szCs w:val="18"/>
                                <w:lang w:eastAsia="tr-TR"/>
                              </w:rPr>
                              <w:t>1</w:t>
                            </w:r>
                            <w:r>
                              <w:rPr>
                                <w:rFonts w:ascii="Times New Roman" w:hAnsi="Times New Roman" w:cs="Times New Roman"/>
                                <w:color w:val="000000"/>
                                <w:sz w:val="18"/>
                                <w:szCs w:val="18"/>
                                <w:lang w:eastAsia="tr-TR"/>
                              </w:rPr>
                              <w:t>4</w:t>
                            </w:r>
                            <w:r w:rsidRPr="00ED3C51">
                              <w:rPr>
                                <w:rFonts w:ascii="Times New Roman" w:hAnsi="Times New Roman" w:cs="Times New Roman"/>
                                <w:color w:val="000000"/>
                                <w:sz w:val="18"/>
                                <w:szCs w:val="18"/>
                                <w:lang w:eastAsia="tr-TR"/>
                              </w:rPr>
                              <w:t xml:space="preserve"> </w:t>
                            </w:r>
                            <w:proofErr w:type="spellStart"/>
                            <w:r w:rsidRPr="00ED3C51">
                              <w:rPr>
                                <w:rFonts w:ascii="Times New Roman" w:hAnsi="Times New Roman" w:cs="Times New Roman"/>
                                <w:color w:val="000000"/>
                                <w:sz w:val="18"/>
                                <w:szCs w:val="18"/>
                                <w:lang w:eastAsia="tr-TR"/>
                              </w:rPr>
                              <w:t>pt</w:t>
                            </w:r>
                            <w:proofErr w:type="spellEnd"/>
                            <w:r w:rsidRPr="00ED3C51">
                              <w:rPr>
                                <w:rFonts w:ascii="Times New Roman" w:hAnsi="Times New Roman" w:cs="Times New Roman"/>
                                <w:color w:val="000000"/>
                                <w:sz w:val="18"/>
                                <w:szCs w:val="18"/>
                                <w:lang w:eastAsia="tr-TR"/>
                              </w:rPr>
                              <w:t xml:space="preserve">, Times, New Roman, </w:t>
                            </w:r>
                            <w:r>
                              <w:rPr>
                                <w:rFonts w:ascii="Times New Roman" w:hAnsi="Times New Roman" w:cs="Times New Roman"/>
                                <w:color w:val="000000"/>
                                <w:sz w:val="18"/>
                                <w:szCs w:val="18"/>
                                <w:lang w:eastAsia="tr-TR"/>
                              </w:rPr>
                              <w:t>K</w:t>
                            </w:r>
                            <w:r w:rsidRPr="00ED3C51">
                              <w:rPr>
                                <w:rFonts w:ascii="Times New Roman" w:hAnsi="Times New Roman" w:cs="Times New Roman"/>
                                <w:color w:val="000000"/>
                                <w:sz w:val="18"/>
                                <w:szCs w:val="18"/>
                                <w:lang w:eastAsia="tr-TR"/>
                              </w:rPr>
                              <w:t xml:space="preserve">oyu, </w:t>
                            </w:r>
                            <w:r>
                              <w:rPr>
                                <w:rFonts w:ascii="Times New Roman" w:hAnsi="Times New Roman" w:cs="Times New Roman"/>
                                <w:color w:val="000000"/>
                                <w:sz w:val="18"/>
                                <w:szCs w:val="18"/>
                                <w:lang w:eastAsia="tr-TR"/>
                              </w:rPr>
                              <w:t>Unvan İlk Harfler Büyük</w:t>
                            </w:r>
                            <w:r w:rsidRPr="007522AD">
                              <w:rPr>
                                <w:rFonts w:ascii="Times New Roman" w:hAnsi="Times New Roman" w:cs="Times New Roman"/>
                                <w:color w:val="000000"/>
                                <w:sz w:val="18"/>
                                <w:szCs w:val="18"/>
                                <w:lang w:eastAsia="tr-TR"/>
                              </w:rPr>
                              <w:t>,</w:t>
                            </w:r>
                            <w:r>
                              <w:rPr>
                                <w:rFonts w:ascii="Times New Roman" w:hAnsi="Times New Roman" w:cs="Times New Roman"/>
                                <w:color w:val="000000"/>
                                <w:sz w:val="18"/>
                                <w:szCs w:val="18"/>
                                <w:lang w:eastAsia="tr-TR"/>
                              </w:rPr>
                              <w:t xml:space="preserve"> Ad İlk Harfler Büyük, </w:t>
                            </w:r>
                            <w:proofErr w:type="spellStart"/>
                            <w:r>
                              <w:rPr>
                                <w:rFonts w:ascii="Times New Roman" w:hAnsi="Times New Roman" w:cs="Times New Roman"/>
                                <w:color w:val="000000"/>
                                <w:sz w:val="18"/>
                                <w:szCs w:val="18"/>
                                <w:lang w:eastAsia="tr-TR"/>
                              </w:rPr>
                              <w:t>Soyad</w:t>
                            </w:r>
                            <w:proofErr w:type="spellEnd"/>
                            <w:r>
                              <w:rPr>
                                <w:rFonts w:ascii="Times New Roman" w:hAnsi="Times New Roman" w:cs="Times New Roman"/>
                                <w:color w:val="000000"/>
                                <w:sz w:val="18"/>
                                <w:szCs w:val="18"/>
                                <w:lang w:eastAsia="tr-TR"/>
                              </w:rPr>
                              <w:t xml:space="preserve"> Tüm Harfler Büyük, </w:t>
                            </w:r>
                            <w:r w:rsidRPr="007522AD">
                              <w:rPr>
                                <w:rFonts w:ascii="Times New Roman" w:hAnsi="Times New Roman" w:cs="Times New Roman"/>
                                <w:color w:val="000000"/>
                                <w:sz w:val="18"/>
                                <w:szCs w:val="18"/>
                                <w:lang w:eastAsia="tr-TR"/>
                              </w:rPr>
                              <w:t>Ortalanmış</w:t>
                            </w:r>
                            <w:r>
                              <w:rPr>
                                <w:rFonts w:ascii="Times New Roman" w:hAnsi="Times New Roman" w:cs="Times New Roman"/>
                                <w:color w:val="000000"/>
                                <w:sz w:val="18"/>
                                <w:szCs w:val="18"/>
                                <w:lang w:eastAsia="tr-T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6" type="#_x0000_t202" style="position:absolute;left:0;text-align:left;margin-left:345.4pt;margin-top:.45pt;width:152.45pt;height:68.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">
                <v:textbox>
                  <w:txbxContent>
                    <w:p w:rsidR="00336A30" w:rsidRPr="00ED3C51" w:rsidRDefault="00336A30" w:rsidP="00752BFD">
                      <w:pPr>
                        <w:rPr>
                          <w:rFonts w:ascii="Times New Roman" w:hAnsi="Times New Roman" w:cs="Times New Roman"/>
                          <w:sz w:val="18"/>
                          <w:szCs w:val="18"/>
                        </w:rPr>
                      </w:pPr>
                      <w:r w:rsidRPr="00ED3C51">
                        <w:rPr>
                          <w:rFonts w:ascii="Times New Roman" w:hAnsi="Times New Roman" w:cs="Times New Roman"/>
                          <w:noProof/>
                          <w:sz w:val="18"/>
                          <w:szCs w:val="18"/>
                          <w:lang w:eastAsia="tr-TR"/>
                        </w:rPr>
                        <w:t xml:space="preserve">Üstten yaklaşık </w:t>
                      </w:r>
                      <w:r>
                        <w:rPr>
                          <w:rFonts w:ascii="Times New Roman" w:hAnsi="Times New Roman" w:cs="Times New Roman"/>
                          <w:noProof/>
                          <w:sz w:val="18"/>
                          <w:szCs w:val="18"/>
                          <w:lang w:eastAsia="tr-TR"/>
                        </w:rPr>
                        <w:t>19 cm, sol 4 cm, sağ 2</w:t>
                      </w:r>
                      <w:r w:rsidRPr="00ED3C51">
                        <w:rPr>
                          <w:rFonts w:ascii="Times New Roman" w:hAnsi="Times New Roman" w:cs="Times New Roman"/>
                          <w:noProof/>
                          <w:sz w:val="18"/>
                          <w:szCs w:val="18"/>
                          <w:lang w:eastAsia="tr-TR"/>
                        </w:rPr>
                        <w:t xml:space="preserve"> cm, </w:t>
                      </w:r>
                      <w:r w:rsidRPr="00ED3C51">
                        <w:rPr>
                          <w:rFonts w:ascii="Times New Roman" w:hAnsi="Times New Roman" w:cs="Times New Roman"/>
                          <w:color w:val="000000"/>
                          <w:sz w:val="18"/>
                          <w:szCs w:val="18"/>
                          <w:lang w:eastAsia="tr-TR"/>
                        </w:rPr>
                        <w:t>1</w:t>
                      </w:r>
                      <w:r>
                        <w:rPr>
                          <w:rFonts w:ascii="Times New Roman" w:hAnsi="Times New Roman" w:cs="Times New Roman"/>
                          <w:color w:val="000000"/>
                          <w:sz w:val="18"/>
                          <w:szCs w:val="18"/>
                          <w:lang w:eastAsia="tr-TR"/>
                        </w:rPr>
                        <w:t>4</w:t>
                      </w:r>
                      <w:r w:rsidRPr="00ED3C51">
                        <w:rPr>
                          <w:rFonts w:ascii="Times New Roman" w:hAnsi="Times New Roman" w:cs="Times New Roman"/>
                          <w:color w:val="000000"/>
                          <w:sz w:val="18"/>
                          <w:szCs w:val="18"/>
                          <w:lang w:eastAsia="tr-TR"/>
                        </w:rPr>
                        <w:t xml:space="preserve"> </w:t>
                      </w:r>
                      <w:proofErr w:type="spellStart"/>
                      <w:r w:rsidRPr="00ED3C51">
                        <w:rPr>
                          <w:rFonts w:ascii="Times New Roman" w:hAnsi="Times New Roman" w:cs="Times New Roman"/>
                          <w:color w:val="000000"/>
                          <w:sz w:val="18"/>
                          <w:szCs w:val="18"/>
                          <w:lang w:eastAsia="tr-TR"/>
                        </w:rPr>
                        <w:t>pt</w:t>
                      </w:r>
                      <w:proofErr w:type="spellEnd"/>
                      <w:r w:rsidRPr="00ED3C51">
                        <w:rPr>
                          <w:rFonts w:ascii="Times New Roman" w:hAnsi="Times New Roman" w:cs="Times New Roman"/>
                          <w:color w:val="000000"/>
                          <w:sz w:val="18"/>
                          <w:szCs w:val="18"/>
                          <w:lang w:eastAsia="tr-TR"/>
                        </w:rPr>
                        <w:t xml:space="preserve">, Times, New Roman, </w:t>
                      </w:r>
                      <w:r>
                        <w:rPr>
                          <w:rFonts w:ascii="Times New Roman" w:hAnsi="Times New Roman" w:cs="Times New Roman"/>
                          <w:color w:val="000000"/>
                          <w:sz w:val="18"/>
                          <w:szCs w:val="18"/>
                          <w:lang w:eastAsia="tr-TR"/>
                        </w:rPr>
                        <w:t>K</w:t>
                      </w:r>
                      <w:r w:rsidRPr="00ED3C51">
                        <w:rPr>
                          <w:rFonts w:ascii="Times New Roman" w:hAnsi="Times New Roman" w:cs="Times New Roman"/>
                          <w:color w:val="000000"/>
                          <w:sz w:val="18"/>
                          <w:szCs w:val="18"/>
                          <w:lang w:eastAsia="tr-TR"/>
                        </w:rPr>
                        <w:t xml:space="preserve">oyu, </w:t>
                      </w:r>
                      <w:r>
                        <w:rPr>
                          <w:rFonts w:ascii="Times New Roman" w:hAnsi="Times New Roman" w:cs="Times New Roman"/>
                          <w:color w:val="000000"/>
                          <w:sz w:val="18"/>
                          <w:szCs w:val="18"/>
                          <w:lang w:eastAsia="tr-TR"/>
                        </w:rPr>
                        <w:t>Unvan İlk Harfler Büyük</w:t>
                      </w:r>
                      <w:r w:rsidRPr="007522AD">
                        <w:rPr>
                          <w:rFonts w:ascii="Times New Roman" w:hAnsi="Times New Roman" w:cs="Times New Roman"/>
                          <w:color w:val="000000"/>
                          <w:sz w:val="18"/>
                          <w:szCs w:val="18"/>
                          <w:lang w:eastAsia="tr-TR"/>
                        </w:rPr>
                        <w:t>,</w:t>
                      </w:r>
                      <w:r>
                        <w:rPr>
                          <w:rFonts w:ascii="Times New Roman" w:hAnsi="Times New Roman" w:cs="Times New Roman"/>
                          <w:color w:val="000000"/>
                          <w:sz w:val="18"/>
                          <w:szCs w:val="18"/>
                          <w:lang w:eastAsia="tr-TR"/>
                        </w:rPr>
                        <w:t xml:space="preserve"> Ad İlk Harfler Büyük, </w:t>
                      </w:r>
                      <w:proofErr w:type="spellStart"/>
                      <w:r>
                        <w:rPr>
                          <w:rFonts w:ascii="Times New Roman" w:hAnsi="Times New Roman" w:cs="Times New Roman"/>
                          <w:color w:val="000000"/>
                          <w:sz w:val="18"/>
                          <w:szCs w:val="18"/>
                          <w:lang w:eastAsia="tr-TR"/>
                        </w:rPr>
                        <w:t>Soyad</w:t>
                      </w:r>
                      <w:proofErr w:type="spellEnd"/>
                      <w:r>
                        <w:rPr>
                          <w:rFonts w:ascii="Times New Roman" w:hAnsi="Times New Roman" w:cs="Times New Roman"/>
                          <w:color w:val="000000"/>
                          <w:sz w:val="18"/>
                          <w:szCs w:val="18"/>
                          <w:lang w:eastAsia="tr-TR"/>
                        </w:rPr>
                        <w:t xml:space="preserve"> Tüm Harfler Büyük, </w:t>
                      </w:r>
                      <w:r w:rsidRPr="007522AD">
                        <w:rPr>
                          <w:rFonts w:ascii="Times New Roman" w:hAnsi="Times New Roman" w:cs="Times New Roman"/>
                          <w:color w:val="000000"/>
                          <w:sz w:val="18"/>
                          <w:szCs w:val="18"/>
                          <w:lang w:eastAsia="tr-TR"/>
                        </w:rPr>
                        <w:t>Ortalanmış</w:t>
                      </w:r>
                      <w:r>
                        <w:rPr>
                          <w:rFonts w:ascii="Times New Roman" w:hAnsi="Times New Roman" w:cs="Times New Roman"/>
                          <w:color w:val="000000"/>
                          <w:sz w:val="18"/>
                          <w:szCs w:val="18"/>
                          <w:lang w:eastAsia="tr-TR"/>
                        </w:rPr>
                        <w:t xml:space="preserve">, </w:t>
                      </w:r>
                    </w:p>
                  </w:txbxContent>
                </v:textbox>
              </v:shape>
            </w:pict>
          </mc:Fallback>
        </mc:AlternateContent>
      </w:r>
      <w:r w:rsidR="00DC177F" w:rsidRPr="0017790C">
        <w:rPr>
          <w:rFonts w:ascii="Times New Roman" w:hAnsi="Times New Roman" w:cs="Times New Roman"/>
          <w:b/>
          <w:bCs/>
          <w:color w:val="000000"/>
          <w:sz w:val="28"/>
          <w:szCs w:val="28"/>
          <w:lang w:eastAsia="tr-TR"/>
        </w:rPr>
        <w:t>Prof. Dr. Erdoğan KOÇ</w:t>
      </w:r>
    </w:p>
    <w:p w:rsidR="00DC177F" w:rsidRPr="0017790C" w:rsidRDefault="00DC177F" w:rsidP="00752BFD">
      <w:pPr>
        <w:spacing w:after="0" w:line="240" w:lineRule="auto"/>
        <w:jc w:val="center"/>
        <w:rPr>
          <w:rFonts w:ascii="Times New Roman" w:hAnsi="Times New Roman" w:cs="Times New Roman"/>
          <w:sz w:val="28"/>
          <w:szCs w:val="28"/>
        </w:rPr>
      </w:pPr>
    </w:p>
    <w:p w:rsidR="00DC177F" w:rsidRPr="0017790C" w:rsidRDefault="00DC177F" w:rsidP="00752BFD">
      <w:pPr>
        <w:spacing w:after="0" w:line="240" w:lineRule="auto"/>
        <w:jc w:val="center"/>
        <w:rPr>
          <w:rFonts w:ascii="Times New Roman" w:hAnsi="Times New Roman" w:cs="Times New Roman"/>
          <w:sz w:val="28"/>
          <w:szCs w:val="28"/>
        </w:rPr>
      </w:pPr>
    </w:p>
    <w:p w:rsidR="00DC177F" w:rsidRPr="0017790C" w:rsidRDefault="00DC177F" w:rsidP="00752BFD">
      <w:pPr>
        <w:spacing w:after="0" w:line="240" w:lineRule="auto"/>
        <w:jc w:val="center"/>
        <w:rPr>
          <w:rFonts w:ascii="Times New Roman" w:hAnsi="Times New Roman" w:cs="Times New Roman"/>
          <w:sz w:val="28"/>
          <w:szCs w:val="28"/>
        </w:rPr>
      </w:pPr>
    </w:p>
    <w:p w:rsidR="00DC177F" w:rsidRPr="0017790C" w:rsidRDefault="00DC177F" w:rsidP="00752BFD">
      <w:pPr>
        <w:spacing w:after="0" w:line="240" w:lineRule="auto"/>
        <w:jc w:val="center"/>
        <w:rPr>
          <w:rFonts w:ascii="Times New Roman" w:hAnsi="Times New Roman" w:cs="Times New Roman"/>
          <w:sz w:val="28"/>
          <w:szCs w:val="28"/>
        </w:rPr>
      </w:pPr>
    </w:p>
    <w:p w:rsidR="00DC177F" w:rsidRPr="0017790C" w:rsidRDefault="00DC177F" w:rsidP="00752BFD">
      <w:pPr>
        <w:spacing w:after="0" w:line="240" w:lineRule="auto"/>
        <w:jc w:val="center"/>
        <w:rPr>
          <w:rFonts w:ascii="Times New Roman" w:hAnsi="Times New Roman" w:cs="Times New Roman"/>
          <w:sz w:val="28"/>
          <w:szCs w:val="28"/>
        </w:rPr>
      </w:pPr>
    </w:p>
    <w:p w:rsidR="00DC177F" w:rsidRPr="0017790C" w:rsidRDefault="0099618C" w:rsidP="00752BFD">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tr-TR"/>
        </w:rPr>
        <mc:AlternateContent>
          <mc:Choice Requires="wps">
            <w:drawing>
              <wp:anchor distT="0" distB="0" distL="114300" distR="114300" simplePos="0" relativeHeight="251728896" behindDoc="0" locked="0" layoutInCell="1" allowOverlap="1">
                <wp:simplePos x="0" y="0"/>
                <wp:positionH relativeFrom="column">
                  <wp:posOffset>4236720</wp:posOffset>
                </wp:positionH>
                <wp:positionV relativeFrom="paragraph">
                  <wp:posOffset>39370</wp:posOffset>
                </wp:positionV>
                <wp:extent cx="1936115" cy="561975"/>
                <wp:effectExtent l="0" t="0" r="6985" b="9525"/>
                <wp:wrapNone/>
                <wp:docPr id="4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561975"/>
                        </a:xfrm>
                        <a:prstGeom prst="rect">
                          <a:avLst/>
                        </a:prstGeom>
                        <a:solidFill>
                          <a:srgbClr val="FFFFFF"/>
                        </a:solidFill>
                        <a:ln w="9525">
                          <a:solidFill>
                            <a:srgbClr val="000000"/>
                          </a:solidFill>
                          <a:miter lim="800000"/>
                          <a:headEnd/>
                          <a:tailEnd/>
                        </a:ln>
                      </wps:spPr>
                      <wps:txbx>
                        <w:txbxContent>
                          <w:p w:rsidR="00336A30" w:rsidRPr="00ED3C51" w:rsidRDefault="00336A30" w:rsidP="00752BFD">
                            <w:pPr>
                              <w:rPr>
                                <w:rFonts w:ascii="Times New Roman" w:hAnsi="Times New Roman" w:cs="Times New Roman"/>
                                <w:sz w:val="18"/>
                                <w:szCs w:val="18"/>
                              </w:rPr>
                            </w:pPr>
                            <w:r w:rsidRPr="00ED3C51">
                              <w:rPr>
                                <w:rFonts w:ascii="Times New Roman" w:hAnsi="Times New Roman" w:cs="Times New Roman"/>
                                <w:noProof/>
                                <w:sz w:val="18"/>
                                <w:szCs w:val="18"/>
                                <w:lang w:eastAsia="tr-TR"/>
                              </w:rPr>
                              <w:t xml:space="preserve">Üstten yaklaşık </w:t>
                            </w:r>
                            <w:r>
                              <w:rPr>
                                <w:rFonts w:ascii="Times New Roman" w:hAnsi="Times New Roman" w:cs="Times New Roman"/>
                                <w:noProof/>
                                <w:sz w:val="18"/>
                                <w:szCs w:val="18"/>
                                <w:lang w:eastAsia="tr-TR"/>
                              </w:rPr>
                              <w:t xml:space="preserve">23 </w:t>
                            </w:r>
                            <w:r w:rsidRPr="00ED3C51">
                              <w:rPr>
                                <w:rFonts w:ascii="Times New Roman" w:hAnsi="Times New Roman" w:cs="Times New Roman"/>
                                <w:noProof/>
                                <w:sz w:val="18"/>
                                <w:szCs w:val="18"/>
                                <w:lang w:eastAsia="tr-TR"/>
                              </w:rPr>
                              <w:t xml:space="preserve">cm, sol 4 cm, </w:t>
                            </w:r>
                            <w:r>
                              <w:rPr>
                                <w:rFonts w:ascii="Times New Roman" w:hAnsi="Times New Roman" w:cs="Times New Roman"/>
                                <w:noProof/>
                                <w:sz w:val="18"/>
                                <w:szCs w:val="18"/>
                                <w:lang w:eastAsia="tr-TR"/>
                              </w:rPr>
                              <w:t>sağ 2</w:t>
                            </w:r>
                            <w:r w:rsidRPr="00ED3C51">
                              <w:rPr>
                                <w:rFonts w:ascii="Times New Roman" w:hAnsi="Times New Roman" w:cs="Times New Roman"/>
                                <w:noProof/>
                                <w:sz w:val="18"/>
                                <w:szCs w:val="18"/>
                                <w:lang w:eastAsia="tr-TR"/>
                              </w:rPr>
                              <w:t xml:space="preserve"> cm, </w:t>
                            </w:r>
                            <w:r w:rsidRPr="00ED3C51">
                              <w:rPr>
                                <w:rFonts w:ascii="Times New Roman" w:hAnsi="Times New Roman" w:cs="Times New Roman"/>
                                <w:color w:val="000000"/>
                                <w:sz w:val="18"/>
                                <w:szCs w:val="18"/>
                                <w:lang w:eastAsia="tr-TR"/>
                              </w:rPr>
                              <w:t>1</w:t>
                            </w:r>
                            <w:r>
                              <w:rPr>
                                <w:rFonts w:ascii="Times New Roman" w:hAnsi="Times New Roman" w:cs="Times New Roman"/>
                                <w:color w:val="000000"/>
                                <w:sz w:val="18"/>
                                <w:szCs w:val="18"/>
                                <w:lang w:eastAsia="tr-TR"/>
                              </w:rPr>
                              <w:t>4</w:t>
                            </w:r>
                            <w:r w:rsidRPr="00ED3C51">
                              <w:rPr>
                                <w:rFonts w:ascii="Times New Roman" w:hAnsi="Times New Roman" w:cs="Times New Roman"/>
                                <w:color w:val="000000"/>
                                <w:sz w:val="18"/>
                                <w:szCs w:val="18"/>
                                <w:lang w:eastAsia="tr-TR"/>
                              </w:rPr>
                              <w:t xml:space="preserve"> </w:t>
                            </w:r>
                            <w:proofErr w:type="spellStart"/>
                            <w:r w:rsidRPr="00ED3C51">
                              <w:rPr>
                                <w:rFonts w:ascii="Times New Roman" w:hAnsi="Times New Roman" w:cs="Times New Roman"/>
                                <w:color w:val="000000"/>
                                <w:sz w:val="18"/>
                                <w:szCs w:val="18"/>
                                <w:lang w:eastAsia="tr-TR"/>
                              </w:rPr>
                              <w:t>pt</w:t>
                            </w:r>
                            <w:proofErr w:type="spellEnd"/>
                            <w:r w:rsidRPr="00ED3C51">
                              <w:rPr>
                                <w:rFonts w:ascii="Times New Roman" w:hAnsi="Times New Roman" w:cs="Times New Roman"/>
                                <w:color w:val="000000"/>
                                <w:sz w:val="18"/>
                                <w:szCs w:val="18"/>
                                <w:lang w:eastAsia="tr-TR"/>
                              </w:rPr>
                              <w:t xml:space="preserve">, Times, New Roman, </w:t>
                            </w:r>
                            <w:r>
                              <w:rPr>
                                <w:rFonts w:ascii="Times New Roman" w:hAnsi="Times New Roman" w:cs="Times New Roman"/>
                                <w:color w:val="000000"/>
                                <w:sz w:val="18"/>
                                <w:szCs w:val="18"/>
                                <w:lang w:eastAsia="tr-TR"/>
                              </w:rPr>
                              <w:t>K</w:t>
                            </w:r>
                            <w:r w:rsidRPr="00ED3C51">
                              <w:rPr>
                                <w:rFonts w:ascii="Times New Roman" w:hAnsi="Times New Roman" w:cs="Times New Roman"/>
                                <w:color w:val="000000"/>
                                <w:sz w:val="18"/>
                                <w:szCs w:val="18"/>
                                <w:lang w:eastAsia="tr-TR"/>
                              </w:rPr>
                              <w:t xml:space="preserve">oyu, </w:t>
                            </w:r>
                            <w:r>
                              <w:rPr>
                                <w:rFonts w:ascii="Times New Roman" w:hAnsi="Times New Roman" w:cs="Times New Roman"/>
                                <w:color w:val="000000"/>
                                <w:sz w:val="18"/>
                                <w:szCs w:val="18"/>
                                <w:lang w:eastAsia="tr-TR"/>
                              </w:rPr>
                              <w:t>İlk Harfler Büyük</w:t>
                            </w:r>
                            <w:r w:rsidRPr="007522AD">
                              <w:rPr>
                                <w:rFonts w:ascii="Times New Roman" w:hAnsi="Times New Roman" w:cs="Times New Roman"/>
                                <w:color w:val="000000"/>
                                <w:sz w:val="18"/>
                                <w:szCs w:val="18"/>
                                <w:lang w:eastAsia="tr-TR"/>
                              </w:rPr>
                              <w:t>,</w:t>
                            </w:r>
                            <w:r>
                              <w:rPr>
                                <w:rFonts w:ascii="Times New Roman" w:hAnsi="Times New Roman" w:cs="Times New Roman"/>
                                <w:color w:val="000000"/>
                                <w:sz w:val="18"/>
                                <w:szCs w:val="18"/>
                                <w:lang w:eastAsia="tr-TR"/>
                              </w:rPr>
                              <w:t xml:space="preserve"> </w:t>
                            </w:r>
                            <w:r w:rsidRPr="007522AD">
                              <w:rPr>
                                <w:rFonts w:ascii="Times New Roman" w:hAnsi="Times New Roman" w:cs="Times New Roman"/>
                                <w:color w:val="000000"/>
                                <w:sz w:val="18"/>
                                <w:szCs w:val="18"/>
                                <w:lang w:eastAsia="tr-TR"/>
                              </w:rPr>
                              <w:t>Ortalanmış</w:t>
                            </w:r>
                            <w:r>
                              <w:rPr>
                                <w:rFonts w:ascii="Times New Roman" w:hAnsi="Times New Roman" w:cs="Times New Roman"/>
                                <w:color w:val="000000"/>
                                <w:sz w:val="18"/>
                                <w:szCs w:val="18"/>
                                <w:lang w:eastAsia="tr-T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7" type="#_x0000_t202" style="position:absolute;left:0;text-align:left;margin-left:333.6pt;margin-top:3.1pt;width:152.45pt;height:4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">
                <v:textbox>
                  <w:txbxContent>
                    <w:p w:rsidR="00336A30" w:rsidRPr="00ED3C51" w:rsidRDefault="00336A30" w:rsidP="00752BFD">
                      <w:pPr>
                        <w:rPr>
                          <w:rFonts w:ascii="Times New Roman" w:hAnsi="Times New Roman" w:cs="Times New Roman"/>
                          <w:sz w:val="18"/>
                          <w:szCs w:val="18"/>
                        </w:rPr>
                      </w:pPr>
                      <w:r w:rsidRPr="00ED3C51">
                        <w:rPr>
                          <w:rFonts w:ascii="Times New Roman" w:hAnsi="Times New Roman" w:cs="Times New Roman"/>
                          <w:noProof/>
                          <w:sz w:val="18"/>
                          <w:szCs w:val="18"/>
                          <w:lang w:eastAsia="tr-TR"/>
                        </w:rPr>
                        <w:t xml:space="preserve">Üstten yaklaşık </w:t>
                      </w:r>
                      <w:r>
                        <w:rPr>
                          <w:rFonts w:ascii="Times New Roman" w:hAnsi="Times New Roman" w:cs="Times New Roman"/>
                          <w:noProof/>
                          <w:sz w:val="18"/>
                          <w:szCs w:val="18"/>
                          <w:lang w:eastAsia="tr-TR"/>
                        </w:rPr>
                        <w:t xml:space="preserve">23 </w:t>
                      </w:r>
                      <w:r w:rsidRPr="00ED3C51">
                        <w:rPr>
                          <w:rFonts w:ascii="Times New Roman" w:hAnsi="Times New Roman" w:cs="Times New Roman"/>
                          <w:noProof/>
                          <w:sz w:val="18"/>
                          <w:szCs w:val="18"/>
                          <w:lang w:eastAsia="tr-TR"/>
                        </w:rPr>
                        <w:t xml:space="preserve">cm, sol 4 cm, </w:t>
                      </w:r>
                      <w:r>
                        <w:rPr>
                          <w:rFonts w:ascii="Times New Roman" w:hAnsi="Times New Roman" w:cs="Times New Roman"/>
                          <w:noProof/>
                          <w:sz w:val="18"/>
                          <w:szCs w:val="18"/>
                          <w:lang w:eastAsia="tr-TR"/>
                        </w:rPr>
                        <w:t>sağ 2</w:t>
                      </w:r>
                      <w:r w:rsidRPr="00ED3C51">
                        <w:rPr>
                          <w:rFonts w:ascii="Times New Roman" w:hAnsi="Times New Roman" w:cs="Times New Roman"/>
                          <w:noProof/>
                          <w:sz w:val="18"/>
                          <w:szCs w:val="18"/>
                          <w:lang w:eastAsia="tr-TR"/>
                        </w:rPr>
                        <w:t xml:space="preserve"> cm, </w:t>
                      </w:r>
                      <w:r w:rsidRPr="00ED3C51">
                        <w:rPr>
                          <w:rFonts w:ascii="Times New Roman" w:hAnsi="Times New Roman" w:cs="Times New Roman"/>
                          <w:color w:val="000000"/>
                          <w:sz w:val="18"/>
                          <w:szCs w:val="18"/>
                          <w:lang w:eastAsia="tr-TR"/>
                        </w:rPr>
                        <w:t>1</w:t>
                      </w:r>
                      <w:r>
                        <w:rPr>
                          <w:rFonts w:ascii="Times New Roman" w:hAnsi="Times New Roman" w:cs="Times New Roman"/>
                          <w:color w:val="000000"/>
                          <w:sz w:val="18"/>
                          <w:szCs w:val="18"/>
                          <w:lang w:eastAsia="tr-TR"/>
                        </w:rPr>
                        <w:t>4</w:t>
                      </w:r>
                      <w:r w:rsidRPr="00ED3C51">
                        <w:rPr>
                          <w:rFonts w:ascii="Times New Roman" w:hAnsi="Times New Roman" w:cs="Times New Roman"/>
                          <w:color w:val="000000"/>
                          <w:sz w:val="18"/>
                          <w:szCs w:val="18"/>
                          <w:lang w:eastAsia="tr-TR"/>
                        </w:rPr>
                        <w:t xml:space="preserve"> </w:t>
                      </w:r>
                      <w:proofErr w:type="spellStart"/>
                      <w:r w:rsidRPr="00ED3C51">
                        <w:rPr>
                          <w:rFonts w:ascii="Times New Roman" w:hAnsi="Times New Roman" w:cs="Times New Roman"/>
                          <w:color w:val="000000"/>
                          <w:sz w:val="18"/>
                          <w:szCs w:val="18"/>
                          <w:lang w:eastAsia="tr-TR"/>
                        </w:rPr>
                        <w:t>pt</w:t>
                      </w:r>
                      <w:proofErr w:type="spellEnd"/>
                      <w:r w:rsidRPr="00ED3C51">
                        <w:rPr>
                          <w:rFonts w:ascii="Times New Roman" w:hAnsi="Times New Roman" w:cs="Times New Roman"/>
                          <w:color w:val="000000"/>
                          <w:sz w:val="18"/>
                          <w:szCs w:val="18"/>
                          <w:lang w:eastAsia="tr-TR"/>
                        </w:rPr>
                        <w:t xml:space="preserve">, Times, New Roman, </w:t>
                      </w:r>
                      <w:r>
                        <w:rPr>
                          <w:rFonts w:ascii="Times New Roman" w:hAnsi="Times New Roman" w:cs="Times New Roman"/>
                          <w:color w:val="000000"/>
                          <w:sz w:val="18"/>
                          <w:szCs w:val="18"/>
                          <w:lang w:eastAsia="tr-TR"/>
                        </w:rPr>
                        <w:t>K</w:t>
                      </w:r>
                      <w:r w:rsidRPr="00ED3C51">
                        <w:rPr>
                          <w:rFonts w:ascii="Times New Roman" w:hAnsi="Times New Roman" w:cs="Times New Roman"/>
                          <w:color w:val="000000"/>
                          <w:sz w:val="18"/>
                          <w:szCs w:val="18"/>
                          <w:lang w:eastAsia="tr-TR"/>
                        </w:rPr>
                        <w:t xml:space="preserve">oyu, </w:t>
                      </w:r>
                      <w:r>
                        <w:rPr>
                          <w:rFonts w:ascii="Times New Roman" w:hAnsi="Times New Roman" w:cs="Times New Roman"/>
                          <w:color w:val="000000"/>
                          <w:sz w:val="18"/>
                          <w:szCs w:val="18"/>
                          <w:lang w:eastAsia="tr-TR"/>
                        </w:rPr>
                        <w:t>İlk Harfler Büyük</w:t>
                      </w:r>
                      <w:r w:rsidRPr="007522AD">
                        <w:rPr>
                          <w:rFonts w:ascii="Times New Roman" w:hAnsi="Times New Roman" w:cs="Times New Roman"/>
                          <w:color w:val="000000"/>
                          <w:sz w:val="18"/>
                          <w:szCs w:val="18"/>
                          <w:lang w:eastAsia="tr-TR"/>
                        </w:rPr>
                        <w:t>,</w:t>
                      </w:r>
                      <w:r>
                        <w:rPr>
                          <w:rFonts w:ascii="Times New Roman" w:hAnsi="Times New Roman" w:cs="Times New Roman"/>
                          <w:color w:val="000000"/>
                          <w:sz w:val="18"/>
                          <w:szCs w:val="18"/>
                          <w:lang w:eastAsia="tr-TR"/>
                        </w:rPr>
                        <w:t xml:space="preserve"> </w:t>
                      </w:r>
                      <w:r w:rsidRPr="007522AD">
                        <w:rPr>
                          <w:rFonts w:ascii="Times New Roman" w:hAnsi="Times New Roman" w:cs="Times New Roman"/>
                          <w:color w:val="000000"/>
                          <w:sz w:val="18"/>
                          <w:szCs w:val="18"/>
                          <w:lang w:eastAsia="tr-TR"/>
                        </w:rPr>
                        <w:t>Ortalanmış</w:t>
                      </w:r>
                      <w:r>
                        <w:rPr>
                          <w:rFonts w:ascii="Times New Roman" w:hAnsi="Times New Roman" w:cs="Times New Roman"/>
                          <w:color w:val="000000"/>
                          <w:sz w:val="18"/>
                          <w:szCs w:val="18"/>
                          <w:lang w:eastAsia="tr-TR"/>
                        </w:rPr>
                        <w:t xml:space="preserve"> </w:t>
                      </w:r>
                    </w:p>
                  </w:txbxContent>
                </v:textbox>
              </v:shape>
            </w:pict>
          </mc:Fallback>
        </mc:AlternateContent>
      </w:r>
    </w:p>
    <w:p w:rsidR="00DC177F" w:rsidRPr="0017790C" w:rsidRDefault="0099618C" w:rsidP="00752BFD">
      <w:pPr>
        <w:spacing w:after="0" w:line="240" w:lineRule="auto"/>
        <w:jc w:val="center"/>
        <w:rPr>
          <w:rFonts w:ascii="Times New Roman" w:hAnsi="Times New Roman" w:cs="Times New Roman"/>
        </w:rPr>
      </w:pPr>
      <w:r>
        <w:rPr>
          <w:rFonts w:ascii="Times New Roman" w:hAnsi="Times New Roman" w:cs="Times New Roman"/>
          <w:b/>
          <w:bCs/>
          <w:noProof/>
          <w:sz w:val="28"/>
          <w:szCs w:val="28"/>
          <w:lang w:eastAsia="tr-TR"/>
        </w:rPr>
        <mc:AlternateContent>
          <mc:Choice Requires="wps">
            <w:drawing>
              <wp:anchor distT="0" distB="0" distL="114300" distR="114300" simplePos="0" relativeHeight="251727872" behindDoc="0" locked="0" layoutInCell="1" allowOverlap="1">
                <wp:simplePos x="0" y="0"/>
                <wp:positionH relativeFrom="column">
                  <wp:posOffset>3615055</wp:posOffset>
                </wp:positionH>
                <wp:positionV relativeFrom="paragraph">
                  <wp:posOffset>92075</wp:posOffset>
                </wp:positionV>
                <wp:extent cx="590550" cy="45085"/>
                <wp:effectExtent l="0" t="38100" r="19050" b="69215"/>
                <wp:wrapNone/>
                <wp:docPr id="43"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45085"/>
                        </a:xfrm>
                        <a:prstGeom prst="bentConnector3">
                          <a:avLst>
                            <a:gd name="adj1" fmla="val 50000"/>
                          </a:avLst>
                        </a:prstGeom>
                        <a:noFill/>
                        <a:ln w="9525">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93CE265" id="AutoShape 96" o:spid="_x0000_s1026" type="#_x0000_t34" style="position:absolute;margin-left:284.65pt;margin-top:7.25pt;width:46.5pt;height:3.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" strokecolor="#4a7ebb">
                <v:stroke endarrow="block"/>
              </v:shape>
            </w:pict>
          </mc:Fallback>
        </mc:AlternateContent>
      </w:r>
      <w:r w:rsidR="00DC177F" w:rsidRPr="0017790C">
        <w:rPr>
          <w:rFonts w:ascii="Times New Roman" w:hAnsi="Times New Roman" w:cs="Times New Roman"/>
          <w:b/>
          <w:bCs/>
          <w:sz w:val="28"/>
          <w:szCs w:val="28"/>
        </w:rPr>
        <w:t>Bandırma 2016</w:t>
      </w:r>
    </w:p>
    <w:p w:rsidR="00DC177F" w:rsidRPr="0017790C" w:rsidRDefault="0099618C" w:rsidP="00752BFD">
      <w:pPr>
        <w:rPr>
          <w:rFonts w:ascii="Times New Roman" w:hAnsi="Times New Roman" w:cs="Times New Roman"/>
        </w:rPr>
      </w:pPr>
      <w:r>
        <w:rPr>
          <w:rFonts w:ascii="Times New Roman" w:hAnsi="Times New Roman" w:cs="Times New Roman"/>
          <w:b/>
          <w:bCs/>
          <w:noProof/>
          <w:sz w:val="28"/>
          <w:szCs w:val="28"/>
          <w:lang w:eastAsia="tr-TR"/>
        </w:rPr>
        <mc:AlternateContent>
          <mc:Choice Requires="wps">
            <w:drawing>
              <wp:anchor distT="0" distB="0" distL="114300" distR="114300" simplePos="0" relativeHeight="251735040" behindDoc="0" locked="0" layoutInCell="1" allowOverlap="1">
                <wp:simplePos x="0" y="0"/>
                <wp:positionH relativeFrom="column">
                  <wp:posOffset>2881630</wp:posOffset>
                </wp:positionH>
                <wp:positionV relativeFrom="paragraph">
                  <wp:posOffset>748030</wp:posOffset>
                </wp:positionV>
                <wp:extent cx="550545" cy="274955"/>
                <wp:effectExtent l="0" t="0" r="0" b="0"/>
                <wp:wrapNone/>
                <wp:docPr id="42"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545" cy="274955"/>
                        </a:xfrm>
                        <a:prstGeom prst="rect">
                          <a:avLst/>
                        </a:prstGeom>
                        <a:solidFill>
                          <a:sysClr val="window" lastClr="FFFFFF"/>
                        </a:solidFill>
                        <a:ln w="6350">
                          <a:noFill/>
                        </a:ln>
                      </wps:spPr>
                      <wps:txbx>
                        <w:txbxContent>
                          <w:p w:rsidR="00336A30" w:rsidRPr="002D398B" w:rsidRDefault="00336A30" w:rsidP="00752BFD">
                            <w:pPr>
                              <w:rPr>
                                <w:rFonts w:ascii="Times New Roman" w:hAnsi="Times New Roman" w:cs="Times New Roman"/>
                                <w:b/>
                                <w:sz w:val="18"/>
                                <w:szCs w:val="18"/>
                              </w:rPr>
                            </w:pPr>
                            <w:r>
                              <w:rPr>
                                <w:rFonts w:ascii="Times New Roman" w:hAnsi="Times New Roman" w:cs="Times New Roman"/>
                                <w:b/>
                                <w:sz w:val="18"/>
                                <w:szCs w:val="18"/>
                              </w:rPr>
                              <w:t>2,5</w:t>
                            </w:r>
                            <w:r w:rsidRPr="002D398B">
                              <w:rPr>
                                <w:rFonts w:ascii="Times New Roman" w:hAnsi="Times New Roman" w:cs="Times New Roman"/>
                                <w:b/>
                                <w:sz w:val="18"/>
                                <w:szCs w:val="18"/>
                              </w:rPr>
                              <w:t xml:space="preserve"> cm</w:t>
                            </w:r>
                          </w:p>
                          <w:p w:rsidR="00336A30" w:rsidRDefault="00336A30" w:rsidP="00752B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226.9pt;margin-top:58.9pt;width:43.35pt;height:21.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" fillcolor="window" stroked="f" strokeweight=".5pt">
                <v:path arrowok="t"/>
                <v:textbox>
                  <w:txbxContent>
                    <w:p w:rsidR="00336A30" w:rsidRPr="002D398B" w:rsidRDefault="00336A30" w:rsidP="00752BFD">
                      <w:pPr>
                        <w:rPr>
                          <w:rFonts w:ascii="Times New Roman" w:hAnsi="Times New Roman" w:cs="Times New Roman"/>
                          <w:b/>
                          <w:sz w:val="18"/>
                          <w:szCs w:val="18"/>
                        </w:rPr>
                      </w:pPr>
                      <w:r>
                        <w:rPr>
                          <w:rFonts w:ascii="Times New Roman" w:hAnsi="Times New Roman" w:cs="Times New Roman"/>
                          <w:b/>
                          <w:sz w:val="18"/>
                          <w:szCs w:val="18"/>
                        </w:rPr>
                        <w:t>2,5</w:t>
                      </w:r>
                      <w:r w:rsidRPr="002D398B">
                        <w:rPr>
                          <w:rFonts w:ascii="Times New Roman" w:hAnsi="Times New Roman" w:cs="Times New Roman"/>
                          <w:b/>
                          <w:sz w:val="18"/>
                          <w:szCs w:val="18"/>
                        </w:rPr>
                        <w:t xml:space="preserve"> cm</w:t>
                      </w:r>
                    </w:p>
                    <w:p w:rsidR="00336A30" w:rsidRDefault="00336A30" w:rsidP="00752BFD"/>
                  </w:txbxContent>
                </v:textbox>
              </v:shape>
            </w:pict>
          </mc:Fallback>
        </mc:AlternateContent>
      </w:r>
      <w:r>
        <w:rPr>
          <w:rFonts w:ascii="Times New Roman" w:hAnsi="Times New Roman" w:cs="Times New Roman"/>
          <w:noProof/>
          <w:lang w:eastAsia="tr-TR"/>
        </w:rPr>
        <mc:AlternateContent>
          <mc:Choice Requires="wps">
            <w:drawing>
              <wp:anchor distT="0" distB="0" distL="114299" distR="114299" simplePos="0" relativeHeight="251734016" behindDoc="0" locked="0" layoutInCell="1" allowOverlap="1">
                <wp:simplePos x="0" y="0"/>
                <wp:positionH relativeFrom="column">
                  <wp:posOffset>2411094</wp:posOffset>
                </wp:positionH>
                <wp:positionV relativeFrom="paragraph">
                  <wp:posOffset>1060450</wp:posOffset>
                </wp:positionV>
                <wp:extent cx="840740" cy="0"/>
                <wp:effectExtent l="0" t="457200" r="0" b="419100"/>
                <wp:wrapNone/>
                <wp:docPr id="41"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840740" cy="0"/>
                        </a:xfrm>
                        <a:prstGeom prst="straightConnector1">
                          <a:avLst/>
                        </a:prstGeom>
                        <a:noFill/>
                        <a:ln w="9525">
                          <a:solidFill>
                            <a:srgbClr val="4A7EBB"/>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5608224A" id="AutoShape 102" o:spid="_x0000_s1026" type="#_x0000_t32" style="position:absolute;margin-left:189.85pt;margin-top:83.5pt;width:66.2pt;height:0;rotation:-90;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" strokecolor="#4a7ebb">
                <v:stroke endarrow="block"/>
              </v:shape>
            </w:pict>
          </mc:Fallback>
        </mc:AlternateContent>
      </w:r>
    </w:p>
    <w:p w:rsidR="00DC177F" w:rsidRPr="0017790C" w:rsidRDefault="00DC177F" w:rsidP="00752BFD">
      <w:pPr>
        <w:pStyle w:val="Balk1"/>
        <w:rPr>
          <w:spacing w:val="3"/>
          <w:w w:val="103"/>
        </w:rPr>
      </w:pPr>
      <w:r w:rsidRPr="0017790C">
        <w:rPr>
          <w:spacing w:val="2"/>
          <w:w w:val="103"/>
        </w:rPr>
        <w:lastRenderedPageBreak/>
        <w:t>İÇ</w:t>
      </w:r>
      <w:r w:rsidRPr="0017790C">
        <w:rPr>
          <w:spacing w:val="15"/>
        </w:rPr>
        <w:t xml:space="preserve"> </w:t>
      </w:r>
      <w:r w:rsidRPr="0017790C">
        <w:rPr>
          <w:spacing w:val="2"/>
          <w:w w:val="103"/>
        </w:rPr>
        <w:t>KA</w:t>
      </w:r>
      <w:r w:rsidRPr="0017790C">
        <w:rPr>
          <w:w w:val="103"/>
        </w:rPr>
        <w:t>P</w:t>
      </w:r>
      <w:r w:rsidRPr="0017790C">
        <w:rPr>
          <w:spacing w:val="3"/>
          <w:w w:val="103"/>
        </w:rPr>
        <w:t>AK</w:t>
      </w:r>
      <w:r w:rsidRPr="0017790C">
        <w:rPr>
          <w:w w:val="103"/>
        </w:rPr>
        <w:t>TA</w:t>
      </w:r>
      <w:r w:rsidRPr="0017790C">
        <w:rPr>
          <w:spacing w:val="7"/>
        </w:rPr>
        <w:t xml:space="preserve"> </w:t>
      </w:r>
      <w:r w:rsidRPr="0017790C">
        <w:rPr>
          <w:w w:val="103"/>
        </w:rPr>
        <w:t>B</w:t>
      </w:r>
      <w:r w:rsidRPr="0017790C">
        <w:rPr>
          <w:spacing w:val="3"/>
          <w:w w:val="103"/>
        </w:rPr>
        <w:t>U</w:t>
      </w:r>
      <w:r w:rsidRPr="0017790C">
        <w:rPr>
          <w:w w:val="103"/>
        </w:rPr>
        <w:t>LU</w:t>
      </w:r>
      <w:r w:rsidRPr="0017790C">
        <w:rPr>
          <w:spacing w:val="3"/>
          <w:w w:val="103"/>
        </w:rPr>
        <w:t>N</w:t>
      </w:r>
      <w:r w:rsidRPr="0017790C">
        <w:rPr>
          <w:w w:val="103"/>
        </w:rPr>
        <w:t>M</w:t>
      </w:r>
      <w:r w:rsidRPr="0017790C">
        <w:rPr>
          <w:spacing w:val="3"/>
          <w:w w:val="103"/>
        </w:rPr>
        <w:t>A</w:t>
      </w:r>
      <w:r w:rsidRPr="0017790C">
        <w:rPr>
          <w:spacing w:val="9"/>
          <w:w w:val="103"/>
        </w:rPr>
        <w:t>S</w:t>
      </w:r>
      <w:r w:rsidRPr="0017790C">
        <w:rPr>
          <w:w w:val="103"/>
        </w:rPr>
        <w:t>I</w:t>
      </w:r>
      <w:r w:rsidRPr="0017790C">
        <w:rPr>
          <w:spacing w:val="15"/>
        </w:rPr>
        <w:t xml:space="preserve"> </w:t>
      </w:r>
      <w:r w:rsidRPr="0017790C">
        <w:rPr>
          <w:spacing w:val="2"/>
          <w:w w:val="103"/>
        </w:rPr>
        <w:t>GE</w:t>
      </w:r>
      <w:r w:rsidRPr="0017790C">
        <w:rPr>
          <w:w w:val="103"/>
        </w:rPr>
        <w:t>R</w:t>
      </w:r>
      <w:r w:rsidRPr="0017790C">
        <w:rPr>
          <w:spacing w:val="2"/>
          <w:w w:val="103"/>
        </w:rPr>
        <w:t>EKE</w:t>
      </w:r>
      <w:r w:rsidRPr="0017790C">
        <w:rPr>
          <w:w w:val="103"/>
        </w:rPr>
        <w:t>N</w:t>
      </w:r>
      <w:r w:rsidRPr="0017790C">
        <w:rPr>
          <w:spacing w:val="6"/>
        </w:rPr>
        <w:t xml:space="preserve"> </w:t>
      </w:r>
      <w:r w:rsidRPr="0017790C">
        <w:rPr>
          <w:w w:val="103"/>
        </w:rPr>
        <w:t>Bİ</w:t>
      </w:r>
      <w:r w:rsidRPr="0017790C">
        <w:rPr>
          <w:spacing w:val="4"/>
          <w:w w:val="103"/>
        </w:rPr>
        <w:t>L</w:t>
      </w:r>
      <w:r w:rsidRPr="0017790C">
        <w:rPr>
          <w:w w:val="103"/>
        </w:rPr>
        <w:t>GİL</w:t>
      </w:r>
      <w:r w:rsidRPr="0017790C">
        <w:rPr>
          <w:spacing w:val="2"/>
          <w:w w:val="103"/>
        </w:rPr>
        <w:t>E</w:t>
      </w:r>
      <w:r w:rsidRPr="0017790C">
        <w:rPr>
          <w:w w:val="103"/>
        </w:rPr>
        <w:t>R VE</w:t>
      </w:r>
      <w:r w:rsidRPr="0017790C">
        <w:rPr>
          <w:spacing w:val="9"/>
        </w:rPr>
        <w:t xml:space="preserve"> </w:t>
      </w:r>
      <w:r w:rsidRPr="0017790C">
        <w:rPr>
          <w:w w:val="103"/>
        </w:rPr>
        <w:t>UY</w:t>
      </w:r>
      <w:r w:rsidRPr="0017790C">
        <w:rPr>
          <w:spacing w:val="3"/>
          <w:w w:val="103"/>
        </w:rPr>
        <w:t>U</w:t>
      </w:r>
      <w:r w:rsidRPr="0017790C">
        <w:rPr>
          <w:w w:val="103"/>
        </w:rPr>
        <w:t>LM</w:t>
      </w:r>
      <w:r w:rsidRPr="0017790C">
        <w:rPr>
          <w:spacing w:val="3"/>
          <w:w w:val="103"/>
        </w:rPr>
        <w:t>A</w:t>
      </w:r>
      <w:r w:rsidRPr="0017790C">
        <w:rPr>
          <w:w w:val="103"/>
        </w:rPr>
        <w:t>SI</w:t>
      </w:r>
      <w:r w:rsidRPr="0017790C">
        <w:rPr>
          <w:spacing w:val="15"/>
        </w:rPr>
        <w:t xml:space="preserve"> </w:t>
      </w:r>
      <w:r w:rsidRPr="0017790C">
        <w:rPr>
          <w:spacing w:val="2"/>
          <w:w w:val="103"/>
        </w:rPr>
        <w:t>GE</w:t>
      </w:r>
      <w:r w:rsidRPr="0017790C">
        <w:rPr>
          <w:w w:val="103"/>
        </w:rPr>
        <w:t>R</w:t>
      </w:r>
      <w:r w:rsidRPr="0017790C">
        <w:rPr>
          <w:spacing w:val="2"/>
          <w:w w:val="103"/>
        </w:rPr>
        <w:t>EKE</w:t>
      </w:r>
      <w:r w:rsidRPr="0017790C">
        <w:rPr>
          <w:w w:val="103"/>
        </w:rPr>
        <w:t>N</w:t>
      </w:r>
      <w:r w:rsidRPr="0017790C">
        <w:rPr>
          <w:spacing w:val="7"/>
        </w:rPr>
        <w:t xml:space="preserve"> </w:t>
      </w:r>
      <w:r w:rsidRPr="0017790C">
        <w:rPr>
          <w:spacing w:val="4"/>
          <w:w w:val="103"/>
        </w:rPr>
        <w:t>Ş</w:t>
      </w:r>
      <w:r w:rsidRPr="0017790C">
        <w:rPr>
          <w:spacing w:val="2"/>
          <w:w w:val="103"/>
        </w:rPr>
        <w:t>EK</w:t>
      </w:r>
      <w:r w:rsidRPr="0017790C">
        <w:rPr>
          <w:w w:val="103"/>
        </w:rPr>
        <w:t>İL</w:t>
      </w:r>
      <w:r w:rsidRPr="0017790C">
        <w:rPr>
          <w:spacing w:val="8"/>
        </w:rPr>
        <w:t xml:space="preserve"> </w:t>
      </w:r>
      <w:r w:rsidRPr="0017790C">
        <w:rPr>
          <w:spacing w:val="5"/>
          <w:w w:val="103"/>
        </w:rPr>
        <w:t>Ş</w:t>
      </w:r>
      <w:r w:rsidRPr="0017790C">
        <w:rPr>
          <w:spacing w:val="3"/>
          <w:w w:val="103"/>
        </w:rPr>
        <w:t>A</w:t>
      </w:r>
      <w:r w:rsidRPr="0017790C">
        <w:rPr>
          <w:w w:val="103"/>
        </w:rPr>
        <w:t>RTL</w:t>
      </w:r>
      <w:r w:rsidRPr="0017790C">
        <w:rPr>
          <w:spacing w:val="3"/>
          <w:w w:val="103"/>
        </w:rPr>
        <w:t>A</w:t>
      </w:r>
      <w:r w:rsidRPr="0017790C">
        <w:rPr>
          <w:spacing w:val="4"/>
          <w:w w:val="103"/>
        </w:rPr>
        <w:t>R</w:t>
      </w:r>
      <w:r w:rsidRPr="0017790C">
        <w:rPr>
          <w:spacing w:val="3"/>
          <w:w w:val="103"/>
        </w:rPr>
        <w:t>I</w:t>
      </w:r>
      <w:bookmarkEnd w:id="4"/>
    </w:p>
    <w:p w:rsidR="00DC177F" w:rsidRPr="0017790C" w:rsidRDefault="00DC177F" w:rsidP="00336A30">
      <w:pPr>
        <w:spacing w:line="360" w:lineRule="auto"/>
        <w:rPr>
          <w:rFonts w:ascii="Times New Roman" w:hAnsi="Times New Roman" w:cs="Times New Roman"/>
        </w:rPr>
      </w:pPr>
      <w:r w:rsidRPr="0017790C">
        <w:rPr>
          <w:rFonts w:ascii="Times New Roman" w:hAnsi="Times New Roman" w:cs="Times New Roman"/>
        </w:rPr>
        <w:t xml:space="preserve">İç kapak, dış kapaktaki bilgilerle aynı bilgilerden oluşur. İç kapakta, dış kapaktan farklı olarak, Logo yer almaz. Bu nedenle şekil şartlarıyla cetvel ölçülerine dikkat edilerek hazırlanması gerekir. </w:t>
      </w:r>
    </w:p>
    <w:p w:rsidR="00DC177F" w:rsidRPr="007843D7" w:rsidRDefault="00DC177F" w:rsidP="00752BFD">
      <w:pPr>
        <w:pStyle w:val="Balk1"/>
        <w:rPr>
          <w:bCs w:val="0"/>
          <w:spacing w:val="3"/>
          <w:w w:val="103"/>
          <w:lang w:eastAsia="tr-TR"/>
        </w:rPr>
      </w:pPr>
      <w:r w:rsidRPr="0017790C">
        <w:rPr>
          <w:b w:val="0"/>
        </w:rPr>
        <w:br w:type="page"/>
      </w:r>
      <w:bookmarkStart w:id="5" w:name="_Toc318107957"/>
      <w:r w:rsidRPr="007843D7">
        <w:rPr>
          <w:bCs w:val="0"/>
        </w:rPr>
        <w:lastRenderedPageBreak/>
        <w:t xml:space="preserve">CİLTLEME </w:t>
      </w:r>
      <w:bookmarkEnd w:id="5"/>
    </w:p>
    <w:p w:rsidR="00DC177F" w:rsidRPr="0017790C" w:rsidRDefault="00DC177F" w:rsidP="00336A30">
      <w:pPr>
        <w:pStyle w:val="yazma"/>
        <w:rPr>
          <w:lang w:eastAsia="tr-TR"/>
        </w:rPr>
      </w:pPr>
      <w:r w:rsidRPr="0017790C">
        <w:rPr>
          <w:lang w:eastAsia="tr-TR"/>
        </w:rPr>
        <w:t xml:space="preserve">Tezin ciltli halinin şekil şartları yönünden Sol 4cm, Sağ 2 cm, Üst 4cm ve Alt 2,5 cm </w:t>
      </w:r>
      <w:proofErr w:type="gramStart"/>
      <w:r w:rsidRPr="0017790C">
        <w:rPr>
          <w:lang w:eastAsia="tr-TR"/>
        </w:rPr>
        <w:t>kriterine</w:t>
      </w:r>
      <w:proofErr w:type="gramEnd"/>
      <w:r w:rsidRPr="0017790C">
        <w:rPr>
          <w:lang w:eastAsia="tr-TR"/>
        </w:rPr>
        <w:t xml:space="preserve"> uygun olması gerekir.</w:t>
      </w:r>
    </w:p>
    <w:p w:rsidR="00DC177F" w:rsidRPr="0017790C" w:rsidRDefault="00DC177F" w:rsidP="00336A30">
      <w:pPr>
        <w:pStyle w:val="yazma"/>
        <w:rPr>
          <w:lang w:eastAsia="tr-TR"/>
        </w:rPr>
      </w:pPr>
      <w:r w:rsidRPr="0017790C">
        <w:rPr>
          <w:lang w:eastAsia="tr-TR"/>
        </w:rPr>
        <w:t>Ciltleme Yüksek Lisans ve Doktora tezleri için siyah renkte siyah yazıyla olmalıdır.</w:t>
      </w:r>
    </w:p>
    <w:p w:rsidR="00DC177F" w:rsidRPr="0017790C" w:rsidRDefault="00DC177F" w:rsidP="00336A30">
      <w:pPr>
        <w:pStyle w:val="yazma"/>
        <w:rPr>
          <w:lang w:eastAsia="tr-TR"/>
        </w:rPr>
      </w:pPr>
      <w:r w:rsidRPr="0017790C">
        <w:rPr>
          <w:lang w:eastAsia="tr-TR"/>
        </w:rPr>
        <w:t>Tezin sırt kısmı örnekteki şekilde olmalıdır.</w:t>
      </w:r>
    </w:p>
    <w:p w:rsidR="00DC177F" w:rsidRPr="0017790C" w:rsidRDefault="00DC177F" w:rsidP="00336A30">
      <w:pPr>
        <w:pStyle w:val="yazma"/>
        <w:rPr>
          <w:lang w:eastAsia="tr-TR"/>
        </w:rPr>
      </w:pPr>
      <w:r w:rsidRPr="0017790C">
        <w:rPr>
          <w:lang w:eastAsia="tr-TR"/>
        </w:rPr>
        <w:t xml:space="preserve">Tezin dış kenarında sırası ile yazarın adının ilk harfi ve soyadı, tezin adı ve yıl yazılır. (Büyük Harflerle, Times New Roman, </w:t>
      </w:r>
      <w:proofErr w:type="spellStart"/>
      <w:r w:rsidRPr="0017790C">
        <w:rPr>
          <w:lang w:eastAsia="tr-TR"/>
        </w:rPr>
        <w:t>Bold</w:t>
      </w:r>
      <w:proofErr w:type="spellEnd"/>
      <w:r w:rsidRPr="0017790C">
        <w:rPr>
          <w:lang w:eastAsia="tr-TR"/>
        </w:rPr>
        <w:t>/Koyu)</w:t>
      </w:r>
    </w:p>
    <w:p w:rsidR="00DC177F" w:rsidRPr="0017790C" w:rsidRDefault="00DC177F" w:rsidP="00752BFD">
      <w:pPr>
        <w:widowControl w:val="0"/>
        <w:autoSpaceDE w:val="0"/>
        <w:autoSpaceDN w:val="0"/>
        <w:adjustRightInd w:val="0"/>
        <w:spacing w:before="14" w:after="0" w:line="160" w:lineRule="exact"/>
        <w:rPr>
          <w:rFonts w:ascii="Times New Roman" w:eastAsia="Times New Roman" w:hAnsi="Times New Roman" w:cs="Times New Roman"/>
          <w:sz w:val="16"/>
          <w:szCs w:val="16"/>
          <w:lang w:eastAsia="tr-TR"/>
        </w:rPr>
      </w:pPr>
    </w:p>
    <w:p w:rsidR="00DC177F" w:rsidRPr="0017790C" w:rsidRDefault="00DC177F" w:rsidP="00752BFD">
      <w:pPr>
        <w:widowControl w:val="0"/>
        <w:autoSpaceDE w:val="0"/>
        <w:autoSpaceDN w:val="0"/>
        <w:adjustRightInd w:val="0"/>
        <w:spacing w:before="17" w:after="0" w:line="240" w:lineRule="exact"/>
        <w:rPr>
          <w:rFonts w:ascii="Times New Roman" w:eastAsia="Times New Roman" w:hAnsi="Times New Roman" w:cs="Times New Roman"/>
          <w:sz w:val="24"/>
          <w:szCs w:val="24"/>
          <w:lang w:eastAsia="tr-TR"/>
        </w:rPr>
      </w:pPr>
    </w:p>
    <w:p w:rsidR="00DC177F" w:rsidRPr="0017790C" w:rsidRDefault="00DC177F" w:rsidP="00752BFD">
      <w:pPr>
        <w:widowControl w:val="0"/>
        <w:autoSpaceDE w:val="0"/>
        <w:autoSpaceDN w:val="0"/>
        <w:adjustRightInd w:val="0"/>
        <w:spacing w:before="17" w:after="0" w:line="240" w:lineRule="exact"/>
        <w:rPr>
          <w:rFonts w:ascii="Times New Roman" w:eastAsia="Times New Roman" w:hAnsi="Times New Roman" w:cs="Times New Roman"/>
          <w:sz w:val="24"/>
          <w:szCs w:val="24"/>
          <w:lang w:eastAsia="tr-TR"/>
        </w:rPr>
        <w:sectPr w:rsidR="00DC177F" w:rsidRPr="0017790C" w:rsidSect="00752BFD">
          <w:pgSz w:w="12240" w:h="15840"/>
          <w:pgMar w:top="2268" w:right="1460" w:bottom="280" w:left="1720" w:header="567" w:footer="708" w:gutter="0"/>
          <w:cols w:space="708"/>
          <w:noEndnote/>
          <w:docGrid w:linePitch="299"/>
        </w:sectPr>
      </w:pPr>
    </w:p>
    <w:p w:rsidR="00DC177F" w:rsidRPr="0017790C" w:rsidRDefault="00DC177F" w:rsidP="00752BFD">
      <w:pPr>
        <w:widowControl w:val="0"/>
        <w:autoSpaceDE w:val="0"/>
        <w:autoSpaceDN w:val="0"/>
        <w:adjustRightInd w:val="0"/>
        <w:spacing w:before="9" w:after="0" w:line="100" w:lineRule="exact"/>
        <w:rPr>
          <w:rFonts w:ascii="Times New Roman" w:eastAsia="Times New Roman" w:hAnsi="Times New Roman" w:cs="Times New Roman"/>
          <w:sz w:val="10"/>
          <w:szCs w:val="10"/>
          <w:lang w:eastAsia="tr-TR"/>
        </w:rPr>
      </w:pPr>
    </w:p>
    <w:p w:rsidR="00DC177F" w:rsidRPr="0017790C" w:rsidRDefault="0099618C" w:rsidP="00752BFD">
      <w:pPr>
        <w:widowControl w:val="0"/>
        <w:autoSpaceDE w:val="0"/>
        <w:autoSpaceDN w:val="0"/>
        <w:adjustRightInd w:val="0"/>
        <w:spacing w:after="0" w:line="90" w:lineRule="exact"/>
        <w:ind w:right="-20"/>
        <w:rPr>
          <w:rFonts w:ascii="Times New Roman" w:eastAsia="Times New Roman" w:hAnsi="Times New Roman" w:cs="Times New Roman"/>
          <w:sz w:val="16"/>
          <w:szCs w:val="16"/>
          <w:lang w:eastAsia="tr-TR"/>
        </w:rPr>
      </w:pP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738112" behindDoc="0" locked="0" layoutInCell="1" allowOverlap="1">
                <wp:simplePos x="0" y="0"/>
                <wp:positionH relativeFrom="column">
                  <wp:posOffset>1397000</wp:posOffset>
                </wp:positionH>
                <wp:positionV relativeFrom="paragraph">
                  <wp:posOffset>27305</wp:posOffset>
                </wp:positionV>
                <wp:extent cx="1828800" cy="695325"/>
                <wp:effectExtent l="0" t="0" r="0" b="9525"/>
                <wp:wrapNone/>
                <wp:docPr id="4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95325"/>
                        </a:xfrm>
                        <a:prstGeom prst="rect">
                          <a:avLst/>
                        </a:prstGeom>
                        <a:solidFill>
                          <a:srgbClr val="FFFFFF"/>
                        </a:solidFill>
                        <a:ln w="9525">
                          <a:solidFill>
                            <a:srgbClr val="000000"/>
                          </a:solidFill>
                          <a:miter lim="800000"/>
                          <a:headEnd/>
                          <a:tailEnd/>
                        </a:ln>
                      </wps:spPr>
                      <wps:txbx>
                        <w:txbxContent>
                          <w:p w:rsidR="00336A30" w:rsidRPr="0017790C" w:rsidRDefault="00336A30" w:rsidP="00752BFD">
                            <w:pPr>
                              <w:spacing w:after="0" w:line="240" w:lineRule="auto"/>
                              <w:jc w:val="center"/>
                              <w:rPr>
                                <w:rFonts w:ascii="Times New Roman" w:hAnsi="Times New Roman" w:cs="Times New Roman"/>
                                <w:b/>
                                <w:bCs/>
                                <w:sz w:val="18"/>
                                <w:szCs w:val="18"/>
                              </w:rPr>
                            </w:pPr>
                            <w:r w:rsidRPr="0017790C">
                              <w:rPr>
                                <w:rFonts w:ascii="Times New Roman" w:hAnsi="Times New Roman" w:cs="Times New Roman"/>
                                <w:b/>
                                <w:bCs/>
                                <w:sz w:val="18"/>
                                <w:szCs w:val="18"/>
                              </w:rPr>
                              <w:t>SIRT</w:t>
                            </w:r>
                          </w:p>
                          <w:p w:rsidR="00336A30" w:rsidRPr="0017790C" w:rsidRDefault="00336A30" w:rsidP="00752BFD">
                            <w:pPr>
                              <w:spacing w:after="0" w:line="240" w:lineRule="auto"/>
                              <w:jc w:val="center"/>
                              <w:rPr>
                                <w:rFonts w:ascii="Times New Roman" w:hAnsi="Times New Roman" w:cs="Times New Roman"/>
                                <w:b/>
                                <w:bCs/>
                                <w:sz w:val="18"/>
                                <w:szCs w:val="18"/>
                              </w:rPr>
                            </w:pPr>
                          </w:p>
                          <w:p w:rsidR="00336A30" w:rsidRPr="0017790C" w:rsidRDefault="00336A30" w:rsidP="00752BFD">
                            <w:pPr>
                              <w:spacing w:after="0" w:line="240" w:lineRule="auto"/>
                              <w:jc w:val="center"/>
                              <w:rPr>
                                <w:rFonts w:ascii="Times New Roman" w:hAnsi="Times New Roman" w:cs="Times New Roman"/>
                                <w:sz w:val="18"/>
                                <w:szCs w:val="18"/>
                              </w:rPr>
                            </w:pPr>
                            <w:r w:rsidRPr="0017790C">
                              <w:rPr>
                                <w:rFonts w:ascii="Times New Roman" w:hAnsi="Times New Roman" w:cs="Times New Roman"/>
                                <w:sz w:val="18"/>
                                <w:szCs w:val="18"/>
                              </w:rPr>
                              <w:t>AD SOYAD TEZ BAŞLIĞI YIL</w:t>
                            </w:r>
                          </w:p>
                          <w:p w:rsidR="00336A30" w:rsidRPr="0017790C" w:rsidRDefault="00336A30" w:rsidP="00752BFD">
                            <w:pPr>
                              <w:spacing w:after="0" w:line="240" w:lineRule="auto"/>
                              <w:jc w:val="center"/>
                              <w:rPr>
                                <w:rFonts w:ascii="Times New Roman" w:hAnsi="Times New Roman" w:cs="Times New Roman"/>
                                <w:sz w:val="18"/>
                                <w:szCs w:val="18"/>
                              </w:rPr>
                            </w:pPr>
                            <w:r w:rsidRPr="0017790C">
                              <w:rPr>
                                <w:rFonts w:ascii="Times New Roman" w:hAnsi="Times New Roman" w:cs="Times New Roman"/>
                                <w:sz w:val="18"/>
                                <w:szCs w:val="18"/>
                              </w:rPr>
                              <w:t>(Koyu, tümü büyük harf, 1</w:t>
                            </w:r>
                            <w:r>
                              <w:rPr>
                                <w:rFonts w:ascii="Times New Roman" w:hAnsi="Times New Roman" w:cs="Times New Roman"/>
                                <w:sz w:val="18"/>
                                <w:szCs w:val="18"/>
                              </w:rPr>
                              <w:t>1</w:t>
                            </w:r>
                            <w:r w:rsidRPr="0017790C">
                              <w:rPr>
                                <w:rFonts w:ascii="Times New Roman" w:hAnsi="Times New Roman" w:cs="Times New Roman"/>
                                <w:sz w:val="18"/>
                                <w:szCs w:val="18"/>
                              </w:rPr>
                              <w:t xml:space="preserve"> </w:t>
                            </w:r>
                            <w:proofErr w:type="spellStart"/>
                            <w:r w:rsidRPr="0017790C">
                              <w:rPr>
                                <w:rFonts w:ascii="Times New Roman" w:hAnsi="Times New Roman" w:cs="Times New Roman"/>
                                <w:sz w:val="18"/>
                                <w:szCs w:val="18"/>
                              </w:rPr>
                              <w:t>pt</w:t>
                            </w:r>
                            <w:proofErr w:type="spellEnd"/>
                            <w:r w:rsidRPr="0017790C">
                              <w:rPr>
                                <w:rFonts w:ascii="Times New Roman" w:hAnsi="Times New Roman"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9" type="#_x0000_t202" style="position:absolute;margin-left:110pt;margin-top:2.15pt;width:2in;height:54.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">
                <v:textbox>
                  <w:txbxContent>
                    <w:p w:rsidR="00336A30" w:rsidRPr="0017790C" w:rsidRDefault="00336A30" w:rsidP="00752BFD">
                      <w:pPr>
                        <w:spacing w:after="0" w:line="240" w:lineRule="auto"/>
                        <w:jc w:val="center"/>
                        <w:rPr>
                          <w:rFonts w:ascii="Times New Roman" w:hAnsi="Times New Roman" w:cs="Times New Roman"/>
                          <w:b/>
                          <w:bCs/>
                          <w:sz w:val="18"/>
                          <w:szCs w:val="18"/>
                        </w:rPr>
                      </w:pPr>
                      <w:r w:rsidRPr="0017790C">
                        <w:rPr>
                          <w:rFonts w:ascii="Times New Roman" w:hAnsi="Times New Roman" w:cs="Times New Roman"/>
                          <w:b/>
                          <w:bCs/>
                          <w:sz w:val="18"/>
                          <w:szCs w:val="18"/>
                        </w:rPr>
                        <w:t>SIRT</w:t>
                      </w:r>
                    </w:p>
                    <w:p w:rsidR="00336A30" w:rsidRPr="0017790C" w:rsidRDefault="00336A30" w:rsidP="00752BFD">
                      <w:pPr>
                        <w:spacing w:after="0" w:line="240" w:lineRule="auto"/>
                        <w:jc w:val="center"/>
                        <w:rPr>
                          <w:rFonts w:ascii="Times New Roman" w:hAnsi="Times New Roman" w:cs="Times New Roman"/>
                          <w:b/>
                          <w:bCs/>
                          <w:sz w:val="18"/>
                          <w:szCs w:val="18"/>
                        </w:rPr>
                      </w:pPr>
                    </w:p>
                    <w:p w:rsidR="00336A30" w:rsidRPr="0017790C" w:rsidRDefault="00336A30" w:rsidP="00752BFD">
                      <w:pPr>
                        <w:spacing w:after="0" w:line="240" w:lineRule="auto"/>
                        <w:jc w:val="center"/>
                        <w:rPr>
                          <w:rFonts w:ascii="Times New Roman" w:hAnsi="Times New Roman" w:cs="Times New Roman"/>
                          <w:sz w:val="18"/>
                          <w:szCs w:val="18"/>
                        </w:rPr>
                      </w:pPr>
                      <w:r w:rsidRPr="0017790C">
                        <w:rPr>
                          <w:rFonts w:ascii="Times New Roman" w:hAnsi="Times New Roman" w:cs="Times New Roman"/>
                          <w:sz w:val="18"/>
                          <w:szCs w:val="18"/>
                        </w:rPr>
                        <w:t>AD SOYAD TEZ BAŞLIĞI YIL</w:t>
                      </w:r>
                    </w:p>
                    <w:p w:rsidR="00336A30" w:rsidRPr="0017790C" w:rsidRDefault="00336A30" w:rsidP="00752BFD">
                      <w:pPr>
                        <w:spacing w:after="0" w:line="240" w:lineRule="auto"/>
                        <w:jc w:val="center"/>
                        <w:rPr>
                          <w:rFonts w:ascii="Times New Roman" w:hAnsi="Times New Roman" w:cs="Times New Roman"/>
                          <w:sz w:val="18"/>
                          <w:szCs w:val="18"/>
                        </w:rPr>
                      </w:pPr>
                      <w:r w:rsidRPr="0017790C">
                        <w:rPr>
                          <w:rFonts w:ascii="Times New Roman" w:hAnsi="Times New Roman" w:cs="Times New Roman"/>
                          <w:sz w:val="18"/>
                          <w:szCs w:val="18"/>
                        </w:rPr>
                        <w:t>(Koyu, tümü büyük harf, 1</w:t>
                      </w:r>
                      <w:r>
                        <w:rPr>
                          <w:rFonts w:ascii="Times New Roman" w:hAnsi="Times New Roman" w:cs="Times New Roman"/>
                          <w:sz w:val="18"/>
                          <w:szCs w:val="18"/>
                        </w:rPr>
                        <w:t>1</w:t>
                      </w:r>
                      <w:r w:rsidRPr="0017790C">
                        <w:rPr>
                          <w:rFonts w:ascii="Times New Roman" w:hAnsi="Times New Roman" w:cs="Times New Roman"/>
                          <w:sz w:val="18"/>
                          <w:szCs w:val="18"/>
                        </w:rPr>
                        <w:t xml:space="preserve"> </w:t>
                      </w:r>
                      <w:proofErr w:type="spellStart"/>
                      <w:r w:rsidRPr="0017790C">
                        <w:rPr>
                          <w:rFonts w:ascii="Times New Roman" w:hAnsi="Times New Roman" w:cs="Times New Roman"/>
                          <w:sz w:val="18"/>
                          <w:szCs w:val="18"/>
                        </w:rPr>
                        <w:t>pt</w:t>
                      </w:r>
                      <w:proofErr w:type="spellEnd"/>
                      <w:r w:rsidRPr="0017790C">
                        <w:rPr>
                          <w:rFonts w:ascii="Times New Roman" w:hAnsi="Times New Roman" w:cs="Times New Roman"/>
                          <w:sz w:val="18"/>
                          <w:szCs w:val="18"/>
                        </w:rPr>
                        <w:t>)</w:t>
                      </w:r>
                    </w:p>
                  </w:txbxContent>
                </v:textbox>
              </v:shape>
            </w:pict>
          </mc:Fallback>
        </mc:AlternateContent>
      </w:r>
    </w:p>
    <w:p w:rsidR="00DC177F" w:rsidRPr="0017790C" w:rsidRDefault="00DC177F" w:rsidP="00752BFD">
      <w:pPr>
        <w:widowControl w:val="0"/>
        <w:autoSpaceDE w:val="0"/>
        <w:autoSpaceDN w:val="0"/>
        <w:adjustRightInd w:val="0"/>
        <w:spacing w:after="0" w:line="90" w:lineRule="exact"/>
        <w:ind w:right="-20"/>
        <w:rPr>
          <w:rFonts w:ascii="Times New Roman" w:eastAsia="Times New Roman" w:hAnsi="Times New Roman" w:cs="Times New Roman"/>
          <w:sz w:val="16"/>
          <w:szCs w:val="16"/>
          <w:lang w:eastAsia="tr-TR"/>
        </w:rPr>
      </w:pPr>
    </w:p>
    <w:p w:rsidR="00DC177F" w:rsidRPr="0017790C" w:rsidRDefault="00DC177F" w:rsidP="00752BFD">
      <w:pPr>
        <w:widowControl w:val="0"/>
        <w:autoSpaceDE w:val="0"/>
        <w:autoSpaceDN w:val="0"/>
        <w:adjustRightInd w:val="0"/>
        <w:spacing w:after="0" w:line="90" w:lineRule="exact"/>
        <w:ind w:right="-20"/>
        <w:rPr>
          <w:rFonts w:ascii="Times New Roman" w:eastAsia="Times New Roman" w:hAnsi="Times New Roman" w:cs="Times New Roman"/>
          <w:sz w:val="16"/>
          <w:szCs w:val="16"/>
          <w:lang w:eastAsia="tr-TR"/>
        </w:rPr>
      </w:pPr>
    </w:p>
    <w:p w:rsidR="00DC177F" w:rsidRPr="0017790C" w:rsidRDefault="00DC177F" w:rsidP="00752BFD">
      <w:pPr>
        <w:widowControl w:val="0"/>
        <w:autoSpaceDE w:val="0"/>
        <w:autoSpaceDN w:val="0"/>
        <w:adjustRightInd w:val="0"/>
        <w:spacing w:after="0" w:line="90" w:lineRule="exact"/>
        <w:ind w:right="-20"/>
        <w:rPr>
          <w:rFonts w:ascii="Times New Roman" w:eastAsia="Times New Roman" w:hAnsi="Times New Roman" w:cs="Times New Roman"/>
          <w:sz w:val="16"/>
          <w:szCs w:val="16"/>
          <w:lang w:eastAsia="tr-TR"/>
        </w:rPr>
      </w:pPr>
    </w:p>
    <w:p w:rsidR="00DC177F" w:rsidRPr="0017790C" w:rsidRDefault="00DC177F" w:rsidP="00752BFD">
      <w:pPr>
        <w:widowControl w:val="0"/>
        <w:autoSpaceDE w:val="0"/>
        <w:autoSpaceDN w:val="0"/>
        <w:adjustRightInd w:val="0"/>
        <w:spacing w:after="0" w:line="90" w:lineRule="exact"/>
        <w:ind w:right="-20"/>
        <w:rPr>
          <w:rFonts w:ascii="Times New Roman" w:eastAsia="Times New Roman" w:hAnsi="Times New Roman" w:cs="Times New Roman"/>
          <w:sz w:val="16"/>
          <w:szCs w:val="16"/>
          <w:lang w:eastAsia="tr-TR"/>
        </w:rPr>
      </w:pPr>
    </w:p>
    <w:p w:rsidR="00DC177F" w:rsidRPr="0017790C" w:rsidRDefault="00DC177F" w:rsidP="00752BFD">
      <w:pPr>
        <w:widowControl w:val="0"/>
        <w:autoSpaceDE w:val="0"/>
        <w:autoSpaceDN w:val="0"/>
        <w:adjustRightInd w:val="0"/>
        <w:spacing w:after="0" w:line="90" w:lineRule="exact"/>
        <w:ind w:right="-20"/>
        <w:rPr>
          <w:rFonts w:ascii="Times New Roman" w:eastAsia="Times New Roman" w:hAnsi="Times New Roman" w:cs="Times New Roman"/>
          <w:sz w:val="16"/>
          <w:szCs w:val="16"/>
          <w:lang w:eastAsia="tr-TR"/>
        </w:rPr>
      </w:pPr>
    </w:p>
    <w:p w:rsidR="00DC177F" w:rsidRPr="0017790C" w:rsidRDefault="005C623E" w:rsidP="00752BFD">
      <w:pPr>
        <w:widowControl w:val="0"/>
        <w:autoSpaceDE w:val="0"/>
        <w:autoSpaceDN w:val="0"/>
        <w:adjustRightInd w:val="0"/>
        <w:spacing w:after="0" w:line="510" w:lineRule="auto"/>
        <w:ind w:right="2411"/>
        <w:rPr>
          <w:rFonts w:ascii="Times New Roman" w:eastAsia="Times New Roman" w:hAnsi="Times New Roman" w:cs="Times New Roman"/>
          <w:sz w:val="9"/>
          <w:szCs w:val="9"/>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4A6061E7" wp14:editId="6E98AB50">
                <wp:simplePos x="0" y="0"/>
                <wp:positionH relativeFrom="column">
                  <wp:posOffset>-501650</wp:posOffset>
                </wp:positionH>
                <wp:positionV relativeFrom="paragraph">
                  <wp:posOffset>535305</wp:posOffset>
                </wp:positionV>
                <wp:extent cx="2209800" cy="4181475"/>
                <wp:effectExtent l="0" t="0" r="19050" b="28575"/>
                <wp:wrapNone/>
                <wp:docPr id="367" name="Metin Kutusu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181475"/>
                        </a:xfrm>
                        <a:prstGeom prst="rect">
                          <a:avLst/>
                        </a:prstGeom>
                        <a:solidFill>
                          <a:srgbClr val="FFFFFF"/>
                        </a:solidFill>
                        <a:ln w="9525">
                          <a:solidFill>
                            <a:srgbClr val="000000"/>
                          </a:solidFill>
                          <a:miter lim="800000"/>
                          <a:headEnd/>
                          <a:tailEnd/>
                        </a:ln>
                      </wps:spPr>
                      <wps:txbx>
                        <w:txbxContent>
                          <w:p w:rsidR="00336A30" w:rsidRPr="009829C4" w:rsidRDefault="00336A30" w:rsidP="00752BFD">
                            <w:pPr>
                              <w:widowControl w:val="0"/>
                              <w:autoSpaceDE w:val="0"/>
                              <w:autoSpaceDN w:val="0"/>
                              <w:adjustRightInd w:val="0"/>
                              <w:ind w:right="-43"/>
                              <w:rPr>
                                <w:rFonts w:ascii="Times New Roman" w:hAnsi="Times New Roman" w:cs="Times New Roman"/>
                                <w:w w:val="104"/>
                              </w:rPr>
                            </w:pPr>
                          </w:p>
                          <w:p w:rsidR="00336A30" w:rsidRPr="009829C4" w:rsidRDefault="00336A30" w:rsidP="00752BFD">
                            <w:pPr>
                              <w:widowControl w:val="0"/>
                              <w:autoSpaceDE w:val="0"/>
                              <w:autoSpaceDN w:val="0"/>
                              <w:adjustRightInd w:val="0"/>
                              <w:ind w:right="-43"/>
                              <w:rPr>
                                <w:rFonts w:ascii="Times New Roman" w:hAnsi="Times New Roman" w:cs="Times New Roman"/>
                                <w:w w:val="104"/>
                              </w:rPr>
                            </w:pPr>
                          </w:p>
                          <w:p w:rsidR="00336A30" w:rsidRPr="009829C4" w:rsidRDefault="00336A30" w:rsidP="00752BFD">
                            <w:pPr>
                              <w:widowControl w:val="0"/>
                              <w:autoSpaceDE w:val="0"/>
                              <w:autoSpaceDN w:val="0"/>
                              <w:adjustRightInd w:val="0"/>
                              <w:ind w:right="-43"/>
                              <w:jc w:val="center"/>
                              <w:rPr>
                                <w:rFonts w:ascii="Times New Roman" w:hAnsi="Times New Roman" w:cs="Times New Roman"/>
                              </w:rPr>
                            </w:pPr>
                            <w:r w:rsidRPr="009829C4">
                              <w:rPr>
                                <w:rFonts w:ascii="Times New Roman" w:hAnsi="Times New Roman" w:cs="Times New Roman"/>
                                <w:w w:val="104"/>
                              </w:rPr>
                              <w:t>Ar</w:t>
                            </w:r>
                            <w:r w:rsidRPr="009829C4">
                              <w:rPr>
                                <w:rFonts w:ascii="Times New Roman" w:hAnsi="Times New Roman" w:cs="Times New Roman"/>
                                <w:spacing w:val="2"/>
                                <w:w w:val="104"/>
                              </w:rPr>
                              <w:t>k</w:t>
                            </w:r>
                            <w:r w:rsidRPr="009829C4">
                              <w:rPr>
                                <w:rFonts w:ascii="Times New Roman" w:hAnsi="Times New Roman" w:cs="Times New Roman"/>
                                <w:w w:val="104"/>
                              </w:rPr>
                              <w:t>a</w:t>
                            </w:r>
                            <w:r w:rsidRPr="009829C4">
                              <w:rPr>
                                <w:rFonts w:ascii="Times New Roman" w:hAnsi="Times New Roman" w:cs="Times New Roman"/>
                                <w:spacing w:val="4"/>
                              </w:rPr>
                              <w:t xml:space="preserve"> </w:t>
                            </w:r>
                            <w:r w:rsidRPr="009829C4">
                              <w:rPr>
                                <w:rFonts w:ascii="Times New Roman" w:hAnsi="Times New Roman" w:cs="Times New Roman"/>
                                <w:w w:val="104"/>
                              </w:rPr>
                              <w:t>Cilt</w:t>
                            </w:r>
                            <w:r w:rsidRPr="009829C4">
                              <w:rPr>
                                <w:rFonts w:ascii="Times New Roman" w:hAnsi="Times New Roman" w:cs="Times New Roman"/>
                                <w:spacing w:val="2"/>
                              </w:rPr>
                              <w:t xml:space="preserve"> </w:t>
                            </w:r>
                            <w:r w:rsidRPr="009829C4">
                              <w:rPr>
                                <w:rFonts w:ascii="Times New Roman" w:hAnsi="Times New Roman" w:cs="Times New Roman"/>
                                <w:w w:val="104"/>
                              </w:rPr>
                              <w:t>K</w:t>
                            </w:r>
                            <w:r w:rsidRPr="009829C4">
                              <w:rPr>
                                <w:rFonts w:ascii="Times New Roman" w:hAnsi="Times New Roman" w:cs="Times New Roman"/>
                                <w:spacing w:val="2"/>
                                <w:w w:val="104"/>
                              </w:rPr>
                              <w:t>ap</w:t>
                            </w:r>
                            <w:r w:rsidRPr="009829C4">
                              <w:rPr>
                                <w:rFonts w:ascii="Times New Roman" w:hAnsi="Times New Roman" w:cs="Times New Roman"/>
                                <w:w w:val="104"/>
                              </w:rPr>
                              <w:t>a</w:t>
                            </w:r>
                            <w:r w:rsidRPr="009829C4">
                              <w:rPr>
                                <w:rFonts w:ascii="Times New Roman" w:hAnsi="Times New Roman" w:cs="Times New Roman"/>
                                <w:spacing w:val="-2"/>
                                <w:w w:val="104"/>
                              </w:rPr>
                              <w:t>ğı</w:t>
                            </w:r>
                          </w:p>
                          <w:p w:rsidR="00336A30" w:rsidRPr="009829C4" w:rsidRDefault="00336A30" w:rsidP="00752BFD">
                            <w:pPr>
                              <w:jc w:val="center"/>
                              <w:rPr>
                                <w:rFonts w:ascii="Times New Roman" w:hAnsi="Times New Roman" w:cs="Times New Roman"/>
                              </w:rPr>
                            </w:pPr>
                            <w:r w:rsidRPr="009829C4">
                              <w:rPr>
                                <w:rFonts w:ascii="Times New Roman" w:hAnsi="Times New Roman" w:cs="Times New Roman"/>
                              </w:rPr>
                              <w:t>(BOŞ)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061E7" id="_x0000_t202" coordsize="21600,21600" o:spt="202" path="m,l,21600r21600,l21600,xe">
                <v:stroke joinstyle="miter"/>
                <v:path gradientshapeok="t" o:connecttype="rect"/>
              </v:shapetype>
              <v:shape id="Metin Kutusu 367" o:spid="_x0000_s1050" type="#_x0000_t202" style="position:absolute;margin-left:-39.5pt;margin-top:42.15pt;width:174pt;height:3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">
                <v:textbox>
                  <w:txbxContent>
                    <w:p w:rsidR="00336A30" w:rsidRPr="009829C4" w:rsidRDefault="00336A30" w:rsidP="00752BFD">
                      <w:pPr>
                        <w:widowControl w:val="0"/>
                        <w:autoSpaceDE w:val="0"/>
                        <w:autoSpaceDN w:val="0"/>
                        <w:adjustRightInd w:val="0"/>
                        <w:ind w:right="-43"/>
                        <w:rPr>
                          <w:rFonts w:ascii="Times New Roman" w:hAnsi="Times New Roman" w:cs="Times New Roman"/>
                          <w:w w:val="104"/>
                        </w:rPr>
                      </w:pPr>
                    </w:p>
                    <w:p w:rsidR="00336A30" w:rsidRPr="009829C4" w:rsidRDefault="00336A30" w:rsidP="00752BFD">
                      <w:pPr>
                        <w:widowControl w:val="0"/>
                        <w:autoSpaceDE w:val="0"/>
                        <w:autoSpaceDN w:val="0"/>
                        <w:adjustRightInd w:val="0"/>
                        <w:ind w:right="-43"/>
                        <w:rPr>
                          <w:rFonts w:ascii="Times New Roman" w:hAnsi="Times New Roman" w:cs="Times New Roman"/>
                          <w:w w:val="104"/>
                        </w:rPr>
                      </w:pPr>
                    </w:p>
                    <w:p w:rsidR="00336A30" w:rsidRPr="009829C4" w:rsidRDefault="00336A30" w:rsidP="00752BFD">
                      <w:pPr>
                        <w:widowControl w:val="0"/>
                        <w:autoSpaceDE w:val="0"/>
                        <w:autoSpaceDN w:val="0"/>
                        <w:adjustRightInd w:val="0"/>
                        <w:ind w:right="-43"/>
                        <w:jc w:val="center"/>
                        <w:rPr>
                          <w:rFonts w:ascii="Times New Roman" w:hAnsi="Times New Roman" w:cs="Times New Roman"/>
                        </w:rPr>
                      </w:pPr>
                      <w:r w:rsidRPr="009829C4">
                        <w:rPr>
                          <w:rFonts w:ascii="Times New Roman" w:hAnsi="Times New Roman" w:cs="Times New Roman"/>
                          <w:w w:val="104"/>
                        </w:rPr>
                        <w:t>Ar</w:t>
                      </w:r>
                      <w:r w:rsidRPr="009829C4">
                        <w:rPr>
                          <w:rFonts w:ascii="Times New Roman" w:hAnsi="Times New Roman" w:cs="Times New Roman"/>
                          <w:spacing w:val="2"/>
                          <w:w w:val="104"/>
                        </w:rPr>
                        <w:t>k</w:t>
                      </w:r>
                      <w:r w:rsidRPr="009829C4">
                        <w:rPr>
                          <w:rFonts w:ascii="Times New Roman" w:hAnsi="Times New Roman" w:cs="Times New Roman"/>
                          <w:w w:val="104"/>
                        </w:rPr>
                        <w:t>a</w:t>
                      </w:r>
                      <w:r w:rsidRPr="009829C4">
                        <w:rPr>
                          <w:rFonts w:ascii="Times New Roman" w:hAnsi="Times New Roman" w:cs="Times New Roman"/>
                          <w:spacing w:val="4"/>
                        </w:rPr>
                        <w:t xml:space="preserve"> </w:t>
                      </w:r>
                      <w:r w:rsidRPr="009829C4">
                        <w:rPr>
                          <w:rFonts w:ascii="Times New Roman" w:hAnsi="Times New Roman" w:cs="Times New Roman"/>
                          <w:w w:val="104"/>
                        </w:rPr>
                        <w:t>Cilt</w:t>
                      </w:r>
                      <w:r w:rsidRPr="009829C4">
                        <w:rPr>
                          <w:rFonts w:ascii="Times New Roman" w:hAnsi="Times New Roman" w:cs="Times New Roman"/>
                          <w:spacing w:val="2"/>
                        </w:rPr>
                        <w:t xml:space="preserve"> </w:t>
                      </w:r>
                      <w:r w:rsidRPr="009829C4">
                        <w:rPr>
                          <w:rFonts w:ascii="Times New Roman" w:hAnsi="Times New Roman" w:cs="Times New Roman"/>
                          <w:w w:val="104"/>
                        </w:rPr>
                        <w:t>K</w:t>
                      </w:r>
                      <w:r w:rsidRPr="009829C4">
                        <w:rPr>
                          <w:rFonts w:ascii="Times New Roman" w:hAnsi="Times New Roman" w:cs="Times New Roman"/>
                          <w:spacing w:val="2"/>
                          <w:w w:val="104"/>
                        </w:rPr>
                        <w:t>ap</w:t>
                      </w:r>
                      <w:r w:rsidRPr="009829C4">
                        <w:rPr>
                          <w:rFonts w:ascii="Times New Roman" w:hAnsi="Times New Roman" w:cs="Times New Roman"/>
                          <w:w w:val="104"/>
                        </w:rPr>
                        <w:t>a</w:t>
                      </w:r>
                      <w:r w:rsidRPr="009829C4">
                        <w:rPr>
                          <w:rFonts w:ascii="Times New Roman" w:hAnsi="Times New Roman" w:cs="Times New Roman"/>
                          <w:spacing w:val="-2"/>
                          <w:w w:val="104"/>
                        </w:rPr>
                        <w:t>ğı</w:t>
                      </w:r>
                    </w:p>
                    <w:p w:rsidR="00336A30" w:rsidRPr="009829C4" w:rsidRDefault="00336A30" w:rsidP="00752BFD">
                      <w:pPr>
                        <w:jc w:val="center"/>
                        <w:rPr>
                          <w:rFonts w:ascii="Times New Roman" w:hAnsi="Times New Roman" w:cs="Times New Roman"/>
                        </w:rPr>
                      </w:pPr>
                      <w:r w:rsidRPr="009829C4">
                        <w:rPr>
                          <w:rFonts w:ascii="Times New Roman" w:hAnsi="Times New Roman" w:cs="Times New Roman"/>
                        </w:rPr>
                        <w:t>(BOŞ)</w:t>
                      </w:r>
                    </w:p>
                  </w:txbxContent>
                </v:textbox>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3865CC21" wp14:editId="3454F2EB">
                <wp:simplePos x="0" y="0"/>
                <wp:positionH relativeFrom="column">
                  <wp:posOffset>1917700</wp:posOffset>
                </wp:positionH>
                <wp:positionV relativeFrom="paragraph">
                  <wp:posOffset>497205</wp:posOffset>
                </wp:positionV>
                <wp:extent cx="687070" cy="4229100"/>
                <wp:effectExtent l="0" t="0" r="17780" b="19050"/>
                <wp:wrapNone/>
                <wp:docPr id="368" name="Metin Kutusu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4229100"/>
                        </a:xfrm>
                        <a:prstGeom prst="rect">
                          <a:avLst/>
                        </a:prstGeom>
                        <a:solidFill>
                          <a:srgbClr val="FFFFFF"/>
                        </a:solidFill>
                        <a:ln w="9525">
                          <a:solidFill>
                            <a:srgbClr val="000000"/>
                          </a:solidFill>
                          <a:miter lim="800000"/>
                          <a:headEnd/>
                          <a:tailEnd/>
                        </a:ln>
                      </wps:spPr>
                      <wps:txbx>
                        <w:txbxContent>
                          <w:p w:rsidR="00336A30" w:rsidRPr="005C623E" w:rsidRDefault="00336A30" w:rsidP="00752BFD">
                            <w:pPr>
                              <w:rPr>
                                <w:rFonts w:ascii="Times New Roman" w:hAnsi="Times New Roman" w:cs="Times New Roman"/>
                                <w:spacing w:val="-3"/>
                                <w:w w:val="104"/>
                                <w:sz w:val="15"/>
                                <w:szCs w:val="15"/>
                              </w:rPr>
                            </w:pPr>
                            <w:r w:rsidRPr="005C623E">
                              <w:rPr>
                                <w:rFonts w:ascii="Times New Roman" w:hAnsi="Times New Roman" w:cs="Times New Roman"/>
                                <w:b/>
                                <w:bCs/>
                                <w:sz w:val="15"/>
                                <w:szCs w:val="15"/>
                              </w:rPr>
                              <w:t xml:space="preserve">YILMAZ </w:t>
                            </w:r>
                            <w:proofErr w:type="gramStart"/>
                            <w:r w:rsidRPr="005C623E">
                              <w:rPr>
                                <w:rFonts w:ascii="Times New Roman" w:hAnsi="Times New Roman" w:cs="Times New Roman"/>
                                <w:b/>
                                <w:bCs/>
                                <w:sz w:val="15"/>
                                <w:szCs w:val="15"/>
                              </w:rPr>
                              <w:t xml:space="preserve">ŞAHİN  </w:t>
                            </w:r>
                            <w:r w:rsidRPr="005C623E">
                              <w:rPr>
                                <w:rFonts w:ascii="Times New Roman" w:hAnsi="Times New Roman" w:cs="Times New Roman"/>
                                <w:b/>
                                <w:spacing w:val="-3"/>
                                <w:w w:val="104"/>
                                <w:sz w:val="15"/>
                                <w:szCs w:val="15"/>
                              </w:rPr>
                              <w:t>HİZMET</w:t>
                            </w:r>
                            <w:proofErr w:type="gramEnd"/>
                            <w:r w:rsidR="0024120D" w:rsidRPr="005C623E">
                              <w:rPr>
                                <w:rFonts w:ascii="Times New Roman" w:hAnsi="Times New Roman" w:cs="Times New Roman"/>
                                <w:b/>
                                <w:spacing w:val="-3"/>
                                <w:w w:val="104"/>
                                <w:sz w:val="15"/>
                                <w:szCs w:val="15"/>
                              </w:rPr>
                              <w:t xml:space="preserve"> HATALARINDA TÜKETİCİLERİN AFFET</w:t>
                            </w:r>
                            <w:r w:rsidRPr="005C623E">
                              <w:rPr>
                                <w:rFonts w:ascii="Times New Roman" w:hAnsi="Times New Roman" w:cs="Times New Roman"/>
                                <w:b/>
                                <w:spacing w:val="-3"/>
                                <w:w w:val="104"/>
                                <w:sz w:val="15"/>
                                <w:szCs w:val="15"/>
                              </w:rPr>
                              <w:t>ME EĞİLİMLERİ</w:t>
                            </w:r>
                            <w:r w:rsidRPr="005C623E">
                              <w:rPr>
                                <w:rFonts w:ascii="Times New Roman" w:hAnsi="Times New Roman" w:cs="Times New Roman"/>
                                <w:b/>
                                <w:bCs/>
                                <w:sz w:val="15"/>
                                <w:szCs w:val="15"/>
                              </w:rPr>
                              <w:t xml:space="preserve">  2016</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5CC21" id="Metin Kutusu 368" o:spid="_x0000_s1051" type="#_x0000_t202" style="position:absolute;margin-left:151pt;margin-top:39.15pt;width:54.1pt;height:3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">
                <v:textbox style="layout-flow:vertical">
                  <w:txbxContent>
                    <w:p w:rsidR="00336A30" w:rsidRPr="005C623E" w:rsidRDefault="00336A30" w:rsidP="00752BFD">
                      <w:pPr>
                        <w:rPr>
                          <w:rFonts w:ascii="Times New Roman" w:hAnsi="Times New Roman" w:cs="Times New Roman"/>
                          <w:spacing w:val="-3"/>
                          <w:w w:val="104"/>
                          <w:sz w:val="15"/>
                          <w:szCs w:val="15"/>
                        </w:rPr>
                      </w:pPr>
                      <w:r w:rsidRPr="005C623E">
                        <w:rPr>
                          <w:rFonts w:ascii="Times New Roman" w:hAnsi="Times New Roman" w:cs="Times New Roman"/>
                          <w:b/>
                          <w:bCs/>
                          <w:sz w:val="15"/>
                          <w:szCs w:val="15"/>
                        </w:rPr>
                        <w:t xml:space="preserve">YILMAZ </w:t>
                      </w:r>
                      <w:proofErr w:type="gramStart"/>
                      <w:r w:rsidRPr="005C623E">
                        <w:rPr>
                          <w:rFonts w:ascii="Times New Roman" w:hAnsi="Times New Roman" w:cs="Times New Roman"/>
                          <w:b/>
                          <w:bCs/>
                          <w:sz w:val="15"/>
                          <w:szCs w:val="15"/>
                        </w:rPr>
                        <w:t xml:space="preserve">ŞAHİN  </w:t>
                      </w:r>
                      <w:r w:rsidRPr="005C623E">
                        <w:rPr>
                          <w:rFonts w:ascii="Times New Roman" w:hAnsi="Times New Roman" w:cs="Times New Roman"/>
                          <w:b/>
                          <w:spacing w:val="-3"/>
                          <w:w w:val="104"/>
                          <w:sz w:val="15"/>
                          <w:szCs w:val="15"/>
                        </w:rPr>
                        <w:t>HİZMET</w:t>
                      </w:r>
                      <w:proofErr w:type="gramEnd"/>
                      <w:r w:rsidR="0024120D" w:rsidRPr="005C623E">
                        <w:rPr>
                          <w:rFonts w:ascii="Times New Roman" w:hAnsi="Times New Roman" w:cs="Times New Roman"/>
                          <w:b/>
                          <w:spacing w:val="-3"/>
                          <w:w w:val="104"/>
                          <w:sz w:val="15"/>
                          <w:szCs w:val="15"/>
                        </w:rPr>
                        <w:t xml:space="preserve"> HATALARINDA TÜKETİCİLERİN AFFET</w:t>
                      </w:r>
                      <w:r w:rsidRPr="005C623E">
                        <w:rPr>
                          <w:rFonts w:ascii="Times New Roman" w:hAnsi="Times New Roman" w:cs="Times New Roman"/>
                          <w:b/>
                          <w:spacing w:val="-3"/>
                          <w:w w:val="104"/>
                          <w:sz w:val="15"/>
                          <w:szCs w:val="15"/>
                        </w:rPr>
                        <w:t>ME EĞİLİMLERİ</w:t>
                      </w:r>
                      <w:r w:rsidRPr="005C623E">
                        <w:rPr>
                          <w:rFonts w:ascii="Times New Roman" w:hAnsi="Times New Roman" w:cs="Times New Roman"/>
                          <w:b/>
                          <w:bCs/>
                          <w:sz w:val="15"/>
                          <w:szCs w:val="15"/>
                        </w:rPr>
                        <w:t xml:space="preserve">  2016</w:t>
                      </w:r>
                    </w:p>
                  </w:txbxContent>
                </v:textbox>
              </v:shape>
            </w:pict>
          </mc:Fallback>
        </mc:AlternateContent>
      </w:r>
      <w:r w:rsidR="0099618C">
        <w:rPr>
          <w:rFonts w:ascii="Times New Roman" w:eastAsia="Times New Roman" w:hAnsi="Times New Roman" w:cs="Times New Roman"/>
          <w:noProof/>
          <w:sz w:val="9"/>
          <w:szCs w:val="9"/>
          <w:lang w:eastAsia="tr-TR"/>
        </w:rPr>
        <mc:AlternateContent>
          <mc:Choice Requires="wps">
            <w:drawing>
              <wp:anchor distT="0" distB="0" distL="114300" distR="114300" simplePos="0" relativeHeight="251739136" behindDoc="0" locked="0" layoutInCell="1" allowOverlap="1">
                <wp:simplePos x="0" y="0"/>
                <wp:positionH relativeFrom="column">
                  <wp:posOffset>1975485</wp:posOffset>
                </wp:positionH>
                <wp:positionV relativeFrom="paragraph">
                  <wp:posOffset>493395</wp:posOffset>
                </wp:positionV>
                <wp:extent cx="666750" cy="635"/>
                <wp:effectExtent l="0" t="323850" r="0" b="380365"/>
                <wp:wrapNone/>
                <wp:docPr id="39"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66750" cy="635"/>
                        </a:xfrm>
                        <a:prstGeom prst="bentConnector3">
                          <a:avLst>
                            <a:gd name="adj1" fmla="val 50000"/>
                          </a:avLst>
                        </a:prstGeom>
                        <a:noFill/>
                        <a:ln w="9525">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90EC150" id="AutoShape 107" o:spid="_x0000_s1026" type="#_x0000_t34" style="position:absolute;margin-left:155.55pt;margin-top:38.85pt;width:52.5pt;height:.05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" strokecolor="#4a7ebb">
                <v:stroke endarrow="block"/>
              </v:shape>
            </w:pict>
          </mc:Fallback>
        </mc:AlternateContent>
      </w:r>
      <w:r w:rsidR="00DC177F" w:rsidRPr="0017790C">
        <w:rPr>
          <w:rFonts w:ascii="Times New Roman" w:eastAsia="Times New Roman" w:hAnsi="Times New Roman" w:cs="Times New Roman"/>
          <w:sz w:val="16"/>
          <w:szCs w:val="16"/>
          <w:lang w:eastAsia="tr-TR"/>
        </w:rPr>
        <w:br w:type="column"/>
      </w:r>
    </w:p>
    <w:p w:rsidR="00DC177F" w:rsidRPr="0017790C" w:rsidRDefault="00DC177F" w:rsidP="00752BFD">
      <w:pPr>
        <w:widowControl w:val="0"/>
        <w:autoSpaceDE w:val="0"/>
        <w:autoSpaceDN w:val="0"/>
        <w:adjustRightInd w:val="0"/>
        <w:spacing w:after="0" w:line="510" w:lineRule="auto"/>
        <w:ind w:right="2411"/>
        <w:rPr>
          <w:rFonts w:ascii="Times New Roman" w:eastAsia="Times New Roman" w:hAnsi="Times New Roman" w:cs="Times New Roman"/>
          <w:sz w:val="9"/>
          <w:szCs w:val="9"/>
          <w:lang w:eastAsia="tr-TR"/>
        </w:rPr>
      </w:pPr>
    </w:p>
    <w:p w:rsidR="00DC177F" w:rsidRPr="0017790C" w:rsidRDefault="00DC177F" w:rsidP="00752BFD">
      <w:pPr>
        <w:widowControl w:val="0"/>
        <w:autoSpaceDE w:val="0"/>
        <w:autoSpaceDN w:val="0"/>
        <w:adjustRightInd w:val="0"/>
        <w:spacing w:after="0" w:line="510" w:lineRule="auto"/>
        <w:ind w:right="2411"/>
        <w:rPr>
          <w:rFonts w:ascii="Times New Roman" w:eastAsia="Times New Roman" w:hAnsi="Times New Roman" w:cs="Times New Roman"/>
          <w:sz w:val="9"/>
          <w:szCs w:val="9"/>
          <w:lang w:eastAsia="tr-TR"/>
        </w:rPr>
      </w:pPr>
    </w:p>
    <w:p w:rsidR="00DC177F" w:rsidRPr="0017790C" w:rsidRDefault="00DC177F" w:rsidP="00752BFD">
      <w:pPr>
        <w:widowControl w:val="0"/>
        <w:autoSpaceDE w:val="0"/>
        <w:autoSpaceDN w:val="0"/>
        <w:adjustRightInd w:val="0"/>
        <w:spacing w:after="0" w:line="510" w:lineRule="auto"/>
        <w:ind w:right="2411"/>
        <w:rPr>
          <w:rFonts w:ascii="Times New Roman" w:eastAsia="Times New Roman" w:hAnsi="Times New Roman" w:cs="Times New Roman"/>
          <w:sz w:val="9"/>
          <w:szCs w:val="9"/>
          <w:lang w:eastAsia="tr-TR"/>
        </w:rPr>
      </w:pPr>
    </w:p>
    <w:p w:rsidR="00DC177F" w:rsidRPr="0017790C" w:rsidRDefault="0099618C" w:rsidP="00752BFD">
      <w:pPr>
        <w:widowControl w:val="0"/>
        <w:autoSpaceDE w:val="0"/>
        <w:autoSpaceDN w:val="0"/>
        <w:adjustRightInd w:val="0"/>
        <w:spacing w:after="0" w:line="510" w:lineRule="auto"/>
        <w:ind w:right="2411"/>
        <w:rPr>
          <w:rFonts w:ascii="Times New Roman" w:eastAsia="Times New Roman" w:hAnsi="Times New Roman" w:cs="Times New Roman"/>
          <w:sz w:val="9"/>
          <w:szCs w:val="9"/>
          <w:lang w:eastAsia="tr-TR"/>
        </w:rPr>
        <w:sectPr w:rsidR="00DC177F" w:rsidRPr="0017790C" w:rsidSect="00752BFD">
          <w:type w:val="continuous"/>
          <w:pgSz w:w="12240" w:h="15840"/>
          <w:pgMar w:top="1300" w:right="1460" w:bottom="280" w:left="1720" w:header="708" w:footer="708" w:gutter="0"/>
          <w:cols w:num="2" w:space="708" w:equalWidth="0">
            <w:col w:w="3293" w:space="1406"/>
            <w:col w:w="4361"/>
          </w:cols>
          <w:noEndnote/>
        </w:sectPr>
      </w:pPr>
      <w:r>
        <w:rPr>
          <w:rFonts w:ascii="Times New Roman" w:eastAsia="Times New Roman" w:hAnsi="Times New Roman" w:cs="Times New Roman"/>
          <w:noProof/>
          <w:sz w:val="9"/>
          <w:szCs w:val="9"/>
          <w:lang w:eastAsia="tr-TR"/>
        </w:rPr>
        <mc:AlternateContent>
          <mc:Choice Requires="wps">
            <w:drawing>
              <wp:anchor distT="0" distB="0" distL="114300" distR="114300" simplePos="0" relativeHeight="251664384" behindDoc="0" locked="0" layoutInCell="1" allowOverlap="1">
                <wp:simplePos x="0" y="0"/>
                <wp:positionH relativeFrom="column">
                  <wp:posOffset>-104140</wp:posOffset>
                </wp:positionH>
                <wp:positionV relativeFrom="paragraph">
                  <wp:posOffset>379730</wp:posOffset>
                </wp:positionV>
                <wp:extent cx="2409190" cy="4181475"/>
                <wp:effectExtent l="0" t="0" r="10160" b="28575"/>
                <wp:wrapNone/>
                <wp:docPr id="366" name="Metin Kutusu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4181475"/>
                        </a:xfrm>
                        <a:prstGeom prst="rect">
                          <a:avLst/>
                        </a:prstGeom>
                        <a:solidFill>
                          <a:srgbClr val="FFFFFF"/>
                        </a:solidFill>
                        <a:ln w="9525">
                          <a:solidFill>
                            <a:srgbClr val="000000"/>
                          </a:solidFill>
                          <a:miter lim="800000"/>
                          <a:headEnd/>
                          <a:tailEnd/>
                        </a:ln>
                      </wps:spPr>
                      <wps:txbx>
                        <w:txbxContent>
                          <w:p w:rsidR="00336A30" w:rsidRDefault="00336A30" w:rsidP="00752BFD">
                            <w:pPr>
                              <w:widowControl w:val="0"/>
                              <w:autoSpaceDE w:val="0"/>
                              <w:autoSpaceDN w:val="0"/>
                              <w:adjustRightInd w:val="0"/>
                              <w:spacing w:line="90" w:lineRule="exact"/>
                              <w:ind w:right="-20"/>
                              <w:jc w:val="center"/>
                              <w:rPr>
                                <w:w w:val="104"/>
                                <w:sz w:val="9"/>
                                <w:szCs w:val="9"/>
                              </w:rPr>
                            </w:pPr>
                          </w:p>
                          <w:p w:rsidR="00336A30" w:rsidRPr="0017790C" w:rsidRDefault="00336A30" w:rsidP="00752BFD">
                            <w:pPr>
                              <w:widowControl w:val="0"/>
                              <w:autoSpaceDE w:val="0"/>
                              <w:autoSpaceDN w:val="0"/>
                              <w:adjustRightInd w:val="0"/>
                              <w:spacing w:line="90" w:lineRule="exact"/>
                              <w:ind w:right="-20"/>
                              <w:jc w:val="center"/>
                              <w:rPr>
                                <w:rFonts w:ascii="Times New Roman" w:hAnsi="Times New Roman" w:cs="Times New Roman"/>
                                <w:w w:val="104"/>
                                <w:sz w:val="9"/>
                                <w:szCs w:val="9"/>
                              </w:rPr>
                            </w:pPr>
                          </w:p>
                          <w:p w:rsidR="00336A30" w:rsidRPr="0017790C" w:rsidRDefault="00336A30" w:rsidP="00752BFD">
                            <w:pPr>
                              <w:widowControl w:val="0"/>
                              <w:autoSpaceDE w:val="0"/>
                              <w:autoSpaceDN w:val="0"/>
                              <w:adjustRightInd w:val="0"/>
                              <w:spacing w:line="90" w:lineRule="exact"/>
                              <w:ind w:right="-20"/>
                              <w:jc w:val="center"/>
                              <w:rPr>
                                <w:rFonts w:ascii="Times New Roman" w:hAnsi="Times New Roman" w:cs="Times New Roman"/>
                                <w:w w:val="104"/>
                                <w:sz w:val="9"/>
                                <w:szCs w:val="9"/>
                              </w:rPr>
                            </w:pPr>
                            <w:r w:rsidRPr="0017790C">
                              <w:rPr>
                                <w:rFonts w:ascii="Times New Roman" w:hAnsi="Times New Roman" w:cs="Times New Roman"/>
                                <w:w w:val="104"/>
                                <w:sz w:val="9"/>
                                <w:szCs w:val="9"/>
                              </w:rPr>
                              <w:t>LOGO</w:t>
                            </w:r>
                          </w:p>
                          <w:p w:rsidR="00336A30" w:rsidRDefault="00336A30" w:rsidP="00752BFD">
                            <w:pPr>
                              <w:widowControl w:val="0"/>
                              <w:autoSpaceDE w:val="0"/>
                              <w:autoSpaceDN w:val="0"/>
                              <w:adjustRightInd w:val="0"/>
                              <w:spacing w:after="0" w:line="360" w:lineRule="auto"/>
                              <w:ind w:right="-20"/>
                              <w:jc w:val="center"/>
                              <w:rPr>
                                <w:rFonts w:ascii="Times New Roman" w:hAnsi="Times New Roman" w:cs="Times New Roman"/>
                                <w:b/>
                                <w:bCs/>
                                <w:w w:val="104"/>
                                <w:sz w:val="9"/>
                                <w:szCs w:val="9"/>
                              </w:rPr>
                            </w:pPr>
                          </w:p>
                          <w:p w:rsidR="00336A30" w:rsidRDefault="00336A30" w:rsidP="00752BFD">
                            <w:pPr>
                              <w:widowControl w:val="0"/>
                              <w:autoSpaceDE w:val="0"/>
                              <w:autoSpaceDN w:val="0"/>
                              <w:adjustRightInd w:val="0"/>
                              <w:spacing w:after="0" w:line="360" w:lineRule="auto"/>
                              <w:ind w:right="-20"/>
                              <w:jc w:val="center"/>
                              <w:rPr>
                                <w:rFonts w:ascii="Times New Roman" w:hAnsi="Times New Roman" w:cs="Times New Roman"/>
                                <w:b/>
                                <w:bCs/>
                                <w:w w:val="104"/>
                                <w:sz w:val="9"/>
                                <w:szCs w:val="9"/>
                              </w:rPr>
                            </w:pPr>
                          </w:p>
                          <w:p w:rsidR="00336A30" w:rsidRPr="0017790C" w:rsidRDefault="00336A30" w:rsidP="00752BFD">
                            <w:pPr>
                              <w:widowControl w:val="0"/>
                              <w:autoSpaceDE w:val="0"/>
                              <w:autoSpaceDN w:val="0"/>
                              <w:adjustRightInd w:val="0"/>
                              <w:spacing w:after="0" w:line="360" w:lineRule="auto"/>
                              <w:ind w:right="-20"/>
                              <w:jc w:val="center"/>
                              <w:rPr>
                                <w:rFonts w:ascii="Times New Roman" w:hAnsi="Times New Roman" w:cs="Times New Roman"/>
                                <w:b/>
                                <w:bCs/>
                                <w:sz w:val="9"/>
                                <w:szCs w:val="9"/>
                              </w:rPr>
                            </w:pPr>
                            <w:r w:rsidRPr="0017790C">
                              <w:rPr>
                                <w:rFonts w:ascii="Times New Roman" w:hAnsi="Times New Roman" w:cs="Times New Roman"/>
                                <w:b/>
                                <w:bCs/>
                                <w:w w:val="104"/>
                                <w:sz w:val="9"/>
                                <w:szCs w:val="9"/>
                              </w:rPr>
                              <w:t>TC</w:t>
                            </w:r>
                          </w:p>
                          <w:p w:rsidR="00336A30" w:rsidRPr="0017790C" w:rsidRDefault="00336A30" w:rsidP="00752BFD">
                            <w:pPr>
                              <w:widowControl w:val="0"/>
                              <w:autoSpaceDE w:val="0"/>
                              <w:autoSpaceDN w:val="0"/>
                              <w:adjustRightInd w:val="0"/>
                              <w:spacing w:after="0" w:line="360" w:lineRule="auto"/>
                              <w:ind w:right="-23"/>
                              <w:jc w:val="center"/>
                              <w:rPr>
                                <w:rFonts w:ascii="Times New Roman" w:hAnsi="Times New Roman" w:cs="Times New Roman"/>
                                <w:b/>
                                <w:bCs/>
                                <w:sz w:val="9"/>
                                <w:szCs w:val="9"/>
                              </w:rPr>
                            </w:pPr>
                            <w:r w:rsidRPr="0017790C">
                              <w:rPr>
                                <w:rFonts w:ascii="Times New Roman" w:hAnsi="Times New Roman" w:cs="Times New Roman"/>
                                <w:b/>
                                <w:bCs/>
                                <w:w w:val="104"/>
                                <w:sz w:val="9"/>
                                <w:szCs w:val="9"/>
                              </w:rPr>
                              <w:t>BANDIRMA ONYEDİEYLÜL Ü</w:t>
                            </w:r>
                            <w:r w:rsidRPr="0017790C">
                              <w:rPr>
                                <w:rFonts w:ascii="Times New Roman" w:hAnsi="Times New Roman" w:cs="Times New Roman"/>
                                <w:b/>
                                <w:bCs/>
                                <w:spacing w:val="-1"/>
                                <w:w w:val="104"/>
                                <w:sz w:val="9"/>
                                <w:szCs w:val="9"/>
                              </w:rPr>
                              <w:t>N</w:t>
                            </w:r>
                            <w:r w:rsidRPr="0017790C">
                              <w:rPr>
                                <w:rFonts w:ascii="Times New Roman" w:hAnsi="Times New Roman" w:cs="Times New Roman"/>
                                <w:b/>
                                <w:bCs/>
                                <w:spacing w:val="-5"/>
                                <w:w w:val="104"/>
                                <w:sz w:val="9"/>
                                <w:szCs w:val="9"/>
                              </w:rPr>
                              <w:t>İ</w:t>
                            </w:r>
                            <w:r w:rsidRPr="0017790C">
                              <w:rPr>
                                <w:rFonts w:ascii="Times New Roman" w:hAnsi="Times New Roman" w:cs="Times New Roman"/>
                                <w:b/>
                                <w:bCs/>
                                <w:spacing w:val="2"/>
                                <w:w w:val="104"/>
                                <w:sz w:val="9"/>
                                <w:szCs w:val="9"/>
                              </w:rPr>
                              <w:t>V</w:t>
                            </w:r>
                            <w:r w:rsidRPr="0017790C">
                              <w:rPr>
                                <w:rFonts w:ascii="Times New Roman" w:hAnsi="Times New Roman" w:cs="Times New Roman"/>
                                <w:b/>
                                <w:bCs/>
                                <w:w w:val="104"/>
                                <w:sz w:val="9"/>
                                <w:szCs w:val="9"/>
                              </w:rPr>
                              <w:t>ER</w:t>
                            </w:r>
                            <w:r w:rsidRPr="0017790C">
                              <w:rPr>
                                <w:rFonts w:ascii="Times New Roman" w:hAnsi="Times New Roman" w:cs="Times New Roman"/>
                                <w:b/>
                                <w:bCs/>
                                <w:spacing w:val="1"/>
                                <w:w w:val="104"/>
                                <w:sz w:val="9"/>
                                <w:szCs w:val="9"/>
                              </w:rPr>
                              <w:t>S</w:t>
                            </w:r>
                            <w:r w:rsidRPr="0017790C">
                              <w:rPr>
                                <w:rFonts w:ascii="Times New Roman" w:hAnsi="Times New Roman" w:cs="Times New Roman"/>
                                <w:b/>
                                <w:bCs/>
                                <w:spacing w:val="-5"/>
                                <w:w w:val="104"/>
                                <w:sz w:val="9"/>
                                <w:szCs w:val="9"/>
                              </w:rPr>
                              <w:t>İ</w:t>
                            </w:r>
                            <w:r w:rsidRPr="0017790C">
                              <w:rPr>
                                <w:rFonts w:ascii="Times New Roman" w:hAnsi="Times New Roman" w:cs="Times New Roman"/>
                                <w:b/>
                                <w:bCs/>
                                <w:w w:val="104"/>
                                <w:sz w:val="9"/>
                                <w:szCs w:val="9"/>
                              </w:rPr>
                              <w:t>TE</w:t>
                            </w:r>
                            <w:r w:rsidRPr="0017790C">
                              <w:rPr>
                                <w:rFonts w:ascii="Times New Roman" w:hAnsi="Times New Roman" w:cs="Times New Roman"/>
                                <w:b/>
                                <w:bCs/>
                                <w:spacing w:val="-1"/>
                                <w:w w:val="104"/>
                                <w:sz w:val="9"/>
                                <w:szCs w:val="9"/>
                              </w:rPr>
                              <w:t>S</w:t>
                            </w:r>
                            <w:r w:rsidRPr="0017790C">
                              <w:rPr>
                                <w:rFonts w:ascii="Times New Roman" w:hAnsi="Times New Roman" w:cs="Times New Roman"/>
                                <w:b/>
                                <w:bCs/>
                                <w:w w:val="104"/>
                                <w:sz w:val="9"/>
                                <w:szCs w:val="9"/>
                              </w:rPr>
                              <w:t>İ</w:t>
                            </w:r>
                          </w:p>
                          <w:p w:rsidR="00336A30" w:rsidRPr="0017790C" w:rsidRDefault="00336A30" w:rsidP="00752BFD">
                            <w:pPr>
                              <w:widowControl w:val="0"/>
                              <w:autoSpaceDE w:val="0"/>
                              <w:autoSpaceDN w:val="0"/>
                              <w:adjustRightInd w:val="0"/>
                              <w:spacing w:after="0" w:line="360" w:lineRule="auto"/>
                              <w:ind w:right="-23"/>
                              <w:jc w:val="center"/>
                              <w:rPr>
                                <w:rFonts w:ascii="Times New Roman" w:hAnsi="Times New Roman" w:cs="Times New Roman"/>
                                <w:b/>
                                <w:bCs/>
                                <w:w w:val="104"/>
                                <w:sz w:val="9"/>
                                <w:szCs w:val="9"/>
                              </w:rPr>
                            </w:pPr>
                            <w:r w:rsidRPr="0017790C">
                              <w:rPr>
                                <w:rFonts w:ascii="Times New Roman" w:hAnsi="Times New Roman" w:cs="Times New Roman"/>
                                <w:b/>
                                <w:bCs/>
                                <w:w w:val="104"/>
                                <w:sz w:val="9"/>
                                <w:szCs w:val="9"/>
                              </w:rPr>
                              <w:t>SOSYAL</w:t>
                            </w:r>
                            <w:r w:rsidRPr="0017790C">
                              <w:rPr>
                                <w:rFonts w:ascii="Times New Roman" w:hAnsi="Times New Roman" w:cs="Times New Roman"/>
                                <w:b/>
                                <w:bCs/>
                                <w:spacing w:val="1"/>
                                <w:sz w:val="9"/>
                                <w:szCs w:val="9"/>
                              </w:rPr>
                              <w:t xml:space="preserve"> </w:t>
                            </w:r>
                            <w:r w:rsidRPr="0017790C">
                              <w:rPr>
                                <w:rFonts w:ascii="Times New Roman" w:hAnsi="Times New Roman" w:cs="Times New Roman"/>
                                <w:b/>
                                <w:bCs/>
                                <w:spacing w:val="-1"/>
                                <w:w w:val="104"/>
                                <w:sz w:val="9"/>
                                <w:szCs w:val="9"/>
                              </w:rPr>
                              <w:t>B</w:t>
                            </w:r>
                            <w:r w:rsidRPr="0017790C">
                              <w:rPr>
                                <w:rFonts w:ascii="Times New Roman" w:hAnsi="Times New Roman" w:cs="Times New Roman"/>
                                <w:b/>
                                <w:bCs/>
                                <w:spacing w:val="-5"/>
                                <w:w w:val="104"/>
                                <w:sz w:val="9"/>
                                <w:szCs w:val="9"/>
                              </w:rPr>
                              <w:t>İ</w:t>
                            </w:r>
                            <w:r w:rsidRPr="0017790C">
                              <w:rPr>
                                <w:rFonts w:ascii="Times New Roman" w:hAnsi="Times New Roman" w:cs="Times New Roman"/>
                                <w:b/>
                                <w:bCs/>
                                <w:spacing w:val="-4"/>
                                <w:w w:val="104"/>
                                <w:sz w:val="9"/>
                                <w:szCs w:val="9"/>
                              </w:rPr>
                              <w:t>L</w:t>
                            </w:r>
                            <w:r w:rsidRPr="0017790C">
                              <w:rPr>
                                <w:rFonts w:ascii="Times New Roman" w:hAnsi="Times New Roman" w:cs="Times New Roman"/>
                                <w:b/>
                                <w:bCs/>
                                <w:spacing w:val="-2"/>
                                <w:w w:val="104"/>
                                <w:sz w:val="9"/>
                                <w:szCs w:val="9"/>
                              </w:rPr>
                              <w:t>İ</w:t>
                            </w:r>
                            <w:r w:rsidRPr="0017790C">
                              <w:rPr>
                                <w:rFonts w:ascii="Times New Roman" w:hAnsi="Times New Roman" w:cs="Times New Roman"/>
                                <w:b/>
                                <w:bCs/>
                                <w:w w:val="104"/>
                                <w:sz w:val="9"/>
                                <w:szCs w:val="9"/>
                              </w:rPr>
                              <w:t>M</w:t>
                            </w:r>
                            <w:r w:rsidRPr="0017790C">
                              <w:rPr>
                                <w:rFonts w:ascii="Times New Roman" w:hAnsi="Times New Roman" w:cs="Times New Roman"/>
                                <w:b/>
                                <w:bCs/>
                                <w:spacing w:val="-4"/>
                                <w:w w:val="104"/>
                                <w:sz w:val="9"/>
                                <w:szCs w:val="9"/>
                              </w:rPr>
                              <w:t>L</w:t>
                            </w:r>
                            <w:r w:rsidRPr="0017790C">
                              <w:rPr>
                                <w:rFonts w:ascii="Times New Roman" w:hAnsi="Times New Roman" w:cs="Times New Roman"/>
                                <w:b/>
                                <w:bCs/>
                                <w:spacing w:val="3"/>
                                <w:w w:val="104"/>
                                <w:sz w:val="9"/>
                                <w:szCs w:val="9"/>
                              </w:rPr>
                              <w:t>E</w:t>
                            </w:r>
                            <w:r w:rsidRPr="0017790C">
                              <w:rPr>
                                <w:rFonts w:ascii="Times New Roman" w:hAnsi="Times New Roman" w:cs="Times New Roman"/>
                                <w:b/>
                                <w:bCs/>
                                <w:w w:val="104"/>
                                <w:sz w:val="9"/>
                                <w:szCs w:val="9"/>
                              </w:rPr>
                              <w:t>R</w:t>
                            </w:r>
                            <w:r w:rsidRPr="0017790C">
                              <w:rPr>
                                <w:rFonts w:ascii="Times New Roman" w:hAnsi="Times New Roman" w:cs="Times New Roman"/>
                                <w:b/>
                                <w:bCs/>
                                <w:spacing w:val="1"/>
                                <w:sz w:val="9"/>
                                <w:szCs w:val="9"/>
                              </w:rPr>
                              <w:t xml:space="preserve"> </w:t>
                            </w:r>
                            <w:r w:rsidRPr="0017790C">
                              <w:rPr>
                                <w:rFonts w:ascii="Times New Roman" w:hAnsi="Times New Roman" w:cs="Times New Roman"/>
                                <w:b/>
                                <w:bCs/>
                                <w:spacing w:val="3"/>
                                <w:w w:val="104"/>
                                <w:sz w:val="9"/>
                                <w:szCs w:val="9"/>
                              </w:rPr>
                              <w:t>E</w:t>
                            </w:r>
                            <w:r w:rsidRPr="0017790C">
                              <w:rPr>
                                <w:rFonts w:ascii="Times New Roman" w:hAnsi="Times New Roman" w:cs="Times New Roman"/>
                                <w:b/>
                                <w:bCs/>
                                <w:w w:val="104"/>
                                <w:sz w:val="9"/>
                                <w:szCs w:val="9"/>
                              </w:rPr>
                              <w:t>NS</w:t>
                            </w:r>
                            <w:r w:rsidRPr="0017790C">
                              <w:rPr>
                                <w:rFonts w:ascii="Times New Roman" w:hAnsi="Times New Roman" w:cs="Times New Roman"/>
                                <w:b/>
                                <w:bCs/>
                                <w:spacing w:val="-3"/>
                                <w:w w:val="104"/>
                                <w:sz w:val="9"/>
                                <w:szCs w:val="9"/>
                              </w:rPr>
                              <w:t>T</w:t>
                            </w:r>
                            <w:r w:rsidRPr="0017790C">
                              <w:rPr>
                                <w:rFonts w:ascii="Times New Roman" w:hAnsi="Times New Roman" w:cs="Times New Roman"/>
                                <w:b/>
                                <w:bCs/>
                                <w:spacing w:val="-5"/>
                                <w:w w:val="104"/>
                                <w:sz w:val="9"/>
                                <w:szCs w:val="9"/>
                              </w:rPr>
                              <w:t>İ</w:t>
                            </w:r>
                            <w:r w:rsidRPr="0017790C">
                              <w:rPr>
                                <w:rFonts w:ascii="Times New Roman" w:hAnsi="Times New Roman" w:cs="Times New Roman"/>
                                <w:b/>
                                <w:bCs/>
                                <w:w w:val="104"/>
                                <w:sz w:val="9"/>
                                <w:szCs w:val="9"/>
                              </w:rPr>
                              <w:t>TÜSÜ</w:t>
                            </w:r>
                          </w:p>
                          <w:p w:rsidR="00336A30" w:rsidRPr="0017790C" w:rsidRDefault="00336A30" w:rsidP="00752BFD">
                            <w:pPr>
                              <w:widowControl w:val="0"/>
                              <w:autoSpaceDE w:val="0"/>
                              <w:autoSpaceDN w:val="0"/>
                              <w:adjustRightInd w:val="0"/>
                              <w:spacing w:after="0" w:line="360" w:lineRule="auto"/>
                              <w:ind w:right="-23"/>
                              <w:jc w:val="center"/>
                              <w:rPr>
                                <w:rFonts w:ascii="Times New Roman" w:hAnsi="Times New Roman" w:cs="Times New Roman"/>
                                <w:b/>
                                <w:bCs/>
                                <w:sz w:val="9"/>
                                <w:szCs w:val="9"/>
                              </w:rPr>
                            </w:pPr>
                            <w:proofErr w:type="gramStart"/>
                            <w:r w:rsidRPr="0017790C">
                              <w:rPr>
                                <w:rFonts w:ascii="Times New Roman" w:hAnsi="Times New Roman" w:cs="Times New Roman"/>
                                <w:b/>
                                <w:bCs/>
                                <w:w w:val="104"/>
                                <w:sz w:val="9"/>
                                <w:szCs w:val="9"/>
                              </w:rPr>
                              <w:t>…..</w:t>
                            </w:r>
                            <w:proofErr w:type="gramEnd"/>
                            <w:r w:rsidRPr="0017790C">
                              <w:rPr>
                                <w:rFonts w:ascii="Times New Roman" w:hAnsi="Times New Roman" w:cs="Times New Roman"/>
                                <w:b/>
                                <w:bCs/>
                                <w:w w:val="104"/>
                                <w:sz w:val="9"/>
                                <w:szCs w:val="9"/>
                              </w:rPr>
                              <w:t>ANABİLİMDALI</w:t>
                            </w:r>
                          </w:p>
                          <w:p w:rsidR="00336A30" w:rsidRPr="0017790C" w:rsidRDefault="00336A30" w:rsidP="00752BFD">
                            <w:pPr>
                              <w:widowControl w:val="0"/>
                              <w:autoSpaceDE w:val="0"/>
                              <w:autoSpaceDN w:val="0"/>
                              <w:adjustRightInd w:val="0"/>
                              <w:spacing w:after="0" w:line="360" w:lineRule="auto"/>
                              <w:ind w:right="-23"/>
                              <w:jc w:val="center"/>
                              <w:rPr>
                                <w:rFonts w:ascii="Times New Roman" w:hAnsi="Times New Roman" w:cs="Times New Roman"/>
                                <w:b/>
                                <w:bCs/>
                                <w:w w:val="104"/>
                                <w:sz w:val="9"/>
                                <w:szCs w:val="9"/>
                              </w:rPr>
                            </w:pPr>
                          </w:p>
                          <w:p w:rsidR="00336A30" w:rsidRPr="0017790C" w:rsidRDefault="00336A30" w:rsidP="00752BFD">
                            <w:pPr>
                              <w:widowControl w:val="0"/>
                              <w:autoSpaceDE w:val="0"/>
                              <w:autoSpaceDN w:val="0"/>
                              <w:adjustRightInd w:val="0"/>
                              <w:spacing w:after="0" w:line="360" w:lineRule="auto"/>
                              <w:ind w:right="-23"/>
                              <w:jc w:val="center"/>
                              <w:rPr>
                                <w:rFonts w:ascii="Times New Roman" w:hAnsi="Times New Roman" w:cs="Times New Roman"/>
                                <w:b/>
                                <w:bCs/>
                                <w:sz w:val="9"/>
                                <w:szCs w:val="9"/>
                              </w:rPr>
                            </w:pPr>
                            <w:r w:rsidRPr="0017790C">
                              <w:rPr>
                                <w:rFonts w:ascii="Times New Roman" w:hAnsi="Times New Roman" w:cs="Times New Roman"/>
                                <w:b/>
                                <w:bCs/>
                                <w:w w:val="104"/>
                                <w:sz w:val="9"/>
                                <w:szCs w:val="9"/>
                              </w:rPr>
                              <w:t>Yüksek Lisans TE</w:t>
                            </w:r>
                            <w:r w:rsidRPr="0017790C">
                              <w:rPr>
                                <w:rFonts w:ascii="Times New Roman" w:hAnsi="Times New Roman" w:cs="Times New Roman"/>
                                <w:b/>
                                <w:bCs/>
                                <w:spacing w:val="-2"/>
                                <w:w w:val="104"/>
                                <w:sz w:val="9"/>
                                <w:szCs w:val="9"/>
                              </w:rPr>
                              <w:t>Z</w:t>
                            </w:r>
                            <w:r w:rsidRPr="0017790C">
                              <w:rPr>
                                <w:rFonts w:ascii="Times New Roman" w:hAnsi="Times New Roman" w:cs="Times New Roman"/>
                                <w:b/>
                                <w:bCs/>
                                <w:w w:val="104"/>
                                <w:sz w:val="9"/>
                                <w:szCs w:val="9"/>
                              </w:rPr>
                              <w:t>İ</w:t>
                            </w:r>
                          </w:p>
                          <w:p w:rsidR="00336A30" w:rsidRPr="0017790C" w:rsidRDefault="00336A30" w:rsidP="00752BFD">
                            <w:pPr>
                              <w:widowControl w:val="0"/>
                              <w:autoSpaceDE w:val="0"/>
                              <w:autoSpaceDN w:val="0"/>
                              <w:adjustRightInd w:val="0"/>
                              <w:spacing w:before="5"/>
                              <w:ind w:right="-20"/>
                              <w:jc w:val="center"/>
                              <w:rPr>
                                <w:rFonts w:ascii="Times New Roman" w:hAnsi="Times New Roman" w:cs="Times New Roman"/>
                                <w:spacing w:val="-3"/>
                                <w:w w:val="104"/>
                                <w:sz w:val="9"/>
                                <w:szCs w:val="9"/>
                              </w:rPr>
                            </w:pPr>
                          </w:p>
                          <w:p w:rsidR="00336A30" w:rsidRPr="0043417F" w:rsidRDefault="00336A30" w:rsidP="00752BFD">
                            <w:pPr>
                              <w:widowControl w:val="0"/>
                              <w:autoSpaceDE w:val="0"/>
                              <w:autoSpaceDN w:val="0"/>
                              <w:adjustRightInd w:val="0"/>
                              <w:spacing w:before="5"/>
                              <w:ind w:right="-20"/>
                              <w:jc w:val="center"/>
                              <w:rPr>
                                <w:rFonts w:ascii="Times New Roman" w:hAnsi="Times New Roman" w:cs="Times New Roman"/>
                                <w:spacing w:val="-3"/>
                                <w:w w:val="104"/>
                                <w:sz w:val="9"/>
                                <w:szCs w:val="9"/>
                              </w:rPr>
                            </w:pPr>
                          </w:p>
                          <w:p w:rsidR="00336A30" w:rsidRPr="0043417F" w:rsidRDefault="00336A30" w:rsidP="00752BFD">
                            <w:pPr>
                              <w:widowControl w:val="0"/>
                              <w:autoSpaceDE w:val="0"/>
                              <w:autoSpaceDN w:val="0"/>
                              <w:adjustRightInd w:val="0"/>
                              <w:spacing w:before="5"/>
                              <w:ind w:right="-20"/>
                              <w:jc w:val="center"/>
                              <w:rPr>
                                <w:rFonts w:ascii="Times New Roman" w:hAnsi="Times New Roman" w:cs="Times New Roman"/>
                                <w:spacing w:val="-3"/>
                                <w:w w:val="104"/>
                                <w:sz w:val="9"/>
                                <w:szCs w:val="9"/>
                              </w:rPr>
                            </w:pPr>
                            <w:r w:rsidRPr="0043417F">
                              <w:rPr>
                                <w:rFonts w:ascii="Times New Roman" w:hAnsi="Times New Roman" w:cs="Times New Roman"/>
                                <w:spacing w:val="-3"/>
                                <w:w w:val="104"/>
                                <w:sz w:val="9"/>
                                <w:szCs w:val="9"/>
                              </w:rPr>
                              <w:t>HİZ</w:t>
                            </w:r>
                            <w:r>
                              <w:rPr>
                                <w:rFonts w:ascii="Times New Roman" w:hAnsi="Times New Roman" w:cs="Times New Roman"/>
                                <w:spacing w:val="-3"/>
                                <w:w w:val="104"/>
                                <w:sz w:val="9"/>
                                <w:szCs w:val="9"/>
                              </w:rPr>
                              <w:t>MET HATALARINDA TÜKETİCİLERİN AF</w:t>
                            </w:r>
                            <w:r w:rsidRPr="0043417F">
                              <w:rPr>
                                <w:rFonts w:ascii="Times New Roman" w:hAnsi="Times New Roman" w:cs="Times New Roman"/>
                                <w:spacing w:val="-3"/>
                                <w:w w:val="104"/>
                                <w:sz w:val="9"/>
                                <w:szCs w:val="9"/>
                              </w:rPr>
                              <w:t>FETME EĞİLİMLERİ</w:t>
                            </w:r>
                          </w:p>
                          <w:p w:rsidR="00336A30" w:rsidRPr="0017790C" w:rsidRDefault="00336A30" w:rsidP="00752BFD">
                            <w:pPr>
                              <w:widowControl w:val="0"/>
                              <w:autoSpaceDE w:val="0"/>
                              <w:autoSpaceDN w:val="0"/>
                              <w:adjustRightInd w:val="0"/>
                              <w:ind w:right="-20"/>
                              <w:jc w:val="center"/>
                              <w:rPr>
                                <w:rFonts w:ascii="Times New Roman" w:hAnsi="Times New Roman" w:cs="Times New Roman"/>
                                <w:spacing w:val="-3"/>
                                <w:w w:val="104"/>
                                <w:sz w:val="9"/>
                                <w:szCs w:val="9"/>
                              </w:rPr>
                            </w:pPr>
                          </w:p>
                          <w:p w:rsidR="00336A30" w:rsidRPr="0017790C" w:rsidRDefault="00336A30" w:rsidP="00752BFD">
                            <w:pPr>
                              <w:widowControl w:val="0"/>
                              <w:autoSpaceDE w:val="0"/>
                              <w:autoSpaceDN w:val="0"/>
                              <w:adjustRightInd w:val="0"/>
                              <w:spacing w:after="0" w:line="240" w:lineRule="auto"/>
                              <w:ind w:right="-23"/>
                              <w:jc w:val="center"/>
                              <w:rPr>
                                <w:rFonts w:ascii="Times New Roman" w:hAnsi="Times New Roman" w:cs="Times New Roman"/>
                                <w:spacing w:val="-3"/>
                                <w:w w:val="104"/>
                                <w:sz w:val="9"/>
                                <w:szCs w:val="9"/>
                              </w:rPr>
                            </w:pPr>
                            <w:r w:rsidRPr="0017790C">
                              <w:rPr>
                                <w:rFonts w:ascii="Times New Roman" w:hAnsi="Times New Roman" w:cs="Times New Roman"/>
                                <w:spacing w:val="-3"/>
                                <w:w w:val="104"/>
                                <w:sz w:val="9"/>
                                <w:szCs w:val="9"/>
                              </w:rPr>
                              <w:t>Yılmaz ŞAHİN</w:t>
                            </w:r>
                          </w:p>
                          <w:p w:rsidR="00336A30" w:rsidRPr="0017790C" w:rsidRDefault="00336A30" w:rsidP="00752BFD">
                            <w:pPr>
                              <w:widowControl w:val="0"/>
                              <w:autoSpaceDE w:val="0"/>
                              <w:autoSpaceDN w:val="0"/>
                              <w:adjustRightInd w:val="0"/>
                              <w:spacing w:after="0" w:line="240" w:lineRule="auto"/>
                              <w:ind w:right="-23"/>
                              <w:jc w:val="center"/>
                              <w:rPr>
                                <w:rFonts w:ascii="Times New Roman" w:hAnsi="Times New Roman" w:cs="Times New Roman"/>
                              </w:rPr>
                            </w:pPr>
                            <w:r w:rsidRPr="0017790C">
                              <w:rPr>
                                <w:rFonts w:ascii="Times New Roman" w:hAnsi="Times New Roman" w:cs="Times New Roman"/>
                                <w:spacing w:val="-3"/>
                                <w:w w:val="104"/>
                                <w:sz w:val="9"/>
                                <w:szCs w:val="9"/>
                              </w:rPr>
                              <w:t>NUMARASI</w:t>
                            </w:r>
                          </w:p>
                          <w:p w:rsidR="00336A30" w:rsidRDefault="00336A30" w:rsidP="00752BFD">
                            <w:pPr>
                              <w:jc w:val="center"/>
                              <w:rPr>
                                <w:rFonts w:ascii="Times New Roman" w:hAnsi="Times New Roman" w:cs="Times New Roman"/>
                                <w:spacing w:val="-4"/>
                                <w:w w:val="104"/>
                                <w:sz w:val="9"/>
                                <w:szCs w:val="9"/>
                              </w:rPr>
                            </w:pPr>
                          </w:p>
                          <w:p w:rsidR="00336A30" w:rsidRDefault="00336A30" w:rsidP="00752BFD">
                            <w:pPr>
                              <w:jc w:val="center"/>
                              <w:rPr>
                                <w:rFonts w:ascii="Times New Roman" w:hAnsi="Times New Roman" w:cs="Times New Roman"/>
                                <w:spacing w:val="-4"/>
                                <w:w w:val="104"/>
                                <w:sz w:val="9"/>
                                <w:szCs w:val="9"/>
                              </w:rPr>
                            </w:pPr>
                          </w:p>
                          <w:p w:rsidR="00336A30" w:rsidRPr="0017790C" w:rsidRDefault="00336A30" w:rsidP="00752BFD">
                            <w:pPr>
                              <w:jc w:val="center"/>
                              <w:rPr>
                                <w:rFonts w:ascii="Times New Roman" w:hAnsi="Times New Roman" w:cs="Times New Roman"/>
                                <w:spacing w:val="-4"/>
                                <w:w w:val="104"/>
                                <w:sz w:val="9"/>
                                <w:szCs w:val="9"/>
                              </w:rPr>
                            </w:pPr>
                          </w:p>
                          <w:p w:rsidR="00336A30" w:rsidRPr="0017790C" w:rsidRDefault="00336A30" w:rsidP="00752BFD">
                            <w:pPr>
                              <w:spacing w:after="0" w:line="360" w:lineRule="auto"/>
                              <w:jc w:val="center"/>
                              <w:rPr>
                                <w:rFonts w:ascii="Times New Roman" w:hAnsi="Times New Roman" w:cs="Times New Roman"/>
                                <w:spacing w:val="1"/>
                                <w:sz w:val="9"/>
                                <w:szCs w:val="9"/>
                              </w:rPr>
                            </w:pPr>
                            <w:r w:rsidRPr="0017790C">
                              <w:rPr>
                                <w:rFonts w:ascii="Times New Roman" w:hAnsi="Times New Roman" w:cs="Times New Roman"/>
                                <w:spacing w:val="-4"/>
                                <w:w w:val="104"/>
                                <w:sz w:val="9"/>
                                <w:szCs w:val="9"/>
                              </w:rPr>
                              <w:t>T</w:t>
                            </w:r>
                            <w:r w:rsidRPr="0017790C">
                              <w:rPr>
                                <w:rFonts w:ascii="Times New Roman" w:hAnsi="Times New Roman" w:cs="Times New Roman"/>
                                <w:w w:val="104"/>
                                <w:sz w:val="9"/>
                                <w:szCs w:val="9"/>
                              </w:rPr>
                              <w:t>ez</w:t>
                            </w:r>
                            <w:r w:rsidRPr="0017790C">
                              <w:rPr>
                                <w:rFonts w:ascii="Times New Roman" w:hAnsi="Times New Roman" w:cs="Times New Roman"/>
                                <w:spacing w:val="1"/>
                                <w:sz w:val="9"/>
                                <w:szCs w:val="9"/>
                              </w:rPr>
                              <w:t xml:space="preserve"> </w:t>
                            </w:r>
                            <w:r w:rsidRPr="0017790C">
                              <w:rPr>
                                <w:rFonts w:ascii="Times New Roman" w:hAnsi="Times New Roman" w:cs="Times New Roman"/>
                                <w:spacing w:val="2"/>
                                <w:w w:val="104"/>
                                <w:sz w:val="9"/>
                                <w:szCs w:val="9"/>
                              </w:rPr>
                              <w:t>D</w:t>
                            </w:r>
                            <w:r w:rsidRPr="0017790C">
                              <w:rPr>
                                <w:rFonts w:ascii="Times New Roman" w:hAnsi="Times New Roman" w:cs="Times New Roman"/>
                                <w:spacing w:val="-3"/>
                                <w:w w:val="104"/>
                                <w:sz w:val="9"/>
                                <w:szCs w:val="9"/>
                              </w:rPr>
                              <w:t>a</w:t>
                            </w:r>
                            <w:r w:rsidRPr="0017790C">
                              <w:rPr>
                                <w:rFonts w:ascii="Times New Roman" w:hAnsi="Times New Roman" w:cs="Times New Roman"/>
                                <w:w w:val="104"/>
                                <w:sz w:val="9"/>
                                <w:szCs w:val="9"/>
                              </w:rPr>
                              <w:t>nı</w:t>
                            </w:r>
                            <w:r w:rsidRPr="0017790C">
                              <w:rPr>
                                <w:rFonts w:ascii="Times New Roman" w:hAnsi="Times New Roman" w:cs="Times New Roman"/>
                                <w:spacing w:val="2"/>
                                <w:w w:val="104"/>
                                <w:sz w:val="9"/>
                                <w:szCs w:val="9"/>
                              </w:rPr>
                              <w:t>ş</w:t>
                            </w:r>
                            <w:r w:rsidRPr="0017790C">
                              <w:rPr>
                                <w:rFonts w:ascii="Times New Roman" w:hAnsi="Times New Roman" w:cs="Times New Roman"/>
                                <w:spacing w:val="-3"/>
                                <w:w w:val="104"/>
                                <w:sz w:val="9"/>
                                <w:szCs w:val="9"/>
                              </w:rPr>
                              <w:t>m</w:t>
                            </w:r>
                            <w:r w:rsidRPr="0017790C">
                              <w:rPr>
                                <w:rFonts w:ascii="Times New Roman" w:hAnsi="Times New Roman" w:cs="Times New Roman"/>
                                <w:w w:val="104"/>
                                <w:sz w:val="9"/>
                                <w:szCs w:val="9"/>
                              </w:rPr>
                              <w:t>a</w:t>
                            </w:r>
                            <w:r w:rsidRPr="0017790C">
                              <w:rPr>
                                <w:rFonts w:ascii="Times New Roman" w:hAnsi="Times New Roman" w:cs="Times New Roman"/>
                                <w:spacing w:val="-2"/>
                                <w:w w:val="104"/>
                                <w:sz w:val="9"/>
                                <w:szCs w:val="9"/>
                              </w:rPr>
                              <w:t>n</w:t>
                            </w:r>
                            <w:r w:rsidRPr="0017790C">
                              <w:rPr>
                                <w:rFonts w:ascii="Times New Roman" w:hAnsi="Times New Roman" w:cs="Times New Roman"/>
                                <w:spacing w:val="3"/>
                                <w:w w:val="104"/>
                                <w:sz w:val="9"/>
                                <w:szCs w:val="9"/>
                              </w:rPr>
                              <w:t>ı</w:t>
                            </w:r>
                            <w:r w:rsidRPr="0017790C">
                              <w:rPr>
                                <w:rFonts w:ascii="Times New Roman" w:hAnsi="Times New Roman" w:cs="Times New Roman"/>
                                <w:w w:val="104"/>
                                <w:sz w:val="9"/>
                                <w:szCs w:val="9"/>
                              </w:rPr>
                              <w:t>:</w:t>
                            </w:r>
                            <w:r w:rsidRPr="0017790C">
                              <w:rPr>
                                <w:rFonts w:ascii="Times New Roman" w:hAnsi="Times New Roman" w:cs="Times New Roman"/>
                                <w:spacing w:val="1"/>
                                <w:sz w:val="9"/>
                                <w:szCs w:val="9"/>
                              </w:rPr>
                              <w:t xml:space="preserve"> </w:t>
                            </w:r>
                          </w:p>
                          <w:p w:rsidR="00336A30" w:rsidRPr="0017790C" w:rsidRDefault="00336A30" w:rsidP="00752BFD">
                            <w:pPr>
                              <w:spacing w:after="0" w:line="360" w:lineRule="auto"/>
                              <w:jc w:val="center"/>
                              <w:rPr>
                                <w:rFonts w:ascii="Times New Roman" w:hAnsi="Times New Roman" w:cs="Times New Roman"/>
                                <w:spacing w:val="-2"/>
                                <w:w w:val="104"/>
                                <w:sz w:val="9"/>
                                <w:szCs w:val="9"/>
                              </w:rPr>
                            </w:pPr>
                            <w:r w:rsidRPr="0017790C">
                              <w:rPr>
                                <w:rFonts w:ascii="Times New Roman" w:hAnsi="Times New Roman" w:cs="Times New Roman"/>
                                <w:w w:val="104"/>
                                <w:sz w:val="9"/>
                                <w:szCs w:val="9"/>
                              </w:rPr>
                              <w:t>Prof</w:t>
                            </w:r>
                            <w:proofErr w:type="gramStart"/>
                            <w:r w:rsidRPr="0017790C">
                              <w:rPr>
                                <w:rFonts w:ascii="Times New Roman" w:hAnsi="Times New Roman" w:cs="Times New Roman"/>
                                <w:w w:val="104"/>
                                <w:sz w:val="9"/>
                                <w:szCs w:val="9"/>
                              </w:rPr>
                              <w:t>..</w:t>
                            </w:r>
                            <w:proofErr w:type="gramEnd"/>
                            <w:r w:rsidRPr="0017790C">
                              <w:rPr>
                                <w:rFonts w:ascii="Times New Roman" w:hAnsi="Times New Roman" w:cs="Times New Roman"/>
                                <w:spacing w:val="4"/>
                                <w:sz w:val="9"/>
                                <w:szCs w:val="9"/>
                              </w:rPr>
                              <w:t xml:space="preserve"> </w:t>
                            </w:r>
                            <w:r w:rsidRPr="0017790C">
                              <w:rPr>
                                <w:rFonts w:ascii="Times New Roman" w:hAnsi="Times New Roman" w:cs="Times New Roman"/>
                                <w:w w:val="104"/>
                                <w:sz w:val="9"/>
                                <w:szCs w:val="9"/>
                              </w:rPr>
                              <w:t>Dr. Erdoğan KOÇ</w:t>
                            </w:r>
                          </w:p>
                          <w:p w:rsidR="00336A30" w:rsidRPr="0017790C" w:rsidRDefault="00336A30" w:rsidP="00752BFD">
                            <w:pPr>
                              <w:jc w:val="center"/>
                              <w:rPr>
                                <w:rFonts w:ascii="Times New Roman" w:hAnsi="Times New Roman" w:cs="Times New Roman"/>
                                <w:spacing w:val="-2"/>
                                <w:w w:val="104"/>
                                <w:sz w:val="9"/>
                                <w:szCs w:val="9"/>
                              </w:rPr>
                            </w:pPr>
                          </w:p>
                          <w:p w:rsidR="00336A30" w:rsidRDefault="00336A30" w:rsidP="00752BFD">
                            <w:pPr>
                              <w:jc w:val="center"/>
                              <w:rPr>
                                <w:rFonts w:ascii="Times New Roman" w:hAnsi="Times New Roman" w:cs="Times New Roman"/>
                                <w:spacing w:val="-2"/>
                                <w:w w:val="104"/>
                                <w:sz w:val="9"/>
                                <w:szCs w:val="9"/>
                              </w:rPr>
                            </w:pPr>
                          </w:p>
                          <w:p w:rsidR="00336A30" w:rsidRPr="0017790C" w:rsidRDefault="00336A30" w:rsidP="00752BFD">
                            <w:pPr>
                              <w:jc w:val="center"/>
                              <w:rPr>
                                <w:rFonts w:ascii="Times New Roman" w:hAnsi="Times New Roman" w:cs="Times New Roman"/>
                                <w:w w:val="104"/>
                                <w:sz w:val="9"/>
                                <w:szCs w:val="9"/>
                              </w:rPr>
                            </w:pPr>
                            <w:proofErr w:type="gramStart"/>
                            <w:r w:rsidRPr="0017790C">
                              <w:rPr>
                                <w:rFonts w:ascii="Times New Roman" w:hAnsi="Times New Roman" w:cs="Times New Roman"/>
                                <w:spacing w:val="-1"/>
                                <w:sz w:val="9"/>
                                <w:szCs w:val="9"/>
                              </w:rPr>
                              <w:t xml:space="preserve">Bandırma  </w:t>
                            </w:r>
                            <w:r w:rsidRPr="0017790C">
                              <w:rPr>
                                <w:rFonts w:ascii="Times New Roman" w:hAnsi="Times New Roman" w:cs="Times New Roman"/>
                                <w:w w:val="104"/>
                                <w:sz w:val="9"/>
                                <w:szCs w:val="9"/>
                              </w:rPr>
                              <w:t>2017</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66" o:spid="_x0000_s1052" type="#_x0000_t202" style="position:absolute;margin-left:-8.2pt;margin-top:29.9pt;width:189.7pt;height:3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">
                <v:textbox>
                  <w:txbxContent>
                    <w:p w:rsidR="00336A30" w:rsidRDefault="00336A30" w:rsidP="00752BFD">
                      <w:pPr>
                        <w:widowControl w:val="0"/>
                        <w:autoSpaceDE w:val="0"/>
                        <w:autoSpaceDN w:val="0"/>
                        <w:adjustRightInd w:val="0"/>
                        <w:spacing w:line="90" w:lineRule="exact"/>
                        <w:ind w:right="-20"/>
                        <w:jc w:val="center"/>
                        <w:rPr>
                          <w:w w:val="104"/>
                          <w:sz w:val="9"/>
                          <w:szCs w:val="9"/>
                        </w:rPr>
                      </w:pPr>
                    </w:p>
                    <w:p w:rsidR="00336A30" w:rsidRPr="0017790C" w:rsidRDefault="00336A30" w:rsidP="00752BFD">
                      <w:pPr>
                        <w:widowControl w:val="0"/>
                        <w:autoSpaceDE w:val="0"/>
                        <w:autoSpaceDN w:val="0"/>
                        <w:adjustRightInd w:val="0"/>
                        <w:spacing w:line="90" w:lineRule="exact"/>
                        <w:ind w:right="-20"/>
                        <w:jc w:val="center"/>
                        <w:rPr>
                          <w:rFonts w:ascii="Times New Roman" w:hAnsi="Times New Roman" w:cs="Times New Roman"/>
                          <w:w w:val="104"/>
                          <w:sz w:val="9"/>
                          <w:szCs w:val="9"/>
                        </w:rPr>
                      </w:pPr>
                    </w:p>
                    <w:p w:rsidR="00336A30" w:rsidRPr="0017790C" w:rsidRDefault="00336A30" w:rsidP="00752BFD">
                      <w:pPr>
                        <w:widowControl w:val="0"/>
                        <w:autoSpaceDE w:val="0"/>
                        <w:autoSpaceDN w:val="0"/>
                        <w:adjustRightInd w:val="0"/>
                        <w:spacing w:line="90" w:lineRule="exact"/>
                        <w:ind w:right="-20"/>
                        <w:jc w:val="center"/>
                        <w:rPr>
                          <w:rFonts w:ascii="Times New Roman" w:hAnsi="Times New Roman" w:cs="Times New Roman"/>
                          <w:w w:val="104"/>
                          <w:sz w:val="9"/>
                          <w:szCs w:val="9"/>
                        </w:rPr>
                      </w:pPr>
                      <w:r w:rsidRPr="0017790C">
                        <w:rPr>
                          <w:rFonts w:ascii="Times New Roman" w:hAnsi="Times New Roman" w:cs="Times New Roman"/>
                          <w:w w:val="104"/>
                          <w:sz w:val="9"/>
                          <w:szCs w:val="9"/>
                        </w:rPr>
                        <w:t>LOGO</w:t>
                      </w:r>
                    </w:p>
                    <w:p w:rsidR="00336A30" w:rsidRDefault="00336A30" w:rsidP="00752BFD">
                      <w:pPr>
                        <w:widowControl w:val="0"/>
                        <w:autoSpaceDE w:val="0"/>
                        <w:autoSpaceDN w:val="0"/>
                        <w:adjustRightInd w:val="0"/>
                        <w:spacing w:after="0" w:line="360" w:lineRule="auto"/>
                        <w:ind w:right="-20"/>
                        <w:jc w:val="center"/>
                        <w:rPr>
                          <w:rFonts w:ascii="Times New Roman" w:hAnsi="Times New Roman" w:cs="Times New Roman"/>
                          <w:b/>
                          <w:bCs/>
                          <w:w w:val="104"/>
                          <w:sz w:val="9"/>
                          <w:szCs w:val="9"/>
                        </w:rPr>
                      </w:pPr>
                    </w:p>
                    <w:p w:rsidR="00336A30" w:rsidRDefault="00336A30" w:rsidP="00752BFD">
                      <w:pPr>
                        <w:widowControl w:val="0"/>
                        <w:autoSpaceDE w:val="0"/>
                        <w:autoSpaceDN w:val="0"/>
                        <w:adjustRightInd w:val="0"/>
                        <w:spacing w:after="0" w:line="360" w:lineRule="auto"/>
                        <w:ind w:right="-20"/>
                        <w:jc w:val="center"/>
                        <w:rPr>
                          <w:rFonts w:ascii="Times New Roman" w:hAnsi="Times New Roman" w:cs="Times New Roman"/>
                          <w:b/>
                          <w:bCs/>
                          <w:w w:val="104"/>
                          <w:sz w:val="9"/>
                          <w:szCs w:val="9"/>
                        </w:rPr>
                      </w:pPr>
                    </w:p>
                    <w:p w:rsidR="00336A30" w:rsidRPr="0017790C" w:rsidRDefault="00336A30" w:rsidP="00752BFD">
                      <w:pPr>
                        <w:widowControl w:val="0"/>
                        <w:autoSpaceDE w:val="0"/>
                        <w:autoSpaceDN w:val="0"/>
                        <w:adjustRightInd w:val="0"/>
                        <w:spacing w:after="0" w:line="360" w:lineRule="auto"/>
                        <w:ind w:right="-20"/>
                        <w:jc w:val="center"/>
                        <w:rPr>
                          <w:rFonts w:ascii="Times New Roman" w:hAnsi="Times New Roman" w:cs="Times New Roman"/>
                          <w:b/>
                          <w:bCs/>
                          <w:sz w:val="9"/>
                          <w:szCs w:val="9"/>
                        </w:rPr>
                      </w:pPr>
                      <w:r w:rsidRPr="0017790C">
                        <w:rPr>
                          <w:rFonts w:ascii="Times New Roman" w:hAnsi="Times New Roman" w:cs="Times New Roman"/>
                          <w:b/>
                          <w:bCs/>
                          <w:w w:val="104"/>
                          <w:sz w:val="9"/>
                          <w:szCs w:val="9"/>
                        </w:rPr>
                        <w:t>TC</w:t>
                      </w:r>
                    </w:p>
                    <w:p w:rsidR="00336A30" w:rsidRPr="0017790C" w:rsidRDefault="00336A30" w:rsidP="00752BFD">
                      <w:pPr>
                        <w:widowControl w:val="0"/>
                        <w:autoSpaceDE w:val="0"/>
                        <w:autoSpaceDN w:val="0"/>
                        <w:adjustRightInd w:val="0"/>
                        <w:spacing w:after="0" w:line="360" w:lineRule="auto"/>
                        <w:ind w:right="-23"/>
                        <w:jc w:val="center"/>
                        <w:rPr>
                          <w:rFonts w:ascii="Times New Roman" w:hAnsi="Times New Roman" w:cs="Times New Roman"/>
                          <w:b/>
                          <w:bCs/>
                          <w:sz w:val="9"/>
                          <w:szCs w:val="9"/>
                        </w:rPr>
                      </w:pPr>
                      <w:r w:rsidRPr="0017790C">
                        <w:rPr>
                          <w:rFonts w:ascii="Times New Roman" w:hAnsi="Times New Roman" w:cs="Times New Roman"/>
                          <w:b/>
                          <w:bCs/>
                          <w:w w:val="104"/>
                          <w:sz w:val="9"/>
                          <w:szCs w:val="9"/>
                        </w:rPr>
                        <w:t>BANDIRMA ONYEDİEYLÜL Ü</w:t>
                      </w:r>
                      <w:r w:rsidRPr="0017790C">
                        <w:rPr>
                          <w:rFonts w:ascii="Times New Roman" w:hAnsi="Times New Roman" w:cs="Times New Roman"/>
                          <w:b/>
                          <w:bCs/>
                          <w:spacing w:val="-1"/>
                          <w:w w:val="104"/>
                          <w:sz w:val="9"/>
                          <w:szCs w:val="9"/>
                        </w:rPr>
                        <w:t>N</w:t>
                      </w:r>
                      <w:r w:rsidRPr="0017790C">
                        <w:rPr>
                          <w:rFonts w:ascii="Times New Roman" w:hAnsi="Times New Roman" w:cs="Times New Roman"/>
                          <w:b/>
                          <w:bCs/>
                          <w:spacing w:val="-5"/>
                          <w:w w:val="104"/>
                          <w:sz w:val="9"/>
                          <w:szCs w:val="9"/>
                        </w:rPr>
                        <w:t>İ</w:t>
                      </w:r>
                      <w:r w:rsidRPr="0017790C">
                        <w:rPr>
                          <w:rFonts w:ascii="Times New Roman" w:hAnsi="Times New Roman" w:cs="Times New Roman"/>
                          <w:b/>
                          <w:bCs/>
                          <w:spacing w:val="2"/>
                          <w:w w:val="104"/>
                          <w:sz w:val="9"/>
                          <w:szCs w:val="9"/>
                        </w:rPr>
                        <w:t>V</w:t>
                      </w:r>
                      <w:r w:rsidRPr="0017790C">
                        <w:rPr>
                          <w:rFonts w:ascii="Times New Roman" w:hAnsi="Times New Roman" w:cs="Times New Roman"/>
                          <w:b/>
                          <w:bCs/>
                          <w:w w:val="104"/>
                          <w:sz w:val="9"/>
                          <w:szCs w:val="9"/>
                        </w:rPr>
                        <w:t>ER</w:t>
                      </w:r>
                      <w:r w:rsidRPr="0017790C">
                        <w:rPr>
                          <w:rFonts w:ascii="Times New Roman" w:hAnsi="Times New Roman" w:cs="Times New Roman"/>
                          <w:b/>
                          <w:bCs/>
                          <w:spacing w:val="1"/>
                          <w:w w:val="104"/>
                          <w:sz w:val="9"/>
                          <w:szCs w:val="9"/>
                        </w:rPr>
                        <w:t>S</w:t>
                      </w:r>
                      <w:r w:rsidRPr="0017790C">
                        <w:rPr>
                          <w:rFonts w:ascii="Times New Roman" w:hAnsi="Times New Roman" w:cs="Times New Roman"/>
                          <w:b/>
                          <w:bCs/>
                          <w:spacing w:val="-5"/>
                          <w:w w:val="104"/>
                          <w:sz w:val="9"/>
                          <w:szCs w:val="9"/>
                        </w:rPr>
                        <w:t>İ</w:t>
                      </w:r>
                      <w:r w:rsidRPr="0017790C">
                        <w:rPr>
                          <w:rFonts w:ascii="Times New Roman" w:hAnsi="Times New Roman" w:cs="Times New Roman"/>
                          <w:b/>
                          <w:bCs/>
                          <w:w w:val="104"/>
                          <w:sz w:val="9"/>
                          <w:szCs w:val="9"/>
                        </w:rPr>
                        <w:t>TE</w:t>
                      </w:r>
                      <w:r w:rsidRPr="0017790C">
                        <w:rPr>
                          <w:rFonts w:ascii="Times New Roman" w:hAnsi="Times New Roman" w:cs="Times New Roman"/>
                          <w:b/>
                          <w:bCs/>
                          <w:spacing w:val="-1"/>
                          <w:w w:val="104"/>
                          <w:sz w:val="9"/>
                          <w:szCs w:val="9"/>
                        </w:rPr>
                        <w:t>S</w:t>
                      </w:r>
                      <w:r w:rsidRPr="0017790C">
                        <w:rPr>
                          <w:rFonts w:ascii="Times New Roman" w:hAnsi="Times New Roman" w:cs="Times New Roman"/>
                          <w:b/>
                          <w:bCs/>
                          <w:w w:val="104"/>
                          <w:sz w:val="9"/>
                          <w:szCs w:val="9"/>
                        </w:rPr>
                        <w:t>İ</w:t>
                      </w:r>
                    </w:p>
                    <w:p w:rsidR="00336A30" w:rsidRPr="0017790C" w:rsidRDefault="00336A30" w:rsidP="00752BFD">
                      <w:pPr>
                        <w:widowControl w:val="0"/>
                        <w:autoSpaceDE w:val="0"/>
                        <w:autoSpaceDN w:val="0"/>
                        <w:adjustRightInd w:val="0"/>
                        <w:spacing w:after="0" w:line="360" w:lineRule="auto"/>
                        <w:ind w:right="-23"/>
                        <w:jc w:val="center"/>
                        <w:rPr>
                          <w:rFonts w:ascii="Times New Roman" w:hAnsi="Times New Roman" w:cs="Times New Roman"/>
                          <w:b/>
                          <w:bCs/>
                          <w:w w:val="104"/>
                          <w:sz w:val="9"/>
                          <w:szCs w:val="9"/>
                        </w:rPr>
                      </w:pPr>
                      <w:r w:rsidRPr="0017790C">
                        <w:rPr>
                          <w:rFonts w:ascii="Times New Roman" w:hAnsi="Times New Roman" w:cs="Times New Roman"/>
                          <w:b/>
                          <w:bCs/>
                          <w:w w:val="104"/>
                          <w:sz w:val="9"/>
                          <w:szCs w:val="9"/>
                        </w:rPr>
                        <w:t>SOSYAL</w:t>
                      </w:r>
                      <w:r w:rsidRPr="0017790C">
                        <w:rPr>
                          <w:rFonts w:ascii="Times New Roman" w:hAnsi="Times New Roman" w:cs="Times New Roman"/>
                          <w:b/>
                          <w:bCs/>
                          <w:spacing w:val="1"/>
                          <w:sz w:val="9"/>
                          <w:szCs w:val="9"/>
                        </w:rPr>
                        <w:t xml:space="preserve"> </w:t>
                      </w:r>
                      <w:r w:rsidRPr="0017790C">
                        <w:rPr>
                          <w:rFonts w:ascii="Times New Roman" w:hAnsi="Times New Roman" w:cs="Times New Roman"/>
                          <w:b/>
                          <w:bCs/>
                          <w:spacing w:val="-1"/>
                          <w:w w:val="104"/>
                          <w:sz w:val="9"/>
                          <w:szCs w:val="9"/>
                        </w:rPr>
                        <w:t>B</w:t>
                      </w:r>
                      <w:r w:rsidRPr="0017790C">
                        <w:rPr>
                          <w:rFonts w:ascii="Times New Roman" w:hAnsi="Times New Roman" w:cs="Times New Roman"/>
                          <w:b/>
                          <w:bCs/>
                          <w:spacing w:val="-5"/>
                          <w:w w:val="104"/>
                          <w:sz w:val="9"/>
                          <w:szCs w:val="9"/>
                        </w:rPr>
                        <w:t>İ</w:t>
                      </w:r>
                      <w:r w:rsidRPr="0017790C">
                        <w:rPr>
                          <w:rFonts w:ascii="Times New Roman" w:hAnsi="Times New Roman" w:cs="Times New Roman"/>
                          <w:b/>
                          <w:bCs/>
                          <w:spacing w:val="-4"/>
                          <w:w w:val="104"/>
                          <w:sz w:val="9"/>
                          <w:szCs w:val="9"/>
                        </w:rPr>
                        <w:t>L</w:t>
                      </w:r>
                      <w:r w:rsidRPr="0017790C">
                        <w:rPr>
                          <w:rFonts w:ascii="Times New Roman" w:hAnsi="Times New Roman" w:cs="Times New Roman"/>
                          <w:b/>
                          <w:bCs/>
                          <w:spacing w:val="-2"/>
                          <w:w w:val="104"/>
                          <w:sz w:val="9"/>
                          <w:szCs w:val="9"/>
                        </w:rPr>
                        <w:t>İ</w:t>
                      </w:r>
                      <w:r w:rsidRPr="0017790C">
                        <w:rPr>
                          <w:rFonts w:ascii="Times New Roman" w:hAnsi="Times New Roman" w:cs="Times New Roman"/>
                          <w:b/>
                          <w:bCs/>
                          <w:w w:val="104"/>
                          <w:sz w:val="9"/>
                          <w:szCs w:val="9"/>
                        </w:rPr>
                        <w:t>M</w:t>
                      </w:r>
                      <w:r w:rsidRPr="0017790C">
                        <w:rPr>
                          <w:rFonts w:ascii="Times New Roman" w:hAnsi="Times New Roman" w:cs="Times New Roman"/>
                          <w:b/>
                          <w:bCs/>
                          <w:spacing w:val="-4"/>
                          <w:w w:val="104"/>
                          <w:sz w:val="9"/>
                          <w:szCs w:val="9"/>
                        </w:rPr>
                        <w:t>L</w:t>
                      </w:r>
                      <w:r w:rsidRPr="0017790C">
                        <w:rPr>
                          <w:rFonts w:ascii="Times New Roman" w:hAnsi="Times New Roman" w:cs="Times New Roman"/>
                          <w:b/>
                          <w:bCs/>
                          <w:spacing w:val="3"/>
                          <w:w w:val="104"/>
                          <w:sz w:val="9"/>
                          <w:szCs w:val="9"/>
                        </w:rPr>
                        <w:t>E</w:t>
                      </w:r>
                      <w:r w:rsidRPr="0017790C">
                        <w:rPr>
                          <w:rFonts w:ascii="Times New Roman" w:hAnsi="Times New Roman" w:cs="Times New Roman"/>
                          <w:b/>
                          <w:bCs/>
                          <w:w w:val="104"/>
                          <w:sz w:val="9"/>
                          <w:szCs w:val="9"/>
                        </w:rPr>
                        <w:t>R</w:t>
                      </w:r>
                      <w:r w:rsidRPr="0017790C">
                        <w:rPr>
                          <w:rFonts w:ascii="Times New Roman" w:hAnsi="Times New Roman" w:cs="Times New Roman"/>
                          <w:b/>
                          <w:bCs/>
                          <w:spacing w:val="1"/>
                          <w:sz w:val="9"/>
                          <w:szCs w:val="9"/>
                        </w:rPr>
                        <w:t xml:space="preserve"> </w:t>
                      </w:r>
                      <w:r w:rsidRPr="0017790C">
                        <w:rPr>
                          <w:rFonts w:ascii="Times New Roman" w:hAnsi="Times New Roman" w:cs="Times New Roman"/>
                          <w:b/>
                          <w:bCs/>
                          <w:spacing w:val="3"/>
                          <w:w w:val="104"/>
                          <w:sz w:val="9"/>
                          <w:szCs w:val="9"/>
                        </w:rPr>
                        <w:t>E</w:t>
                      </w:r>
                      <w:r w:rsidRPr="0017790C">
                        <w:rPr>
                          <w:rFonts w:ascii="Times New Roman" w:hAnsi="Times New Roman" w:cs="Times New Roman"/>
                          <w:b/>
                          <w:bCs/>
                          <w:w w:val="104"/>
                          <w:sz w:val="9"/>
                          <w:szCs w:val="9"/>
                        </w:rPr>
                        <w:t>NS</w:t>
                      </w:r>
                      <w:r w:rsidRPr="0017790C">
                        <w:rPr>
                          <w:rFonts w:ascii="Times New Roman" w:hAnsi="Times New Roman" w:cs="Times New Roman"/>
                          <w:b/>
                          <w:bCs/>
                          <w:spacing w:val="-3"/>
                          <w:w w:val="104"/>
                          <w:sz w:val="9"/>
                          <w:szCs w:val="9"/>
                        </w:rPr>
                        <w:t>T</w:t>
                      </w:r>
                      <w:r w:rsidRPr="0017790C">
                        <w:rPr>
                          <w:rFonts w:ascii="Times New Roman" w:hAnsi="Times New Roman" w:cs="Times New Roman"/>
                          <w:b/>
                          <w:bCs/>
                          <w:spacing w:val="-5"/>
                          <w:w w:val="104"/>
                          <w:sz w:val="9"/>
                          <w:szCs w:val="9"/>
                        </w:rPr>
                        <w:t>İ</w:t>
                      </w:r>
                      <w:r w:rsidRPr="0017790C">
                        <w:rPr>
                          <w:rFonts w:ascii="Times New Roman" w:hAnsi="Times New Roman" w:cs="Times New Roman"/>
                          <w:b/>
                          <w:bCs/>
                          <w:w w:val="104"/>
                          <w:sz w:val="9"/>
                          <w:szCs w:val="9"/>
                        </w:rPr>
                        <w:t>TÜSÜ</w:t>
                      </w:r>
                    </w:p>
                    <w:p w:rsidR="00336A30" w:rsidRPr="0017790C" w:rsidRDefault="00336A30" w:rsidP="00752BFD">
                      <w:pPr>
                        <w:widowControl w:val="0"/>
                        <w:autoSpaceDE w:val="0"/>
                        <w:autoSpaceDN w:val="0"/>
                        <w:adjustRightInd w:val="0"/>
                        <w:spacing w:after="0" w:line="360" w:lineRule="auto"/>
                        <w:ind w:right="-23"/>
                        <w:jc w:val="center"/>
                        <w:rPr>
                          <w:rFonts w:ascii="Times New Roman" w:hAnsi="Times New Roman" w:cs="Times New Roman"/>
                          <w:b/>
                          <w:bCs/>
                          <w:sz w:val="9"/>
                          <w:szCs w:val="9"/>
                        </w:rPr>
                      </w:pPr>
                      <w:proofErr w:type="gramStart"/>
                      <w:r w:rsidRPr="0017790C">
                        <w:rPr>
                          <w:rFonts w:ascii="Times New Roman" w:hAnsi="Times New Roman" w:cs="Times New Roman"/>
                          <w:b/>
                          <w:bCs/>
                          <w:w w:val="104"/>
                          <w:sz w:val="9"/>
                          <w:szCs w:val="9"/>
                        </w:rPr>
                        <w:t>…..</w:t>
                      </w:r>
                      <w:proofErr w:type="gramEnd"/>
                      <w:r w:rsidRPr="0017790C">
                        <w:rPr>
                          <w:rFonts w:ascii="Times New Roman" w:hAnsi="Times New Roman" w:cs="Times New Roman"/>
                          <w:b/>
                          <w:bCs/>
                          <w:w w:val="104"/>
                          <w:sz w:val="9"/>
                          <w:szCs w:val="9"/>
                        </w:rPr>
                        <w:t>ANABİLİMDALI</w:t>
                      </w:r>
                    </w:p>
                    <w:p w:rsidR="00336A30" w:rsidRPr="0017790C" w:rsidRDefault="00336A30" w:rsidP="00752BFD">
                      <w:pPr>
                        <w:widowControl w:val="0"/>
                        <w:autoSpaceDE w:val="0"/>
                        <w:autoSpaceDN w:val="0"/>
                        <w:adjustRightInd w:val="0"/>
                        <w:spacing w:after="0" w:line="360" w:lineRule="auto"/>
                        <w:ind w:right="-23"/>
                        <w:jc w:val="center"/>
                        <w:rPr>
                          <w:rFonts w:ascii="Times New Roman" w:hAnsi="Times New Roman" w:cs="Times New Roman"/>
                          <w:b/>
                          <w:bCs/>
                          <w:w w:val="104"/>
                          <w:sz w:val="9"/>
                          <w:szCs w:val="9"/>
                        </w:rPr>
                      </w:pPr>
                    </w:p>
                    <w:p w:rsidR="00336A30" w:rsidRPr="0017790C" w:rsidRDefault="00336A30" w:rsidP="00752BFD">
                      <w:pPr>
                        <w:widowControl w:val="0"/>
                        <w:autoSpaceDE w:val="0"/>
                        <w:autoSpaceDN w:val="0"/>
                        <w:adjustRightInd w:val="0"/>
                        <w:spacing w:after="0" w:line="360" w:lineRule="auto"/>
                        <w:ind w:right="-23"/>
                        <w:jc w:val="center"/>
                        <w:rPr>
                          <w:rFonts w:ascii="Times New Roman" w:hAnsi="Times New Roman" w:cs="Times New Roman"/>
                          <w:b/>
                          <w:bCs/>
                          <w:sz w:val="9"/>
                          <w:szCs w:val="9"/>
                        </w:rPr>
                      </w:pPr>
                      <w:r w:rsidRPr="0017790C">
                        <w:rPr>
                          <w:rFonts w:ascii="Times New Roman" w:hAnsi="Times New Roman" w:cs="Times New Roman"/>
                          <w:b/>
                          <w:bCs/>
                          <w:w w:val="104"/>
                          <w:sz w:val="9"/>
                          <w:szCs w:val="9"/>
                        </w:rPr>
                        <w:t>Yüksek Lisans TE</w:t>
                      </w:r>
                      <w:r w:rsidRPr="0017790C">
                        <w:rPr>
                          <w:rFonts w:ascii="Times New Roman" w:hAnsi="Times New Roman" w:cs="Times New Roman"/>
                          <w:b/>
                          <w:bCs/>
                          <w:spacing w:val="-2"/>
                          <w:w w:val="104"/>
                          <w:sz w:val="9"/>
                          <w:szCs w:val="9"/>
                        </w:rPr>
                        <w:t>Z</w:t>
                      </w:r>
                      <w:r w:rsidRPr="0017790C">
                        <w:rPr>
                          <w:rFonts w:ascii="Times New Roman" w:hAnsi="Times New Roman" w:cs="Times New Roman"/>
                          <w:b/>
                          <w:bCs/>
                          <w:w w:val="104"/>
                          <w:sz w:val="9"/>
                          <w:szCs w:val="9"/>
                        </w:rPr>
                        <w:t>İ</w:t>
                      </w:r>
                    </w:p>
                    <w:p w:rsidR="00336A30" w:rsidRPr="0017790C" w:rsidRDefault="00336A30" w:rsidP="00752BFD">
                      <w:pPr>
                        <w:widowControl w:val="0"/>
                        <w:autoSpaceDE w:val="0"/>
                        <w:autoSpaceDN w:val="0"/>
                        <w:adjustRightInd w:val="0"/>
                        <w:spacing w:before="5"/>
                        <w:ind w:right="-20"/>
                        <w:jc w:val="center"/>
                        <w:rPr>
                          <w:rFonts w:ascii="Times New Roman" w:hAnsi="Times New Roman" w:cs="Times New Roman"/>
                          <w:spacing w:val="-3"/>
                          <w:w w:val="104"/>
                          <w:sz w:val="9"/>
                          <w:szCs w:val="9"/>
                        </w:rPr>
                      </w:pPr>
                    </w:p>
                    <w:p w:rsidR="00336A30" w:rsidRPr="0043417F" w:rsidRDefault="00336A30" w:rsidP="00752BFD">
                      <w:pPr>
                        <w:widowControl w:val="0"/>
                        <w:autoSpaceDE w:val="0"/>
                        <w:autoSpaceDN w:val="0"/>
                        <w:adjustRightInd w:val="0"/>
                        <w:spacing w:before="5"/>
                        <w:ind w:right="-20"/>
                        <w:jc w:val="center"/>
                        <w:rPr>
                          <w:rFonts w:ascii="Times New Roman" w:hAnsi="Times New Roman" w:cs="Times New Roman"/>
                          <w:spacing w:val="-3"/>
                          <w:w w:val="104"/>
                          <w:sz w:val="9"/>
                          <w:szCs w:val="9"/>
                        </w:rPr>
                      </w:pPr>
                    </w:p>
                    <w:p w:rsidR="00336A30" w:rsidRPr="0043417F" w:rsidRDefault="00336A30" w:rsidP="00752BFD">
                      <w:pPr>
                        <w:widowControl w:val="0"/>
                        <w:autoSpaceDE w:val="0"/>
                        <w:autoSpaceDN w:val="0"/>
                        <w:adjustRightInd w:val="0"/>
                        <w:spacing w:before="5"/>
                        <w:ind w:right="-20"/>
                        <w:jc w:val="center"/>
                        <w:rPr>
                          <w:rFonts w:ascii="Times New Roman" w:hAnsi="Times New Roman" w:cs="Times New Roman"/>
                          <w:spacing w:val="-3"/>
                          <w:w w:val="104"/>
                          <w:sz w:val="9"/>
                          <w:szCs w:val="9"/>
                        </w:rPr>
                      </w:pPr>
                      <w:r w:rsidRPr="0043417F">
                        <w:rPr>
                          <w:rFonts w:ascii="Times New Roman" w:hAnsi="Times New Roman" w:cs="Times New Roman"/>
                          <w:spacing w:val="-3"/>
                          <w:w w:val="104"/>
                          <w:sz w:val="9"/>
                          <w:szCs w:val="9"/>
                        </w:rPr>
                        <w:t>HİZ</w:t>
                      </w:r>
                      <w:r>
                        <w:rPr>
                          <w:rFonts w:ascii="Times New Roman" w:hAnsi="Times New Roman" w:cs="Times New Roman"/>
                          <w:spacing w:val="-3"/>
                          <w:w w:val="104"/>
                          <w:sz w:val="9"/>
                          <w:szCs w:val="9"/>
                        </w:rPr>
                        <w:t>MET HATALARINDA TÜKETİCİLERİN AF</w:t>
                      </w:r>
                      <w:r w:rsidRPr="0043417F">
                        <w:rPr>
                          <w:rFonts w:ascii="Times New Roman" w:hAnsi="Times New Roman" w:cs="Times New Roman"/>
                          <w:spacing w:val="-3"/>
                          <w:w w:val="104"/>
                          <w:sz w:val="9"/>
                          <w:szCs w:val="9"/>
                        </w:rPr>
                        <w:t>FETME EĞİLİMLERİ</w:t>
                      </w:r>
                    </w:p>
                    <w:p w:rsidR="00336A30" w:rsidRPr="0017790C" w:rsidRDefault="00336A30" w:rsidP="00752BFD">
                      <w:pPr>
                        <w:widowControl w:val="0"/>
                        <w:autoSpaceDE w:val="0"/>
                        <w:autoSpaceDN w:val="0"/>
                        <w:adjustRightInd w:val="0"/>
                        <w:ind w:right="-20"/>
                        <w:jc w:val="center"/>
                        <w:rPr>
                          <w:rFonts w:ascii="Times New Roman" w:hAnsi="Times New Roman" w:cs="Times New Roman"/>
                          <w:spacing w:val="-3"/>
                          <w:w w:val="104"/>
                          <w:sz w:val="9"/>
                          <w:szCs w:val="9"/>
                        </w:rPr>
                      </w:pPr>
                    </w:p>
                    <w:p w:rsidR="00336A30" w:rsidRPr="0017790C" w:rsidRDefault="00336A30" w:rsidP="00752BFD">
                      <w:pPr>
                        <w:widowControl w:val="0"/>
                        <w:autoSpaceDE w:val="0"/>
                        <w:autoSpaceDN w:val="0"/>
                        <w:adjustRightInd w:val="0"/>
                        <w:spacing w:after="0" w:line="240" w:lineRule="auto"/>
                        <w:ind w:right="-23"/>
                        <w:jc w:val="center"/>
                        <w:rPr>
                          <w:rFonts w:ascii="Times New Roman" w:hAnsi="Times New Roman" w:cs="Times New Roman"/>
                          <w:spacing w:val="-3"/>
                          <w:w w:val="104"/>
                          <w:sz w:val="9"/>
                          <w:szCs w:val="9"/>
                        </w:rPr>
                      </w:pPr>
                      <w:r w:rsidRPr="0017790C">
                        <w:rPr>
                          <w:rFonts w:ascii="Times New Roman" w:hAnsi="Times New Roman" w:cs="Times New Roman"/>
                          <w:spacing w:val="-3"/>
                          <w:w w:val="104"/>
                          <w:sz w:val="9"/>
                          <w:szCs w:val="9"/>
                        </w:rPr>
                        <w:t>Yılmaz ŞAHİN</w:t>
                      </w:r>
                    </w:p>
                    <w:p w:rsidR="00336A30" w:rsidRPr="0017790C" w:rsidRDefault="00336A30" w:rsidP="00752BFD">
                      <w:pPr>
                        <w:widowControl w:val="0"/>
                        <w:autoSpaceDE w:val="0"/>
                        <w:autoSpaceDN w:val="0"/>
                        <w:adjustRightInd w:val="0"/>
                        <w:spacing w:after="0" w:line="240" w:lineRule="auto"/>
                        <w:ind w:right="-23"/>
                        <w:jc w:val="center"/>
                        <w:rPr>
                          <w:rFonts w:ascii="Times New Roman" w:hAnsi="Times New Roman" w:cs="Times New Roman"/>
                        </w:rPr>
                      </w:pPr>
                      <w:r w:rsidRPr="0017790C">
                        <w:rPr>
                          <w:rFonts w:ascii="Times New Roman" w:hAnsi="Times New Roman" w:cs="Times New Roman"/>
                          <w:spacing w:val="-3"/>
                          <w:w w:val="104"/>
                          <w:sz w:val="9"/>
                          <w:szCs w:val="9"/>
                        </w:rPr>
                        <w:t>NUMARASI</w:t>
                      </w:r>
                    </w:p>
                    <w:p w:rsidR="00336A30" w:rsidRDefault="00336A30" w:rsidP="00752BFD">
                      <w:pPr>
                        <w:jc w:val="center"/>
                        <w:rPr>
                          <w:rFonts w:ascii="Times New Roman" w:hAnsi="Times New Roman" w:cs="Times New Roman"/>
                          <w:spacing w:val="-4"/>
                          <w:w w:val="104"/>
                          <w:sz w:val="9"/>
                          <w:szCs w:val="9"/>
                        </w:rPr>
                      </w:pPr>
                    </w:p>
                    <w:p w:rsidR="00336A30" w:rsidRDefault="00336A30" w:rsidP="00752BFD">
                      <w:pPr>
                        <w:jc w:val="center"/>
                        <w:rPr>
                          <w:rFonts w:ascii="Times New Roman" w:hAnsi="Times New Roman" w:cs="Times New Roman"/>
                          <w:spacing w:val="-4"/>
                          <w:w w:val="104"/>
                          <w:sz w:val="9"/>
                          <w:szCs w:val="9"/>
                        </w:rPr>
                      </w:pPr>
                    </w:p>
                    <w:p w:rsidR="00336A30" w:rsidRPr="0017790C" w:rsidRDefault="00336A30" w:rsidP="00752BFD">
                      <w:pPr>
                        <w:jc w:val="center"/>
                        <w:rPr>
                          <w:rFonts w:ascii="Times New Roman" w:hAnsi="Times New Roman" w:cs="Times New Roman"/>
                          <w:spacing w:val="-4"/>
                          <w:w w:val="104"/>
                          <w:sz w:val="9"/>
                          <w:szCs w:val="9"/>
                        </w:rPr>
                      </w:pPr>
                    </w:p>
                    <w:p w:rsidR="00336A30" w:rsidRPr="0017790C" w:rsidRDefault="00336A30" w:rsidP="00752BFD">
                      <w:pPr>
                        <w:spacing w:after="0" w:line="360" w:lineRule="auto"/>
                        <w:jc w:val="center"/>
                        <w:rPr>
                          <w:rFonts w:ascii="Times New Roman" w:hAnsi="Times New Roman" w:cs="Times New Roman"/>
                          <w:spacing w:val="1"/>
                          <w:sz w:val="9"/>
                          <w:szCs w:val="9"/>
                        </w:rPr>
                      </w:pPr>
                      <w:r w:rsidRPr="0017790C">
                        <w:rPr>
                          <w:rFonts w:ascii="Times New Roman" w:hAnsi="Times New Roman" w:cs="Times New Roman"/>
                          <w:spacing w:val="-4"/>
                          <w:w w:val="104"/>
                          <w:sz w:val="9"/>
                          <w:szCs w:val="9"/>
                        </w:rPr>
                        <w:t>T</w:t>
                      </w:r>
                      <w:r w:rsidRPr="0017790C">
                        <w:rPr>
                          <w:rFonts w:ascii="Times New Roman" w:hAnsi="Times New Roman" w:cs="Times New Roman"/>
                          <w:w w:val="104"/>
                          <w:sz w:val="9"/>
                          <w:szCs w:val="9"/>
                        </w:rPr>
                        <w:t>ez</w:t>
                      </w:r>
                      <w:r w:rsidRPr="0017790C">
                        <w:rPr>
                          <w:rFonts w:ascii="Times New Roman" w:hAnsi="Times New Roman" w:cs="Times New Roman"/>
                          <w:spacing w:val="1"/>
                          <w:sz w:val="9"/>
                          <w:szCs w:val="9"/>
                        </w:rPr>
                        <w:t xml:space="preserve"> </w:t>
                      </w:r>
                      <w:r w:rsidRPr="0017790C">
                        <w:rPr>
                          <w:rFonts w:ascii="Times New Roman" w:hAnsi="Times New Roman" w:cs="Times New Roman"/>
                          <w:spacing w:val="2"/>
                          <w:w w:val="104"/>
                          <w:sz w:val="9"/>
                          <w:szCs w:val="9"/>
                        </w:rPr>
                        <w:t>D</w:t>
                      </w:r>
                      <w:r w:rsidRPr="0017790C">
                        <w:rPr>
                          <w:rFonts w:ascii="Times New Roman" w:hAnsi="Times New Roman" w:cs="Times New Roman"/>
                          <w:spacing w:val="-3"/>
                          <w:w w:val="104"/>
                          <w:sz w:val="9"/>
                          <w:szCs w:val="9"/>
                        </w:rPr>
                        <w:t>a</w:t>
                      </w:r>
                      <w:r w:rsidRPr="0017790C">
                        <w:rPr>
                          <w:rFonts w:ascii="Times New Roman" w:hAnsi="Times New Roman" w:cs="Times New Roman"/>
                          <w:w w:val="104"/>
                          <w:sz w:val="9"/>
                          <w:szCs w:val="9"/>
                        </w:rPr>
                        <w:t>nı</w:t>
                      </w:r>
                      <w:r w:rsidRPr="0017790C">
                        <w:rPr>
                          <w:rFonts w:ascii="Times New Roman" w:hAnsi="Times New Roman" w:cs="Times New Roman"/>
                          <w:spacing w:val="2"/>
                          <w:w w:val="104"/>
                          <w:sz w:val="9"/>
                          <w:szCs w:val="9"/>
                        </w:rPr>
                        <w:t>ş</w:t>
                      </w:r>
                      <w:r w:rsidRPr="0017790C">
                        <w:rPr>
                          <w:rFonts w:ascii="Times New Roman" w:hAnsi="Times New Roman" w:cs="Times New Roman"/>
                          <w:spacing w:val="-3"/>
                          <w:w w:val="104"/>
                          <w:sz w:val="9"/>
                          <w:szCs w:val="9"/>
                        </w:rPr>
                        <w:t>m</w:t>
                      </w:r>
                      <w:r w:rsidRPr="0017790C">
                        <w:rPr>
                          <w:rFonts w:ascii="Times New Roman" w:hAnsi="Times New Roman" w:cs="Times New Roman"/>
                          <w:w w:val="104"/>
                          <w:sz w:val="9"/>
                          <w:szCs w:val="9"/>
                        </w:rPr>
                        <w:t>a</w:t>
                      </w:r>
                      <w:r w:rsidRPr="0017790C">
                        <w:rPr>
                          <w:rFonts w:ascii="Times New Roman" w:hAnsi="Times New Roman" w:cs="Times New Roman"/>
                          <w:spacing w:val="-2"/>
                          <w:w w:val="104"/>
                          <w:sz w:val="9"/>
                          <w:szCs w:val="9"/>
                        </w:rPr>
                        <w:t>n</w:t>
                      </w:r>
                      <w:r w:rsidRPr="0017790C">
                        <w:rPr>
                          <w:rFonts w:ascii="Times New Roman" w:hAnsi="Times New Roman" w:cs="Times New Roman"/>
                          <w:spacing w:val="3"/>
                          <w:w w:val="104"/>
                          <w:sz w:val="9"/>
                          <w:szCs w:val="9"/>
                        </w:rPr>
                        <w:t>ı</w:t>
                      </w:r>
                      <w:r w:rsidRPr="0017790C">
                        <w:rPr>
                          <w:rFonts w:ascii="Times New Roman" w:hAnsi="Times New Roman" w:cs="Times New Roman"/>
                          <w:w w:val="104"/>
                          <w:sz w:val="9"/>
                          <w:szCs w:val="9"/>
                        </w:rPr>
                        <w:t>:</w:t>
                      </w:r>
                      <w:r w:rsidRPr="0017790C">
                        <w:rPr>
                          <w:rFonts w:ascii="Times New Roman" w:hAnsi="Times New Roman" w:cs="Times New Roman"/>
                          <w:spacing w:val="1"/>
                          <w:sz w:val="9"/>
                          <w:szCs w:val="9"/>
                        </w:rPr>
                        <w:t xml:space="preserve"> </w:t>
                      </w:r>
                    </w:p>
                    <w:p w:rsidR="00336A30" w:rsidRPr="0017790C" w:rsidRDefault="00336A30" w:rsidP="00752BFD">
                      <w:pPr>
                        <w:spacing w:after="0" w:line="360" w:lineRule="auto"/>
                        <w:jc w:val="center"/>
                        <w:rPr>
                          <w:rFonts w:ascii="Times New Roman" w:hAnsi="Times New Roman" w:cs="Times New Roman"/>
                          <w:spacing w:val="-2"/>
                          <w:w w:val="104"/>
                          <w:sz w:val="9"/>
                          <w:szCs w:val="9"/>
                        </w:rPr>
                      </w:pPr>
                      <w:r w:rsidRPr="0017790C">
                        <w:rPr>
                          <w:rFonts w:ascii="Times New Roman" w:hAnsi="Times New Roman" w:cs="Times New Roman"/>
                          <w:w w:val="104"/>
                          <w:sz w:val="9"/>
                          <w:szCs w:val="9"/>
                        </w:rPr>
                        <w:t>Prof</w:t>
                      </w:r>
                      <w:proofErr w:type="gramStart"/>
                      <w:r w:rsidRPr="0017790C">
                        <w:rPr>
                          <w:rFonts w:ascii="Times New Roman" w:hAnsi="Times New Roman" w:cs="Times New Roman"/>
                          <w:w w:val="104"/>
                          <w:sz w:val="9"/>
                          <w:szCs w:val="9"/>
                        </w:rPr>
                        <w:t>..</w:t>
                      </w:r>
                      <w:proofErr w:type="gramEnd"/>
                      <w:r w:rsidRPr="0017790C">
                        <w:rPr>
                          <w:rFonts w:ascii="Times New Roman" w:hAnsi="Times New Roman" w:cs="Times New Roman"/>
                          <w:spacing w:val="4"/>
                          <w:sz w:val="9"/>
                          <w:szCs w:val="9"/>
                        </w:rPr>
                        <w:t xml:space="preserve"> </w:t>
                      </w:r>
                      <w:r w:rsidRPr="0017790C">
                        <w:rPr>
                          <w:rFonts w:ascii="Times New Roman" w:hAnsi="Times New Roman" w:cs="Times New Roman"/>
                          <w:w w:val="104"/>
                          <w:sz w:val="9"/>
                          <w:szCs w:val="9"/>
                        </w:rPr>
                        <w:t>Dr. Erdoğan KOÇ</w:t>
                      </w:r>
                    </w:p>
                    <w:p w:rsidR="00336A30" w:rsidRPr="0017790C" w:rsidRDefault="00336A30" w:rsidP="00752BFD">
                      <w:pPr>
                        <w:jc w:val="center"/>
                        <w:rPr>
                          <w:rFonts w:ascii="Times New Roman" w:hAnsi="Times New Roman" w:cs="Times New Roman"/>
                          <w:spacing w:val="-2"/>
                          <w:w w:val="104"/>
                          <w:sz w:val="9"/>
                          <w:szCs w:val="9"/>
                        </w:rPr>
                      </w:pPr>
                    </w:p>
                    <w:p w:rsidR="00336A30" w:rsidRDefault="00336A30" w:rsidP="00752BFD">
                      <w:pPr>
                        <w:jc w:val="center"/>
                        <w:rPr>
                          <w:rFonts w:ascii="Times New Roman" w:hAnsi="Times New Roman" w:cs="Times New Roman"/>
                          <w:spacing w:val="-2"/>
                          <w:w w:val="104"/>
                          <w:sz w:val="9"/>
                          <w:szCs w:val="9"/>
                        </w:rPr>
                      </w:pPr>
                    </w:p>
                    <w:p w:rsidR="00336A30" w:rsidRPr="0017790C" w:rsidRDefault="00336A30" w:rsidP="00752BFD">
                      <w:pPr>
                        <w:jc w:val="center"/>
                        <w:rPr>
                          <w:rFonts w:ascii="Times New Roman" w:hAnsi="Times New Roman" w:cs="Times New Roman"/>
                          <w:w w:val="104"/>
                          <w:sz w:val="9"/>
                          <w:szCs w:val="9"/>
                        </w:rPr>
                      </w:pPr>
                      <w:proofErr w:type="gramStart"/>
                      <w:r w:rsidRPr="0017790C">
                        <w:rPr>
                          <w:rFonts w:ascii="Times New Roman" w:hAnsi="Times New Roman" w:cs="Times New Roman"/>
                          <w:spacing w:val="-1"/>
                          <w:sz w:val="9"/>
                          <w:szCs w:val="9"/>
                        </w:rPr>
                        <w:t xml:space="preserve">Bandırma  </w:t>
                      </w:r>
                      <w:r w:rsidRPr="0017790C">
                        <w:rPr>
                          <w:rFonts w:ascii="Times New Roman" w:hAnsi="Times New Roman" w:cs="Times New Roman"/>
                          <w:w w:val="104"/>
                          <w:sz w:val="9"/>
                          <w:szCs w:val="9"/>
                        </w:rPr>
                        <w:t>2017</w:t>
                      </w:r>
                      <w:proofErr w:type="gramEnd"/>
                    </w:p>
                  </w:txbxContent>
                </v:textbox>
              </v:shape>
            </w:pict>
          </mc:Fallback>
        </mc:AlternateContent>
      </w:r>
    </w:p>
    <w:p w:rsidR="00DC177F" w:rsidRPr="0017790C" w:rsidRDefault="00DC177F" w:rsidP="00752BFD">
      <w:pPr>
        <w:widowControl w:val="0"/>
        <w:autoSpaceDE w:val="0"/>
        <w:autoSpaceDN w:val="0"/>
        <w:adjustRightInd w:val="0"/>
        <w:spacing w:before="2" w:after="0" w:line="240" w:lineRule="exact"/>
        <w:rPr>
          <w:rFonts w:ascii="Times New Roman" w:eastAsia="Times New Roman" w:hAnsi="Times New Roman" w:cs="Times New Roman"/>
          <w:color w:val="000000"/>
          <w:sz w:val="16"/>
          <w:szCs w:val="16"/>
          <w:lang w:eastAsia="tr-TR"/>
        </w:rPr>
      </w:pPr>
      <w:r w:rsidRPr="0017790C">
        <w:rPr>
          <w:rFonts w:ascii="Times New Roman" w:eastAsia="Times New Roman" w:hAnsi="Times New Roman" w:cs="Times New Roman"/>
          <w:sz w:val="16"/>
          <w:szCs w:val="16"/>
          <w:lang w:eastAsia="tr-TR"/>
        </w:rPr>
        <w:lastRenderedPageBreak/>
        <w:tab/>
      </w:r>
    </w:p>
    <w:p w:rsidR="00DC177F" w:rsidRPr="0017790C" w:rsidRDefault="0099618C" w:rsidP="00752BFD">
      <w:pPr>
        <w:widowControl w:val="0"/>
        <w:autoSpaceDE w:val="0"/>
        <w:autoSpaceDN w:val="0"/>
        <w:adjustRightInd w:val="0"/>
        <w:spacing w:before="53" w:after="0" w:line="240" w:lineRule="auto"/>
        <w:ind w:right="-20"/>
        <w:rPr>
          <w:rFonts w:ascii="Times New Roman" w:eastAsia="Times New Roman" w:hAnsi="Times New Roman" w:cs="Times New Roman"/>
          <w:color w:val="000000"/>
          <w:spacing w:val="-1"/>
          <w:sz w:val="41"/>
          <w:szCs w:val="41"/>
          <w:lang w:eastAsia="tr-TR"/>
        </w:rPr>
      </w:pPr>
      <w:r>
        <w:rPr>
          <w:rFonts w:ascii="Times New Roman" w:eastAsia="Times New Roman" w:hAnsi="Times New Roman" w:cs="Times New Roman"/>
          <w:noProof/>
          <w:sz w:val="24"/>
          <w:szCs w:val="24"/>
          <w:lang w:eastAsia="tr-TR"/>
        </w:rPr>
        <mc:AlternateContent>
          <mc:Choice Requires="wpg">
            <w:drawing>
              <wp:anchor distT="0" distB="0" distL="114300" distR="114300" simplePos="0" relativeHeight="251665408" behindDoc="1" locked="0" layoutInCell="1" allowOverlap="1">
                <wp:simplePos x="0" y="0"/>
                <wp:positionH relativeFrom="page">
                  <wp:posOffset>4173855</wp:posOffset>
                </wp:positionH>
                <wp:positionV relativeFrom="paragraph">
                  <wp:posOffset>-751840</wp:posOffset>
                </wp:positionV>
                <wp:extent cx="102235" cy="1207135"/>
                <wp:effectExtent l="0" t="0" r="0" b="0"/>
                <wp:wrapNone/>
                <wp:docPr id="363" name="Gr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207135"/>
                          <a:chOff x="5763" y="-1974"/>
                          <a:chExt cx="161" cy="1901"/>
                        </a:xfrm>
                      </wpg:grpSpPr>
                      <wps:wsp>
                        <wps:cNvPr id="364" name="Freeform 174"/>
                        <wps:cNvSpPr>
                          <a:spLocks/>
                        </wps:cNvSpPr>
                        <wps:spPr bwMode="auto">
                          <a:xfrm>
                            <a:off x="5841" y="-1755"/>
                            <a:ext cx="0" cy="1534"/>
                          </a:xfrm>
                          <a:custGeom>
                            <a:avLst/>
                            <a:gdLst>
                              <a:gd name="T0" fmla="*/ 0 h 1534"/>
                              <a:gd name="T1" fmla="*/ 1533 h 1534"/>
                            </a:gdLst>
                            <a:ahLst/>
                            <a:cxnLst>
                              <a:cxn ang="0">
                                <a:pos x="0" y="T0"/>
                              </a:cxn>
                              <a:cxn ang="0">
                                <a:pos x="0" y="T1"/>
                              </a:cxn>
                            </a:cxnLst>
                            <a:rect l="0" t="0" r="r" b="b"/>
                            <a:pathLst>
                              <a:path h="1534">
                                <a:moveTo>
                                  <a:pt x="0" y="0"/>
                                </a:moveTo>
                                <a:lnTo>
                                  <a:pt x="0" y="1533"/>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Freeform 175"/>
                        <wps:cNvSpPr>
                          <a:spLocks/>
                        </wps:cNvSpPr>
                        <wps:spPr bwMode="auto">
                          <a:xfrm>
                            <a:off x="5769" y="-226"/>
                            <a:ext cx="149" cy="147"/>
                          </a:xfrm>
                          <a:custGeom>
                            <a:avLst/>
                            <a:gdLst>
                              <a:gd name="T0" fmla="*/ 75 w 149"/>
                              <a:gd name="T1" fmla="*/ 146 h 147"/>
                              <a:gd name="T2" fmla="*/ 0 w 149"/>
                              <a:gd name="T3" fmla="*/ 0 h 147"/>
                              <a:gd name="T4" fmla="*/ 149 w 149"/>
                              <a:gd name="T5" fmla="*/ 0 h 147"/>
                              <a:gd name="T6" fmla="*/ 75 w 149"/>
                              <a:gd name="T7" fmla="*/ 146 h 147"/>
                            </a:gdLst>
                            <a:ahLst/>
                            <a:cxnLst>
                              <a:cxn ang="0">
                                <a:pos x="T0" y="T1"/>
                              </a:cxn>
                              <a:cxn ang="0">
                                <a:pos x="T2" y="T3"/>
                              </a:cxn>
                              <a:cxn ang="0">
                                <a:pos x="T4" y="T5"/>
                              </a:cxn>
                              <a:cxn ang="0">
                                <a:pos x="T6" y="T7"/>
                              </a:cxn>
                            </a:cxnLst>
                            <a:rect l="0" t="0" r="r" b="b"/>
                            <a:pathLst>
                              <a:path w="149" h="147">
                                <a:moveTo>
                                  <a:pt x="75" y="146"/>
                                </a:moveTo>
                                <a:lnTo>
                                  <a:pt x="0" y="0"/>
                                </a:lnTo>
                                <a:lnTo>
                                  <a:pt x="149" y="0"/>
                                </a:lnTo>
                                <a:lnTo>
                                  <a:pt x="7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FB2BD" id="Grup 363" o:spid="_x0000_s1026" style="position:absolute;margin-left:328.65pt;margin-top:-59.2pt;width:8.05pt;height:95.05pt;z-index:-251651072;mso-position-horizontal-relative:page" coordorigin="5763,-1974" coordsize="161,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">
                <v:shape id="Freeform 174" o:spid="_x0000_s1027" style="position:absolute;left:5841;top:-1755;width:0;height:1534;visibility:visible;mso-wrap-style:square;v-text-anchor:top" coordsize="0,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" path="m,l,1533e" filled="f" strokeweight=".6pt">
                  <v:path arrowok="t" o:connecttype="custom" o:connectlocs="0,0;0,1533" o:connectangles="0,0"/>
                </v:shape>
                <v:shape id="Freeform 175" o:spid="_x0000_s1028" style="position:absolute;left:5769;top:-226;width:149;height:147;visibility:visible;mso-wrap-style:square;v-text-anchor:top" coordsize="14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" path="m75,146l,,149,,75,146xe" fillcolor="black" stroked="f">
                  <v:path arrowok="t" o:connecttype="custom" o:connectlocs="75,146;0,0;149,0;75,146" o:connectangles="0,0,0,0"/>
                </v:shape>
                <w10:wrap anchorx="page"/>
              </v:group>
            </w:pict>
          </mc:Fallback>
        </mc:AlternateContent>
      </w:r>
      <w:r w:rsidR="00DC177F" w:rsidRPr="0017790C">
        <w:rPr>
          <w:rFonts w:ascii="Times New Roman" w:eastAsia="Times New Roman" w:hAnsi="Times New Roman" w:cs="Times New Roman"/>
          <w:color w:val="000000"/>
          <w:sz w:val="16"/>
          <w:szCs w:val="16"/>
          <w:lang w:eastAsia="tr-TR"/>
        </w:rPr>
        <w:br w:type="column"/>
      </w:r>
      <w:r w:rsidR="00DC177F" w:rsidRPr="0017790C">
        <w:rPr>
          <w:rFonts w:ascii="Times New Roman" w:eastAsia="Times New Roman" w:hAnsi="Times New Roman" w:cs="Times New Roman"/>
          <w:color w:val="000000"/>
          <w:sz w:val="16"/>
          <w:szCs w:val="16"/>
          <w:lang w:eastAsia="tr-TR"/>
        </w:rPr>
        <w:t xml:space="preserve">                          </w:t>
      </w:r>
      <w:r w:rsidR="00DC177F" w:rsidRPr="0017790C">
        <w:rPr>
          <w:rFonts w:ascii="Times New Roman" w:eastAsia="Times New Roman" w:hAnsi="Times New Roman" w:cs="Times New Roman"/>
          <w:b/>
          <w:bCs/>
          <w:i/>
          <w:iCs/>
          <w:color w:val="000000"/>
          <w:w w:val="104"/>
          <w:sz w:val="16"/>
          <w:szCs w:val="16"/>
          <w:lang w:eastAsia="tr-TR"/>
        </w:rPr>
        <w:t>4</w:t>
      </w:r>
      <w:r w:rsidR="00DC177F" w:rsidRPr="0017790C">
        <w:rPr>
          <w:rFonts w:ascii="Times New Roman" w:eastAsia="Times New Roman" w:hAnsi="Times New Roman" w:cs="Times New Roman"/>
          <w:b/>
          <w:bCs/>
          <w:i/>
          <w:iCs/>
          <w:color w:val="000000"/>
          <w:spacing w:val="4"/>
          <w:sz w:val="16"/>
          <w:szCs w:val="16"/>
          <w:lang w:eastAsia="tr-TR"/>
        </w:rPr>
        <w:t xml:space="preserve"> </w:t>
      </w:r>
      <w:r w:rsidR="00DC177F" w:rsidRPr="0017790C">
        <w:rPr>
          <w:rFonts w:ascii="Times New Roman" w:eastAsia="Times New Roman" w:hAnsi="Times New Roman" w:cs="Times New Roman"/>
          <w:b/>
          <w:bCs/>
          <w:i/>
          <w:iCs/>
          <w:color w:val="000000"/>
          <w:w w:val="104"/>
          <w:sz w:val="16"/>
          <w:szCs w:val="16"/>
          <w:lang w:eastAsia="tr-TR"/>
        </w:rPr>
        <w:t>C</w:t>
      </w:r>
      <w:r w:rsidR="00DC177F" w:rsidRPr="0017790C">
        <w:rPr>
          <w:rFonts w:ascii="Times New Roman" w:eastAsia="Times New Roman" w:hAnsi="Times New Roman" w:cs="Times New Roman"/>
          <w:b/>
          <w:bCs/>
          <w:i/>
          <w:iCs/>
          <w:color w:val="000000"/>
          <w:spacing w:val="6"/>
          <w:w w:val="104"/>
          <w:sz w:val="16"/>
          <w:szCs w:val="16"/>
          <w:lang w:eastAsia="tr-TR"/>
        </w:rPr>
        <w:t>m</w:t>
      </w:r>
    </w:p>
    <w:p w:rsidR="00DC177F" w:rsidRPr="0017790C" w:rsidRDefault="00DC177F" w:rsidP="00752BFD">
      <w:pPr>
        <w:widowControl w:val="0"/>
        <w:autoSpaceDE w:val="0"/>
        <w:autoSpaceDN w:val="0"/>
        <w:adjustRightInd w:val="0"/>
        <w:spacing w:before="53" w:after="0" w:line="240" w:lineRule="auto"/>
        <w:ind w:right="-20"/>
        <w:rPr>
          <w:rFonts w:ascii="Times New Roman" w:eastAsia="Times New Roman" w:hAnsi="Times New Roman" w:cs="Times New Roman"/>
          <w:color w:val="000000"/>
          <w:spacing w:val="-1"/>
          <w:sz w:val="41"/>
          <w:szCs w:val="41"/>
          <w:lang w:eastAsia="tr-TR"/>
        </w:rPr>
        <w:sectPr w:rsidR="00DC177F" w:rsidRPr="0017790C" w:rsidSect="00752BFD">
          <w:pgSz w:w="12240" w:h="15840"/>
          <w:pgMar w:top="800" w:right="800" w:bottom="280" w:left="1200" w:header="708" w:footer="708" w:gutter="0"/>
          <w:cols w:num="2" w:space="708" w:equalWidth="0">
            <w:col w:w="4371" w:space="486"/>
            <w:col w:w="5383"/>
          </w:cols>
          <w:noEndnote/>
        </w:sectPr>
      </w:pPr>
    </w:p>
    <w:p w:rsidR="00DC177F" w:rsidRPr="0017790C" w:rsidRDefault="00DC177F" w:rsidP="00752BFD">
      <w:pPr>
        <w:widowControl w:val="0"/>
        <w:autoSpaceDE w:val="0"/>
        <w:autoSpaceDN w:val="0"/>
        <w:adjustRightInd w:val="0"/>
        <w:spacing w:before="10" w:after="0" w:line="180" w:lineRule="exact"/>
        <w:rPr>
          <w:rFonts w:ascii="Times New Roman" w:eastAsia="Times New Roman" w:hAnsi="Times New Roman" w:cs="Times New Roman"/>
          <w:color w:val="000000"/>
          <w:spacing w:val="-1"/>
          <w:sz w:val="18"/>
          <w:szCs w:val="18"/>
          <w:lang w:eastAsia="tr-TR"/>
        </w:rPr>
      </w:pPr>
    </w:p>
    <w:p w:rsidR="00DC177F" w:rsidRPr="004D17CC"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4"/>
          <w:szCs w:val="24"/>
          <w:lang w:eastAsia="tr-TR"/>
        </w:rPr>
      </w:pPr>
    </w:p>
    <w:p w:rsidR="00DC177F" w:rsidRPr="004D17CC" w:rsidRDefault="00DC177F" w:rsidP="00752BFD">
      <w:pPr>
        <w:pStyle w:val="Balk1"/>
        <w:rPr>
          <w:b w:val="0"/>
          <w:bCs w:val="0"/>
          <w:szCs w:val="24"/>
        </w:rPr>
      </w:pPr>
      <w:r>
        <w:rPr>
          <w:spacing w:val="2"/>
          <w:w w:val="103"/>
        </w:rPr>
        <w:t>YÜKSEK LİSANS/</w:t>
      </w:r>
      <w:r w:rsidRPr="007843D7">
        <w:rPr>
          <w:szCs w:val="24"/>
        </w:rPr>
        <w:t>DOKTORA TEZİ ONAYI</w:t>
      </w:r>
    </w:p>
    <w:p w:rsidR="00DC177F" w:rsidRPr="004D17CC" w:rsidRDefault="00DC177F" w:rsidP="00336A30">
      <w:pPr>
        <w:tabs>
          <w:tab w:val="left" w:pos="1134"/>
        </w:tabs>
        <w:spacing w:before="120" w:after="120" w:line="360" w:lineRule="auto"/>
        <w:ind w:left="1134"/>
        <w:jc w:val="both"/>
        <w:rPr>
          <w:rFonts w:ascii="Times New Roman" w:hAnsi="Times New Roman" w:cs="Times New Roman"/>
          <w:sz w:val="24"/>
          <w:szCs w:val="24"/>
        </w:rPr>
      </w:pPr>
      <w:r w:rsidRPr="004D17CC">
        <w:rPr>
          <w:rFonts w:ascii="Times New Roman" w:hAnsi="Times New Roman" w:cs="Times New Roman"/>
          <w:sz w:val="24"/>
          <w:szCs w:val="24"/>
        </w:rPr>
        <w:t xml:space="preserve">Bandırma </w:t>
      </w:r>
      <w:proofErr w:type="spellStart"/>
      <w:r w:rsidRPr="004D17CC">
        <w:rPr>
          <w:rFonts w:ascii="Times New Roman" w:hAnsi="Times New Roman" w:cs="Times New Roman"/>
          <w:sz w:val="24"/>
          <w:szCs w:val="24"/>
        </w:rPr>
        <w:t>Onyedi</w:t>
      </w:r>
      <w:proofErr w:type="spellEnd"/>
      <w:r w:rsidRPr="004D17CC">
        <w:rPr>
          <w:rFonts w:ascii="Times New Roman" w:hAnsi="Times New Roman" w:cs="Times New Roman"/>
          <w:sz w:val="24"/>
          <w:szCs w:val="24"/>
        </w:rPr>
        <w:t xml:space="preserve"> Eylül Üniversitesi Sosyal Bilimler </w:t>
      </w:r>
      <w:proofErr w:type="gramStart"/>
      <w:r w:rsidRPr="004D17CC">
        <w:rPr>
          <w:rFonts w:ascii="Times New Roman" w:hAnsi="Times New Roman" w:cs="Times New Roman"/>
          <w:sz w:val="24"/>
          <w:szCs w:val="24"/>
        </w:rPr>
        <w:t>Enstitüsü  .</w:t>
      </w:r>
      <w:proofErr w:type="gramEnd"/>
      <w:r w:rsidRPr="004D17CC">
        <w:rPr>
          <w:rFonts w:ascii="Times New Roman" w:hAnsi="Times New Roman" w:cs="Times New Roman"/>
          <w:sz w:val="24"/>
          <w:szCs w:val="24"/>
        </w:rPr>
        <w:t xml:space="preserve"> . . . . . . . . . . . . . . . . . . . . . . . . . . . . . .        Anabilim Dalı, . . . . . . . . . . . . . . . . . . . . . . . . . . . . . . . . . . . . . . . . . . . . . . . . Programında Yüksek Lisans/Doktora </w:t>
      </w:r>
      <w:proofErr w:type="gramStart"/>
      <w:r w:rsidRPr="004D17CC">
        <w:rPr>
          <w:rFonts w:ascii="Times New Roman" w:hAnsi="Times New Roman" w:cs="Times New Roman"/>
          <w:sz w:val="24"/>
          <w:szCs w:val="24"/>
        </w:rPr>
        <w:t>öğrencisi .</w:t>
      </w:r>
      <w:proofErr w:type="gramEnd"/>
      <w:r w:rsidRPr="004D17CC">
        <w:rPr>
          <w:rFonts w:ascii="Times New Roman" w:hAnsi="Times New Roman" w:cs="Times New Roman"/>
          <w:sz w:val="24"/>
          <w:szCs w:val="24"/>
        </w:rPr>
        <w:t xml:space="preserve"> . . . . . . . . . . . . . . . . . . . . . . . . . </w:t>
      </w:r>
      <w:proofErr w:type="gramStart"/>
      <w:r w:rsidRPr="004D17CC">
        <w:rPr>
          <w:rFonts w:ascii="Times New Roman" w:hAnsi="Times New Roman" w:cs="Times New Roman"/>
          <w:sz w:val="24"/>
          <w:szCs w:val="24"/>
        </w:rPr>
        <w:t>tarafından .</w:t>
      </w:r>
      <w:proofErr w:type="gramEnd"/>
      <w:r w:rsidRPr="004D17CC">
        <w:rPr>
          <w:rFonts w:ascii="Times New Roman" w:hAnsi="Times New Roman" w:cs="Times New Roman"/>
          <w:sz w:val="24"/>
          <w:szCs w:val="24"/>
        </w:rPr>
        <w:t xml:space="preserve"> . . . . . . . . . . . . . . . . . . . . . . . . . . . . . . . . . . . . . . . . . .’</w:t>
      </w:r>
      <w:proofErr w:type="spellStart"/>
      <w:r w:rsidRPr="004D17CC">
        <w:rPr>
          <w:rFonts w:ascii="Times New Roman" w:hAnsi="Times New Roman" w:cs="Times New Roman"/>
          <w:sz w:val="24"/>
          <w:szCs w:val="24"/>
        </w:rPr>
        <w:t>nın</w:t>
      </w:r>
      <w:proofErr w:type="spellEnd"/>
      <w:r w:rsidRPr="004D17CC">
        <w:rPr>
          <w:rFonts w:ascii="Times New Roman" w:hAnsi="Times New Roman" w:cs="Times New Roman"/>
          <w:sz w:val="24"/>
          <w:szCs w:val="24"/>
        </w:rPr>
        <w:t xml:space="preserve"> danışmanlığında hazırlanan “. . . . . . . . . . . . . . . . . . . . . . . . . . . . . . . . . . . . . . . . . . . . . . . . . . . . . . . . . . . . . . . . . . . . . . . . . . . . . . . . . . . . . . . . . . . . . . . . . . . . . . . . . .” başlıklı tez aşağıdaki jüri üyeleri </w:t>
      </w:r>
      <w:proofErr w:type="gramStart"/>
      <w:r w:rsidRPr="004D17CC">
        <w:rPr>
          <w:rFonts w:ascii="Times New Roman" w:hAnsi="Times New Roman" w:cs="Times New Roman"/>
          <w:sz w:val="24"/>
          <w:szCs w:val="24"/>
        </w:rPr>
        <w:t>tarafından .</w:t>
      </w:r>
      <w:proofErr w:type="gramEnd"/>
      <w:r w:rsidRPr="004D17CC">
        <w:rPr>
          <w:rFonts w:ascii="Times New Roman" w:hAnsi="Times New Roman" w:cs="Times New Roman"/>
          <w:sz w:val="24"/>
          <w:szCs w:val="24"/>
        </w:rPr>
        <w:t xml:space="preserve"> . /. ./20</w:t>
      </w:r>
      <w:proofErr w:type="gramStart"/>
      <w:r w:rsidRPr="004D17CC">
        <w:rPr>
          <w:rFonts w:ascii="Times New Roman" w:hAnsi="Times New Roman" w:cs="Times New Roman"/>
          <w:sz w:val="24"/>
          <w:szCs w:val="24"/>
        </w:rPr>
        <w:t>..</w:t>
      </w:r>
      <w:proofErr w:type="gramEnd"/>
      <w:r w:rsidRPr="004D17CC">
        <w:rPr>
          <w:rFonts w:ascii="Times New Roman" w:hAnsi="Times New Roman" w:cs="Times New Roman"/>
          <w:sz w:val="24"/>
          <w:szCs w:val="24"/>
        </w:rPr>
        <w:t xml:space="preserve"> . </w:t>
      </w:r>
      <w:proofErr w:type="gramStart"/>
      <w:r w:rsidRPr="004D17CC">
        <w:rPr>
          <w:rFonts w:ascii="Times New Roman" w:hAnsi="Times New Roman" w:cs="Times New Roman"/>
          <w:sz w:val="24"/>
          <w:szCs w:val="24"/>
        </w:rPr>
        <w:t>tarihinde</w:t>
      </w:r>
      <w:proofErr w:type="gramEnd"/>
      <w:r w:rsidRPr="004D17CC">
        <w:rPr>
          <w:rFonts w:ascii="Times New Roman" w:hAnsi="Times New Roman" w:cs="Times New Roman"/>
          <w:sz w:val="24"/>
          <w:szCs w:val="24"/>
        </w:rPr>
        <w:t xml:space="preserve"> yapılan Tez Savunma Sınavında </w:t>
      </w:r>
      <w:r w:rsidRPr="00ED4D1E">
        <w:rPr>
          <w:rFonts w:ascii="Times New Roman" w:hAnsi="Times New Roman" w:cs="Times New Roman"/>
          <w:sz w:val="24"/>
          <w:szCs w:val="24"/>
        </w:rPr>
        <w:t>oyçokluğu/oybirliği</w:t>
      </w:r>
      <w:r w:rsidRPr="004D17CC">
        <w:rPr>
          <w:rFonts w:ascii="Times New Roman" w:hAnsi="Times New Roman" w:cs="Times New Roman"/>
          <w:sz w:val="24"/>
          <w:szCs w:val="24"/>
        </w:rPr>
        <w:t xml:space="preserve"> ile başarılı bulunmuş ve Yüksek L</w:t>
      </w:r>
      <w:r w:rsidR="00C55106">
        <w:rPr>
          <w:rFonts w:ascii="Times New Roman" w:hAnsi="Times New Roman" w:cs="Times New Roman"/>
          <w:sz w:val="24"/>
          <w:szCs w:val="24"/>
        </w:rPr>
        <w:t>isans/Doktora Tezi olarak kabul</w:t>
      </w:r>
      <w:r w:rsidRPr="004D17CC">
        <w:rPr>
          <w:rFonts w:ascii="Times New Roman" w:hAnsi="Times New Roman" w:cs="Times New Roman"/>
          <w:sz w:val="24"/>
          <w:szCs w:val="24"/>
        </w:rPr>
        <w:t xml:space="preserve"> edilmiştir.</w:t>
      </w:r>
    </w:p>
    <w:p w:rsidR="00DC177F" w:rsidRPr="004D17CC" w:rsidRDefault="0099618C" w:rsidP="00752BFD">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noProof/>
          <w:lang w:eastAsia="tr-TR"/>
        </w:rPr>
        <mc:AlternateContent>
          <mc:Choice Requires="wps">
            <w:drawing>
              <wp:anchor distT="0" distB="0" distL="114300" distR="114300" simplePos="0" relativeHeight="251749376" behindDoc="0" locked="0" layoutInCell="1" allowOverlap="1">
                <wp:simplePos x="0" y="0"/>
                <wp:positionH relativeFrom="column">
                  <wp:posOffset>-325755</wp:posOffset>
                </wp:positionH>
                <wp:positionV relativeFrom="paragraph">
                  <wp:posOffset>73025</wp:posOffset>
                </wp:positionV>
                <wp:extent cx="457200" cy="285750"/>
                <wp:effectExtent l="0" t="0" r="0" b="0"/>
                <wp:wrapNone/>
                <wp:docPr id="3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750"/>
                        </a:xfrm>
                        <a:prstGeom prst="rect">
                          <a:avLst/>
                        </a:prstGeom>
                        <a:solidFill>
                          <a:srgbClr val="FFFFFF"/>
                        </a:solidFill>
                        <a:ln w="9525">
                          <a:solidFill>
                            <a:srgbClr val="000000"/>
                          </a:solidFill>
                          <a:miter lim="800000"/>
                          <a:headEnd/>
                          <a:tailEnd/>
                        </a:ln>
                      </wps:spPr>
                      <wps:txbx>
                        <w:txbxContent>
                          <w:p w:rsidR="00336A30" w:rsidRPr="0009470E" w:rsidRDefault="00336A30" w:rsidP="00752BFD">
                            <w:pPr>
                              <w:rPr>
                                <w:rFonts w:ascii="Times New Roman" w:hAnsi="Times New Roman" w:cs="Times New Roman"/>
                                <w:sz w:val="18"/>
                                <w:szCs w:val="18"/>
                              </w:rPr>
                            </w:pPr>
                            <w:r w:rsidRPr="0009470E">
                              <w:rPr>
                                <w:rFonts w:ascii="Times New Roman" w:hAnsi="Times New Roman" w:cs="Times New Roman"/>
                                <w:sz w:val="18"/>
                                <w:szCs w:val="18"/>
                              </w:rPr>
                              <w:t>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53" type="#_x0000_t202" style="position:absolute;left:0;text-align:left;margin-left:-25.65pt;margin-top:5.75pt;width:36pt;height:2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">
                <v:textbox>
                  <w:txbxContent>
                    <w:p w:rsidR="00336A30" w:rsidRPr="0009470E" w:rsidRDefault="00336A30" w:rsidP="00752BFD">
                      <w:pPr>
                        <w:rPr>
                          <w:rFonts w:ascii="Times New Roman" w:hAnsi="Times New Roman" w:cs="Times New Roman"/>
                          <w:sz w:val="18"/>
                          <w:szCs w:val="18"/>
                        </w:rPr>
                      </w:pPr>
                      <w:r w:rsidRPr="0009470E">
                        <w:rPr>
                          <w:rFonts w:ascii="Times New Roman" w:hAnsi="Times New Roman" w:cs="Times New Roman"/>
                          <w:sz w:val="18"/>
                          <w:szCs w:val="18"/>
                        </w:rPr>
                        <w:t>4 cm</w:t>
                      </w:r>
                    </w:p>
                  </w:txbxContent>
                </v:textbox>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746304" behindDoc="0" locked="0" layoutInCell="1" allowOverlap="1">
                <wp:simplePos x="0" y="0"/>
                <wp:positionH relativeFrom="column">
                  <wp:posOffset>5337175</wp:posOffset>
                </wp:positionH>
                <wp:positionV relativeFrom="paragraph">
                  <wp:posOffset>167640</wp:posOffset>
                </wp:positionV>
                <wp:extent cx="457200" cy="285750"/>
                <wp:effectExtent l="0" t="0" r="0" b="0"/>
                <wp:wrapNone/>
                <wp:docPr id="3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750"/>
                        </a:xfrm>
                        <a:prstGeom prst="rect">
                          <a:avLst/>
                        </a:prstGeom>
                        <a:solidFill>
                          <a:srgbClr val="FFFFFF"/>
                        </a:solidFill>
                        <a:ln w="9525">
                          <a:solidFill>
                            <a:srgbClr val="000000"/>
                          </a:solidFill>
                          <a:miter lim="800000"/>
                          <a:headEnd/>
                          <a:tailEnd/>
                        </a:ln>
                      </wps:spPr>
                      <wps:txbx>
                        <w:txbxContent>
                          <w:p w:rsidR="00336A30" w:rsidRPr="0009470E" w:rsidRDefault="00336A30" w:rsidP="00752BFD">
                            <w:pPr>
                              <w:rPr>
                                <w:rFonts w:ascii="Times New Roman" w:hAnsi="Times New Roman" w:cs="Times New Roman"/>
                                <w:sz w:val="18"/>
                                <w:szCs w:val="18"/>
                              </w:rPr>
                            </w:pPr>
                            <w:r>
                              <w:rPr>
                                <w:rFonts w:ascii="Times New Roman" w:hAnsi="Times New Roman" w:cs="Times New Roman"/>
                                <w:sz w:val="18"/>
                                <w:szCs w:val="18"/>
                              </w:rPr>
                              <w:t>2</w:t>
                            </w:r>
                            <w:r w:rsidRPr="0009470E">
                              <w:rPr>
                                <w:rFonts w:ascii="Times New Roman" w:hAnsi="Times New Roman" w:cs="Times New Roman"/>
                                <w:sz w:val="18"/>
                                <w:szCs w:val="18"/>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54" type="#_x0000_t202" style="position:absolute;left:0;text-align:left;margin-left:420.25pt;margin-top:13.2pt;width:36pt;height: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">
                <v:textbox>
                  <w:txbxContent>
                    <w:p w:rsidR="00336A30" w:rsidRPr="0009470E" w:rsidRDefault="00336A30" w:rsidP="00752BFD">
                      <w:pPr>
                        <w:rPr>
                          <w:rFonts w:ascii="Times New Roman" w:hAnsi="Times New Roman" w:cs="Times New Roman"/>
                          <w:sz w:val="18"/>
                          <w:szCs w:val="18"/>
                        </w:rPr>
                      </w:pPr>
                      <w:r>
                        <w:rPr>
                          <w:rFonts w:ascii="Times New Roman" w:hAnsi="Times New Roman" w:cs="Times New Roman"/>
                          <w:sz w:val="18"/>
                          <w:szCs w:val="18"/>
                        </w:rPr>
                        <w:t>2</w:t>
                      </w:r>
                      <w:r w:rsidRPr="0009470E">
                        <w:rPr>
                          <w:rFonts w:ascii="Times New Roman" w:hAnsi="Times New Roman" w:cs="Times New Roman"/>
                          <w:sz w:val="18"/>
                          <w:szCs w:val="18"/>
                        </w:rPr>
                        <w:t xml:space="preserve"> cm</w:t>
                      </w:r>
                    </w:p>
                  </w:txbxContent>
                </v:textbox>
              </v:shape>
            </w:pict>
          </mc:Fallback>
        </mc:AlternateContent>
      </w:r>
      <w:r w:rsidR="00DC177F" w:rsidRPr="004D17CC">
        <w:rPr>
          <w:rFonts w:ascii="Times New Roman" w:hAnsi="Times New Roman" w:cs="Times New Roman"/>
          <w:b/>
          <w:bCs/>
          <w:sz w:val="24"/>
          <w:szCs w:val="24"/>
        </w:rPr>
        <w:t>Jüri Başkanı</w:t>
      </w:r>
    </w:p>
    <w:p w:rsidR="00DC177F" w:rsidRPr="004D17CC" w:rsidRDefault="00DC177F" w:rsidP="00752BFD">
      <w:pPr>
        <w:shd w:val="clear" w:color="auto" w:fill="FFFFFF"/>
        <w:spacing w:after="0" w:line="240" w:lineRule="auto"/>
        <w:jc w:val="center"/>
        <w:rPr>
          <w:rFonts w:ascii="Times New Roman" w:hAnsi="Times New Roman" w:cs="Times New Roman"/>
          <w:sz w:val="24"/>
          <w:szCs w:val="24"/>
        </w:rPr>
      </w:pPr>
      <w:proofErr w:type="spellStart"/>
      <w:r w:rsidRPr="004D17CC">
        <w:rPr>
          <w:rFonts w:ascii="Times New Roman" w:hAnsi="Times New Roman" w:cs="Times New Roman"/>
          <w:sz w:val="24"/>
          <w:szCs w:val="24"/>
        </w:rPr>
        <w:t>Ünvanı</w:t>
      </w:r>
      <w:proofErr w:type="spellEnd"/>
      <w:r w:rsidRPr="004D17CC">
        <w:rPr>
          <w:rFonts w:ascii="Times New Roman" w:hAnsi="Times New Roman" w:cs="Times New Roman"/>
          <w:sz w:val="24"/>
          <w:szCs w:val="24"/>
        </w:rPr>
        <w:t xml:space="preserve"> Adı Soyadı</w:t>
      </w:r>
    </w:p>
    <w:p w:rsidR="00DC177F" w:rsidRPr="004D17CC" w:rsidRDefault="0099618C" w:rsidP="00752BF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754496" behindDoc="0" locked="0" layoutInCell="1" allowOverlap="1">
                <wp:simplePos x="0" y="0"/>
                <wp:positionH relativeFrom="column">
                  <wp:posOffset>2129155</wp:posOffset>
                </wp:positionH>
                <wp:positionV relativeFrom="paragraph">
                  <wp:posOffset>8255</wp:posOffset>
                </wp:positionV>
                <wp:extent cx="9525" cy="1057275"/>
                <wp:effectExtent l="76200" t="38100" r="47625" b="28575"/>
                <wp:wrapNone/>
                <wp:docPr id="36"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0572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AE2F0" id="AutoShape 133" o:spid="_x0000_s1026" type="#_x0000_t32" style="position:absolute;margin-left:167.65pt;margin-top:.65pt;width:.75pt;height:83.2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">
                <v:stroke startarrow="block" endarrow="block"/>
              </v:shape>
            </w:pict>
          </mc:Fallback>
        </mc:AlternateContent>
      </w:r>
    </w:p>
    <w:p w:rsidR="00DC177F" w:rsidRPr="004D17CC" w:rsidRDefault="0099618C" w:rsidP="00752BFD">
      <w:pPr>
        <w:shd w:val="clear" w:color="auto" w:fill="FFFFFF"/>
        <w:spacing w:after="0" w:line="240" w:lineRule="auto"/>
        <w:ind w:left="1134"/>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748352" behindDoc="0" locked="0" layoutInCell="1" allowOverlap="1">
                <wp:simplePos x="0" y="0"/>
                <wp:positionH relativeFrom="column">
                  <wp:posOffset>-739775</wp:posOffset>
                </wp:positionH>
                <wp:positionV relativeFrom="paragraph">
                  <wp:posOffset>29210</wp:posOffset>
                </wp:positionV>
                <wp:extent cx="1009650" cy="9525"/>
                <wp:effectExtent l="0" t="76200" r="0" b="66675"/>
                <wp:wrapNone/>
                <wp:docPr id="35"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6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F51BE" id="AutoShape 127" o:spid="_x0000_s1026" type="#_x0000_t32" style="position:absolute;margin-left:-58.25pt;margin-top:2.3pt;width:79.5pt;height:.7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">
                <v:stroke endarrow="block"/>
              </v:shape>
            </w:pict>
          </mc:Fallback>
        </mc:AlternateContent>
      </w:r>
      <w:r>
        <w:rPr>
          <w:rFonts w:ascii="Times New Roman" w:hAnsi="Times New Roman" w:cs="Times New Roman"/>
          <w:noProof/>
          <w:sz w:val="24"/>
          <w:szCs w:val="24"/>
          <w:lang w:eastAsia="tr-TR"/>
        </w:rPr>
        <mc:AlternateContent>
          <mc:Choice Requires="wps">
            <w:drawing>
              <wp:anchor distT="4294967295" distB="4294967295" distL="114300" distR="114300" simplePos="0" relativeHeight="251747328" behindDoc="0" locked="0" layoutInCell="1" allowOverlap="1">
                <wp:simplePos x="0" y="0"/>
                <wp:positionH relativeFrom="column">
                  <wp:posOffset>5265420</wp:posOffset>
                </wp:positionH>
                <wp:positionV relativeFrom="paragraph">
                  <wp:posOffset>29209</wp:posOffset>
                </wp:positionV>
                <wp:extent cx="828675" cy="0"/>
                <wp:effectExtent l="38100" t="76200" r="0" b="76200"/>
                <wp:wrapNone/>
                <wp:docPr id="34"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127B8" id="AutoShape 126" o:spid="_x0000_s1026" type="#_x0000_t32" style="position:absolute;margin-left:414.6pt;margin-top:2.3pt;width:65.25pt;height:0;flip:x;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">
                <v:stroke endarrow="block"/>
              </v:shape>
            </w:pict>
          </mc:Fallback>
        </mc:AlternateContent>
      </w:r>
    </w:p>
    <w:p w:rsidR="00DC177F" w:rsidRPr="004D17CC" w:rsidRDefault="0099618C" w:rsidP="00752BF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755520" behindDoc="0" locked="0" layoutInCell="1" allowOverlap="1">
                <wp:simplePos x="0" y="0"/>
                <wp:positionH relativeFrom="column">
                  <wp:posOffset>2165350</wp:posOffset>
                </wp:positionH>
                <wp:positionV relativeFrom="paragraph">
                  <wp:posOffset>19050</wp:posOffset>
                </wp:positionV>
                <wp:extent cx="652145" cy="285750"/>
                <wp:effectExtent l="0" t="0" r="0" b="0"/>
                <wp:wrapNone/>
                <wp:docPr id="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285750"/>
                        </a:xfrm>
                        <a:prstGeom prst="rect">
                          <a:avLst/>
                        </a:prstGeom>
                        <a:solidFill>
                          <a:srgbClr val="FFFFFF"/>
                        </a:solidFill>
                        <a:ln w="9525">
                          <a:solidFill>
                            <a:srgbClr val="000000"/>
                          </a:solidFill>
                          <a:miter lim="800000"/>
                          <a:headEnd/>
                          <a:tailEnd/>
                        </a:ln>
                      </wps:spPr>
                      <wps:txbx>
                        <w:txbxContent>
                          <w:p w:rsidR="00336A30" w:rsidRPr="0009470E" w:rsidRDefault="00336A30" w:rsidP="00752BFD">
                            <w:pPr>
                              <w:rPr>
                                <w:rFonts w:ascii="Times New Roman" w:hAnsi="Times New Roman" w:cs="Times New Roman"/>
                                <w:sz w:val="18"/>
                                <w:szCs w:val="18"/>
                              </w:rPr>
                            </w:pPr>
                            <w:r>
                              <w:rPr>
                                <w:rFonts w:ascii="Times New Roman" w:hAnsi="Times New Roman" w:cs="Times New Roman"/>
                                <w:sz w:val="18"/>
                                <w:szCs w:val="18"/>
                              </w:rPr>
                              <w:t xml:space="preserve">3,5 </w:t>
                            </w:r>
                            <w:r w:rsidRPr="0009470E">
                              <w:rPr>
                                <w:rFonts w:ascii="Times New Roman" w:hAnsi="Times New Roman" w:cs="Times New Roman"/>
                                <w:sz w:val="18"/>
                                <w:szCs w:val="18"/>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55" type="#_x0000_t202" style="position:absolute;left:0;text-align:left;margin-left:170.5pt;margin-top:1.5pt;width:51.35pt;height:2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">
                <v:textbox>
                  <w:txbxContent>
                    <w:p w:rsidR="00336A30" w:rsidRPr="0009470E" w:rsidRDefault="00336A30" w:rsidP="00752BFD">
                      <w:pPr>
                        <w:rPr>
                          <w:rFonts w:ascii="Times New Roman" w:hAnsi="Times New Roman" w:cs="Times New Roman"/>
                          <w:sz w:val="18"/>
                          <w:szCs w:val="18"/>
                        </w:rPr>
                      </w:pPr>
                      <w:r>
                        <w:rPr>
                          <w:rFonts w:ascii="Times New Roman" w:hAnsi="Times New Roman" w:cs="Times New Roman"/>
                          <w:sz w:val="18"/>
                          <w:szCs w:val="18"/>
                        </w:rPr>
                        <w:t xml:space="preserve">3,5 </w:t>
                      </w:r>
                      <w:r w:rsidRPr="0009470E">
                        <w:rPr>
                          <w:rFonts w:ascii="Times New Roman" w:hAnsi="Times New Roman" w:cs="Times New Roman"/>
                          <w:sz w:val="18"/>
                          <w:szCs w:val="18"/>
                        </w:rPr>
                        <w:t>cm</w:t>
                      </w:r>
                    </w:p>
                  </w:txbxContent>
                </v:textbox>
              </v:shape>
            </w:pict>
          </mc:Fallback>
        </mc:AlternateContent>
      </w:r>
    </w:p>
    <w:p w:rsidR="00DC177F" w:rsidRPr="004D17CC" w:rsidRDefault="00DC177F" w:rsidP="00752BFD">
      <w:pPr>
        <w:shd w:val="clear" w:color="auto" w:fill="FFFFFF"/>
        <w:spacing w:after="0" w:line="240" w:lineRule="auto"/>
        <w:jc w:val="center"/>
        <w:rPr>
          <w:rFonts w:ascii="Times New Roman" w:hAnsi="Times New Roman" w:cs="Times New Roman"/>
          <w:sz w:val="24"/>
          <w:szCs w:val="24"/>
        </w:rPr>
      </w:pPr>
    </w:p>
    <w:p w:rsidR="00DC177F" w:rsidRPr="004D17CC" w:rsidRDefault="00DC177F" w:rsidP="00752BFD">
      <w:pPr>
        <w:shd w:val="clear" w:color="auto" w:fill="FFFFFF"/>
        <w:spacing w:after="0" w:line="240" w:lineRule="auto"/>
        <w:jc w:val="center"/>
        <w:rPr>
          <w:rFonts w:ascii="Times New Roman" w:hAnsi="Times New Roman" w:cs="Times New Roman"/>
          <w:sz w:val="24"/>
          <w:szCs w:val="24"/>
        </w:rPr>
      </w:pPr>
      <w:r w:rsidRPr="004D17CC">
        <w:rPr>
          <w:rFonts w:ascii="Times New Roman" w:hAnsi="Times New Roman" w:cs="Times New Roman"/>
          <w:sz w:val="24"/>
          <w:szCs w:val="24"/>
        </w:rPr>
        <w:t xml:space="preserve">   </w:t>
      </w:r>
    </w:p>
    <w:p w:rsidR="00DC177F" w:rsidRPr="004D17CC" w:rsidRDefault="00DC177F" w:rsidP="00752BFD">
      <w:pPr>
        <w:shd w:val="clear" w:color="auto" w:fill="FFFFFF"/>
        <w:spacing w:after="0" w:line="240" w:lineRule="auto"/>
        <w:rPr>
          <w:rFonts w:ascii="Times New Roman" w:hAnsi="Times New Roman" w:cs="Times New Roman"/>
          <w:sz w:val="24"/>
          <w:szCs w:val="24"/>
        </w:rPr>
      </w:pPr>
    </w:p>
    <w:p w:rsidR="00DC177F" w:rsidRPr="004D17CC" w:rsidRDefault="00DC177F" w:rsidP="00752BFD">
      <w:pPr>
        <w:shd w:val="clear" w:color="auto" w:fill="FFFFFF"/>
        <w:spacing w:after="0" w:line="240" w:lineRule="auto"/>
        <w:rPr>
          <w:rFonts w:ascii="Times New Roman" w:hAnsi="Times New Roman" w:cs="Times New Roman"/>
          <w:sz w:val="24"/>
          <w:szCs w:val="24"/>
        </w:rPr>
      </w:pPr>
    </w:p>
    <w:p w:rsidR="00DC177F" w:rsidRPr="004D17CC" w:rsidRDefault="00DC177F" w:rsidP="00752BFD">
      <w:pPr>
        <w:shd w:val="clear" w:color="auto" w:fill="FFFFFF"/>
        <w:spacing w:after="0" w:line="240" w:lineRule="auto"/>
        <w:rPr>
          <w:rFonts w:ascii="Times New Roman" w:hAnsi="Times New Roman" w:cs="Times New Roman"/>
          <w:sz w:val="24"/>
          <w:szCs w:val="24"/>
        </w:rPr>
      </w:pPr>
      <w:r w:rsidRPr="004D17CC">
        <w:rPr>
          <w:rFonts w:ascii="Times New Roman" w:hAnsi="Times New Roman" w:cs="Times New Roman"/>
          <w:sz w:val="24"/>
          <w:szCs w:val="24"/>
        </w:rPr>
        <w:t xml:space="preserve">  </w:t>
      </w:r>
      <w:r w:rsidRPr="004D17CC">
        <w:rPr>
          <w:rFonts w:ascii="Times New Roman" w:hAnsi="Times New Roman" w:cs="Times New Roman"/>
          <w:b/>
          <w:bCs/>
          <w:sz w:val="24"/>
          <w:szCs w:val="24"/>
        </w:rPr>
        <w:t>Jüri-Danışman</w:t>
      </w:r>
      <w:r w:rsidRPr="004D17CC">
        <w:rPr>
          <w:rFonts w:ascii="Times New Roman" w:hAnsi="Times New Roman" w:cs="Times New Roman"/>
          <w:sz w:val="24"/>
          <w:szCs w:val="24"/>
        </w:rPr>
        <w:tab/>
      </w:r>
      <w:r w:rsidRPr="004D17CC">
        <w:rPr>
          <w:rFonts w:ascii="Times New Roman" w:hAnsi="Times New Roman" w:cs="Times New Roman"/>
          <w:sz w:val="24"/>
          <w:szCs w:val="24"/>
        </w:rPr>
        <w:tab/>
      </w:r>
      <w:r w:rsidRPr="004D17CC">
        <w:rPr>
          <w:rFonts w:ascii="Times New Roman" w:hAnsi="Times New Roman" w:cs="Times New Roman"/>
          <w:sz w:val="24"/>
          <w:szCs w:val="24"/>
        </w:rPr>
        <w:tab/>
        <w:t xml:space="preserve"> </w:t>
      </w:r>
      <w:r w:rsidRPr="004D17CC">
        <w:rPr>
          <w:rFonts w:ascii="Times New Roman" w:hAnsi="Times New Roman" w:cs="Times New Roman"/>
          <w:sz w:val="24"/>
          <w:szCs w:val="24"/>
        </w:rPr>
        <w:tab/>
        <w:t xml:space="preserve"> </w:t>
      </w:r>
      <w:r w:rsidRPr="004D17CC">
        <w:rPr>
          <w:rFonts w:ascii="Times New Roman" w:hAnsi="Times New Roman" w:cs="Times New Roman"/>
          <w:sz w:val="24"/>
          <w:szCs w:val="24"/>
        </w:rPr>
        <w:tab/>
        <w:t xml:space="preserve">                   </w:t>
      </w:r>
      <w:r w:rsidRPr="004D17CC">
        <w:rPr>
          <w:rFonts w:ascii="Times New Roman" w:hAnsi="Times New Roman" w:cs="Times New Roman"/>
          <w:sz w:val="24"/>
          <w:szCs w:val="24"/>
        </w:rPr>
        <w:tab/>
      </w:r>
      <w:r w:rsidRPr="004D17CC">
        <w:rPr>
          <w:rFonts w:ascii="Times New Roman" w:hAnsi="Times New Roman" w:cs="Times New Roman"/>
          <w:sz w:val="24"/>
          <w:szCs w:val="24"/>
        </w:rPr>
        <w:tab/>
      </w:r>
      <w:r w:rsidRPr="004D17CC">
        <w:rPr>
          <w:rFonts w:ascii="Times New Roman" w:hAnsi="Times New Roman" w:cs="Times New Roman"/>
          <w:b/>
          <w:bCs/>
          <w:sz w:val="24"/>
          <w:szCs w:val="24"/>
        </w:rPr>
        <w:t>Jüri Üyesi</w:t>
      </w:r>
    </w:p>
    <w:p w:rsidR="00DC177F" w:rsidRPr="004D17CC" w:rsidRDefault="00DC177F" w:rsidP="00752BFD">
      <w:pPr>
        <w:shd w:val="clear" w:color="auto" w:fill="FFFFFF"/>
        <w:spacing w:after="0" w:line="240" w:lineRule="auto"/>
        <w:rPr>
          <w:rFonts w:ascii="Times New Roman" w:hAnsi="Times New Roman" w:cs="Times New Roman"/>
          <w:sz w:val="24"/>
          <w:szCs w:val="24"/>
        </w:rPr>
      </w:pPr>
      <w:proofErr w:type="spellStart"/>
      <w:r w:rsidRPr="004D17CC">
        <w:rPr>
          <w:rFonts w:ascii="Times New Roman" w:hAnsi="Times New Roman" w:cs="Times New Roman"/>
          <w:sz w:val="24"/>
          <w:szCs w:val="24"/>
        </w:rPr>
        <w:t>Ünvanı</w:t>
      </w:r>
      <w:proofErr w:type="spellEnd"/>
      <w:r w:rsidRPr="004D17CC">
        <w:rPr>
          <w:rFonts w:ascii="Times New Roman" w:hAnsi="Times New Roman" w:cs="Times New Roman"/>
          <w:sz w:val="24"/>
          <w:szCs w:val="24"/>
        </w:rPr>
        <w:t xml:space="preserve"> Adı Soyadı</w:t>
      </w:r>
      <w:r w:rsidRPr="004D17CC">
        <w:rPr>
          <w:rFonts w:ascii="Times New Roman" w:hAnsi="Times New Roman" w:cs="Times New Roman"/>
          <w:sz w:val="24"/>
          <w:szCs w:val="24"/>
        </w:rPr>
        <w:tab/>
      </w:r>
      <w:r w:rsidRPr="004D17CC">
        <w:rPr>
          <w:rFonts w:ascii="Times New Roman" w:hAnsi="Times New Roman" w:cs="Times New Roman"/>
          <w:sz w:val="24"/>
          <w:szCs w:val="24"/>
        </w:rPr>
        <w:tab/>
      </w:r>
      <w:r w:rsidRPr="004D17CC">
        <w:rPr>
          <w:rFonts w:ascii="Times New Roman" w:hAnsi="Times New Roman" w:cs="Times New Roman"/>
          <w:sz w:val="24"/>
          <w:szCs w:val="24"/>
        </w:rPr>
        <w:tab/>
        <w:t xml:space="preserve">                             </w:t>
      </w:r>
      <w:r w:rsidRPr="004D17CC">
        <w:rPr>
          <w:rFonts w:ascii="Times New Roman" w:hAnsi="Times New Roman" w:cs="Times New Roman"/>
          <w:sz w:val="24"/>
          <w:szCs w:val="24"/>
        </w:rPr>
        <w:tab/>
      </w:r>
      <w:r w:rsidRPr="004D17CC">
        <w:rPr>
          <w:rFonts w:ascii="Times New Roman" w:hAnsi="Times New Roman" w:cs="Times New Roman"/>
          <w:sz w:val="24"/>
          <w:szCs w:val="24"/>
        </w:rPr>
        <w:tab/>
      </w:r>
      <w:proofErr w:type="spellStart"/>
      <w:r w:rsidRPr="004D17CC">
        <w:rPr>
          <w:rFonts w:ascii="Times New Roman" w:hAnsi="Times New Roman" w:cs="Times New Roman"/>
          <w:sz w:val="24"/>
          <w:szCs w:val="24"/>
        </w:rPr>
        <w:t>Ünvanı</w:t>
      </w:r>
      <w:proofErr w:type="spellEnd"/>
      <w:r w:rsidRPr="004D17CC">
        <w:rPr>
          <w:rFonts w:ascii="Times New Roman" w:hAnsi="Times New Roman" w:cs="Times New Roman"/>
          <w:sz w:val="24"/>
          <w:szCs w:val="24"/>
        </w:rPr>
        <w:t xml:space="preserve"> Adı Soyadı </w:t>
      </w:r>
    </w:p>
    <w:p w:rsidR="00DC177F" w:rsidRPr="004D17CC" w:rsidRDefault="0099618C" w:rsidP="00752BFD">
      <w:pPr>
        <w:shd w:val="clear" w:color="auto" w:fill="FFFFFF"/>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753472" behindDoc="0" locked="0" layoutInCell="1" allowOverlap="1">
                <wp:simplePos x="0" y="0"/>
                <wp:positionH relativeFrom="column">
                  <wp:posOffset>531495</wp:posOffset>
                </wp:positionH>
                <wp:positionV relativeFrom="paragraph">
                  <wp:posOffset>137795</wp:posOffset>
                </wp:positionV>
                <wp:extent cx="9525" cy="1057275"/>
                <wp:effectExtent l="76200" t="38100" r="47625" b="28575"/>
                <wp:wrapNone/>
                <wp:docPr id="32"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0572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F634C" id="AutoShape 132" o:spid="_x0000_s1026" type="#_x0000_t32" style="position:absolute;margin-left:41.85pt;margin-top:10.85pt;width:.75pt;height:83.2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">
                <v:stroke startarrow="block" endarrow="block"/>
              </v:shape>
            </w:pict>
          </mc:Fallback>
        </mc:AlternateContent>
      </w:r>
    </w:p>
    <w:p w:rsidR="00DC177F" w:rsidRPr="004D17CC" w:rsidRDefault="00DC177F" w:rsidP="00752BFD">
      <w:pPr>
        <w:shd w:val="clear" w:color="auto" w:fill="FFFFFF"/>
        <w:spacing w:after="0" w:line="240" w:lineRule="auto"/>
        <w:rPr>
          <w:rFonts w:ascii="Times New Roman" w:hAnsi="Times New Roman" w:cs="Times New Roman"/>
          <w:sz w:val="24"/>
          <w:szCs w:val="24"/>
        </w:rPr>
      </w:pPr>
    </w:p>
    <w:p w:rsidR="00DC177F" w:rsidRPr="004D17CC" w:rsidRDefault="00DC177F" w:rsidP="00752BFD">
      <w:pPr>
        <w:shd w:val="clear" w:color="auto" w:fill="FFFFFF"/>
        <w:spacing w:after="0" w:line="240" w:lineRule="auto"/>
        <w:rPr>
          <w:rFonts w:ascii="Times New Roman" w:hAnsi="Times New Roman" w:cs="Times New Roman"/>
          <w:sz w:val="24"/>
          <w:szCs w:val="24"/>
        </w:rPr>
      </w:pPr>
      <w:r w:rsidRPr="004D17CC">
        <w:rPr>
          <w:rFonts w:ascii="Times New Roman" w:hAnsi="Times New Roman" w:cs="Times New Roman"/>
          <w:sz w:val="24"/>
          <w:szCs w:val="24"/>
        </w:rPr>
        <w:t xml:space="preserve">                                                       </w:t>
      </w:r>
      <w:r w:rsidRPr="004D17CC">
        <w:rPr>
          <w:rFonts w:ascii="Times New Roman" w:hAnsi="Times New Roman" w:cs="Times New Roman"/>
          <w:sz w:val="24"/>
          <w:szCs w:val="24"/>
        </w:rPr>
        <w:tab/>
      </w:r>
      <w:r w:rsidRPr="004D17CC">
        <w:rPr>
          <w:rFonts w:ascii="Times New Roman" w:hAnsi="Times New Roman" w:cs="Times New Roman"/>
          <w:sz w:val="24"/>
          <w:szCs w:val="24"/>
        </w:rPr>
        <w:tab/>
      </w:r>
      <w:r w:rsidRPr="004D17CC">
        <w:rPr>
          <w:rFonts w:ascii="Times New Roman" w:hAnsi="Times New Roman" w:cs="Times New Roman"/>
          <w:sz w:val="24"/>
          <w:szCs w:val="24"/>
        </w:rPr>
        <w:tab/>
      </w:r>
      <w:r w:rsidRPr="004D17CC">
        <w:rPr>
          <w:rFonts w:ascii="Times New Roman" w:hAnsi="Times New Roman" w:cs="Times New Roman"/>
          <w:sz w:val="24"/>
          <w:szCs w:val="24"/>
        </w:rPr>
        <w:tab/>
      </w:r>
      <w:r w:rsidRPr="004D17CC">
        <w:rPr>
          <w:rFonts w:ascii="Times New Roman" w:hAnsi="Times New Roman" w:cs="Times New Roman"/>
          <w:sz w:val="24"/>
          <w:szCs w:val="24"/>
        </w:rPr>
        <w:tab/>
      </w:r>
      <w:r w:rsidRPr="004D17CC">
        <w:rPr>
          <w:rFonts w:ascii="Times New Roman" w:hAnsi="Times New Roman" w:cs="Times New Roman"/>
          <w:sz w:val="24"/>
          <w:szCs w:val="24"/>
        </w:rPr>
        <w:tab/>
      </w:r>
      <w:r w:rsidRPr="004D17CC">
        <w:rPr>
          <w:rFonts w:ascii="Times New Roman" w:hAnsi="Times New Roman" w:cs="Times New Roman"/>
          <w:sz w:val="24"/>
          <w:szCs w:val="24"/>
        </w:rPr>
        <w:tab/>
      </w:r>
      <w:r w:rsidRPr="004D17CC">
        <w:rPr>
          <w:rFonts w:ascii="Times New Roman" w:hAnsi="Times New Roman" w:cs="Times New Roman"/>
          <w:sz w:val="24"/>
          <w:szCs w:val="24"/>
        </w:rPr>
        <w:tab/>
      </w:r>
    </w:p>
    <w:p w:rsidR="00DC177F" w:rsidRPr="004D17CC" w:rsidRDefault="0099618C" w:rsidP="00752BFD">
      <w:pPr>
        <w:shd w:val="clear" w:color="auto" w:fill="FFFFFF"/>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752448" behindDoc="0" locked="0" layoutInCell="1" allowOverlap="1">
                <wp:simplePos x="0" y="0"/>
                <wp:positionH relativeFrom="column">
                  <wp:posOffset>727075</wp:posOffset>
                </wp:positionH>
                <wp:positionV relativeFrom="paragraph">
                  <wp:posOffset>2540</wp:posOffset>
                </wp:positionV>
                <wp:extent cx="652145" cy="285750"/>
                <wp:effectExtent l="0" t="0" r="0" b="0"/>
                <wp:wrapNone/>
                <wp:docPr id="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285750"/>
                        </a:xfrm>
                        <a:prstGeom prst="rect">
                          <a:avLst/>
                        </a:prstGeom>
                        <a:solidFill>
                          <a:srgbClr val="FFFFFF"/>
                        </a:solidFill>
                        <a:ln w="9525">
                          <a:solidFill>
                            <a:srgbClr val="000000"/>
                          </a:solidFill>
                          <a:miter lim="800000"/>
                          <a:headEnd/>
                          <a:tailEnd/>
                        </a:ln>
                      </wps:spPr>
                      <wps:txbx>
                        <w:txbxContent>
                          <w:p w:rsidR="00336A30" w:rsidRPr="0009470E" w:rsidRDefault="00336A30" w:rsidP="00752BFD">
                            <w:pPr>
                              <w:rPr>
                                <w:rFonts w:ascii="Times New Roman" w:hAnsi="Times New Roman" w:cs="Times New Roman"/>
                                <w:sz w:val="18"/>
                                <w:szCs w:val="18"/>
                              </w:rPr>
                            </w:pPr>
                            <w:r>
                              <w:rPr>
                                <w:rFonts w:ascii="Times New Roman" w:hAnsi="Times New Roman" w:cs="Times New Roman"/>
                                <w:sz w:val="18"/>
                                <w:szCs w:val="18"/>
                              </w:rPr>
                              <w:t xml:space="preserve">3,5 </w:t>
                            </w:r>
                            <w:r w:rsidRPr="0009470E">
                              <w:rPr>
                                <w:rFonts w:ascii="Times New Roman" w:hAnsi="Times New Roman" w:cs="Times New Roman"/>
                                <w:sz w:val="18"/>
                                <w:szCs w:val="18"/>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56" type="#_x0000_t202" style="position:absolute;margin-left:57.25pt;margin-top:.2pt;width:51.35pt;height:2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">
                <v:textbox>
                  <w:txbxContent>
                    <w:p w:rsidR="00336A30" w:rsidRPr="0009470E" w:rsidRDefault="00336A30" w:rsidP="00752BFD">
                      <w:pPr>
                        <w:rPr>
                          <w:rFonts w:ascii="Times New Roman" w:hAnsi="Times New Roman" w:cs="Times New Roman"/>
                          <w:sz w:val="18"/>
                          <w:szCs w:val="18"/>
                        </w:rPr>
                      </w:pPr>
                      <w:r>
                        <w:rPr>
                          <w:rFonts w:ascii="Times New Roman" w:hAnsi="Times New Roman" w:cs="Times New Roman"/>
                          <w:sz w:val="18"/>
                          <w:szCs w:val="18"/>
                        </w:rPr>
                        <w:t xml:space="preserve">3,5 </w:t>
                      </w:r>
                      <w:r w:rsidRPr="0009470E">
                        <w:rPr>
                          <w:rFonts w:ascii="Times New Roman" w:hAnsi="Times New Roman" w:cs="Times New Roman"/>
                          <w:sz w:val="18"/>
                          <w:szCs w:val="18"/>
                        </w:rPr>
                        <w:t>cm</w:t>
                      </w:r>
                    </w:p>
                  </w:txbxContent>
                </v:textbox>
              </v:shape>
            </w:pict>
          </mc:Fallback>
        </mc:AlternateContent>
      </w:r>
    </w:p>
    <w:p w:rsidR="00DC177F" w:rsidRPr="004D17CC" w:rsidRDefault="00DC177F" w:rsidP="00752BFD">
      <w:pPr>
        <w:shd w:val="clear" w:color="auto" w:fill="FFFFFF"/>
        <w:spacing w:after="0" w:line="240" w:lineRule="auto"/>
        <w:rPr>
          <w:rFonts w:ascii="Times New Roman" w:hAnsi="Times New Roman" w:cs="Times New Roman"/>
          <w:sz w:val="24"/>
          <w:szCs w:val="24"/>
        </w:rPr>
      </w:pPr>
    </w:p>
    <w:p w:rsidR="00DC177F" w:rsidRPr="004D17CC" w:rsidRDefault="00DC177F" w:rsidP="00752BFD">
      <w:pPr>
        <w:shd w:val="clear" w:color="auto" w:fill="FFFFFF"/>
        <w:spacing w:after="0" w:line="240" w:lineRule="auto"/>
        <w:rPr>
          <w:rFonts w:ascii="Times New Roman" w:hAnsi="Times New Roman" w:cs="Times New Roman"/>
          <w:sz w:val="24"/>
          <w:szCs w:val="24"/>
        </w:rPr>
      </w:pPr>
    </w:p>
    <w:p w:rsidR="00DC177F" w:rsidRPr="004D17CC" w:rsidRDefault="00DC177F" w:rsidP="00752BFD">
      <w:pPr>
        <w:shd w:val="clear" w:color="auto" w:fill="FFFFFF"/>
        <w:spacing w:after="0" w:line="240" w:lineRule="auto"/>
        <w:rPr>
          <w:rFonts w:ascii="Times New Roman" w:hAnsi="Times New Roman" w:cs="Times New Roman"/>
          <w:sz w:val="24"/>
          <w:szCs w:val="24"/>
        </w:rPr>
      </w:pPr>
    </w:p>
    <w:p w:rsidR="00DC177F" w:rsidRPr="004D17CC" w:rsidRDefault="00DC177F" w:rsidP="00752BFD">
      <w:pPr>
        <w:shd w:val="clear" w:color="auto" w:fill="FFFFFF"/>
        <w:spacing w:after="0" w:line="240" w:lineRule="auto"/>
        <w:rPr>
          <w:rFonts w:ascii="Times New Roman" w:hAnsi="Times New Roman" w:cs="Times New Roman"/>
          <w:sz w:val="24"/>
          <w:szCs w:val="24"/>
        </w:rPr>
      </w:pPr>
      <w:r w:rsidRPr="004D17CC">
        <w:rPr>
          <w:rFonts w:ascii="Times New Roman" w:hAnsi="Times New Roman" w:cs="Times New Roman"/>
          <w:sz w:val="24"/>
          <w:szCs w:val="24"/>
        </w:rPr>
        <w:t xml:space="preserve">          </w:t>
      </w:r>
      <w:r w:rsidRPr="004D17CC">
        <w:rPr>
          <w:rFonts w:ascii="Times New Roman" w:hAnsi="Times New Roman" w:cs="Times New Roman"/>
          <w:b/>
          <w:bCs/>
          <w:sz w:val="24"/>
          <w:szCs w:val="24"/>
        </w:rPr>
        <w:t>Jüri Üyesi</w:t>
      </w:r>
      <w:r w:rsidRPr="004D17CC">
        <w:rPr>
          <w:rFonts w:ascii="Times New Roman" w:hAnsi="Times New Roman" w:cs="Times New Roman"/>
          <w:sz w:val="24"/>
          <w:szCs w:val="24"/>
        </w:rPr>
        <w:tab/>
      </w:r>
      <w:r w:rsidRPr="004D17CC">
        <w:rPr>
          <w:rFonts w:ascii="Times New Roman" w:hAnsi="Times New Roman" w:cs="Times New Roman"/>
          <w:sz w:val="24"/>
          <w:szCs w:val="24"/>
        </w:rPr>
        <w:tab/>
      </w:r>
      <w:r w:rsidRPr="004D17CC">
        <w:rPr>
          <w:rFonts w:ascii="Times New Roman" w:hAnsi="Times New Roman" w:cs="Times New Roman"/>
          <w:sz w:val="24"/>
          <w:szCs w:val="24"/>
        </w:rPr>
        <w:tab/>
      </w:r>
      <w:r w:rsidRPr="004D17CC">
        <w:rPr>
          <w:rFonts w:ascii="Times New Roman" w:hAnsi="Times New Roman" w:cs="Times New Roman"/>
          <w:sz w:val="24"/>
          <w:szCs w:val="24"/>
        </w:rPr>
        <w:tab/>
      </w:r>
      <w:r w:rsidRPr="004D17CC">
        <w:rPr>
          <w:rFonts w:ascii="Times New Roman" w:hAnsi="Times New Roman" w:cs="Times New Roman"/>
          <w:sz w:val="24"/>
          <w:szCs w:val="24"/>
        </w:rPr>
        <w:tab/>
      </w:r>
      <w:r w:rsidRPr="004D17CC">
        <w:rPr>
          <w:rFonts w:ascii="Times New Roman" w:hAnsi="Times New Roman" w:cs="Times New Roman"/>
          <w:sz w:val="24"/>
          <w:szCs w:val="24"/>
        </w:rPr>
        <w:tab/>
        <w:t xml:space="preserve">        </w:t>
      </w:r>
      <w:r w:rsidRPr="004D17CC">
        <w:rPr>
          <w:rFonts w:ascii="Times New Roman" w:hAnsi="Times New Roman" w:cs="Times New Roman"/>
          <w:sz w:val="24"/>
          <w:szCs w:val="24"/>
        </w:rPr>
        <w:tab/>
        <w:t xml:space="preserve">     </w:t>
      </w:r>
      <w:r w:rsidRPr="004D17CC">
        <w:rPr>
          <w:rFonts w:ascii="Times New Roman" w:hAnsi="Times New Roman" w:cs="Times New Roman"/>
          <w:sz w:val="24"/>
          <w:szCs w:val="24"/>
        </w:rPr>
        <w:tab/>
      </w:r>
      <w:r w:rsidRPr="004D17CC">
        <w:rPr>
          <w:rFonts w:ascii="Times New Roman" w:hAnsi="Times New Roman" w:cs="Times New Roman"/>
          <w:b/>
          <w:bCs/>
          <w:sz w:val="24"/>
          <w:szCs w:val="24"/>
        </w:rPr>
        <w:t>Jüri Üyesi</w:t>
      </w:r>
    </w:p>
    <w:p w:rsidR="00DC177F" w:rsidRPr="004D17CC" w:rsidRDefault="00DC177F" w:rsidP="00752BFD">
      <w:pPr>
        <w:shd w:val="clear" w:color="auto" w:fill="FFFFFF"/>
        <w:spacing w:after="0" w:line="240" w:lineRule="auto"/>
        <w:rPr>
          <w:rFonts w:ascii="Times New Roman" w:hAnsi="Times New Roman" w:cs="Times New Roman"/>
          <w:sz w:val="24"/>
          <w:szCs w:val="24"/>
        </w:rPr>
      </w:pPr>
      <w:proofErr w:type="spellStart"/>
      <w:r w:rsidRPr="004D17CC">
        <w:rPr>
          <w:rFonts w:ascii="Times New Roman" w:hAnsi="Times New Roman" w:cs="Times New Roman"/>
          <w:sz w:val="24"/>
          <w:szCs w:val="24"/>
        </w:rPr>
        <w:t>Ünvanı</w:t>
      </w:r>
      <w:proofErr w:type="spellEnd"/>
      <w:r w:rsidRPr="004D17CC">
        <w:rPr>
          <w:rFonts w:ascii="Times New Roman" w:hAnsi="Times New Roman" w:cs="Times New Roman"/>
          <w:sz w:val="24"/>
          <w:szCs w:val="24"/>
        </w:rPr>
        <w:t xml:space="preserve"> Adı Soyadı</w:t>
      </w:r>
      <w:r w:rsidRPr="004D17CC">
        <w:rPr>
          <w:rFonts w:ascii="Times New Roman" w:hAnsi="Times New Roman" w:cs="Times New Roman"/>
          <w:sz w:val="24"/>
          <w:szCs w:val="24"/>
        </w:rPr>
        <w:tab/>
      </w:r>
      <w:r w:rsidRPr="004D17CC">
        <w:rPr>
          <w:rFonts w:ascii="Times New Roman" w:hAnsi="Times New Roman" w:cs="Times New Roman"/>
          <w:sz w:val="24"/>
          <w:szCs w:val="24"/>
        </w:rPr>
        <w:tab/>
      </w:r>
      <w:r w:rsidRPr="004D17CC">
        <w:rPr>
          <w:rFonts w:ascii="Times New Roman" w:hAnsi="Times New Roman" w:cs="Times New Roman"/>
          <w:sz w:val="24"/>
          <w:szCs w:val="24"/>
        </w:rPr>
        <w:tab/>
        <w:t xml:space="preserve">                             </w:t>
      </w:r>
      <w:r w:rsidRPr="004D17CC">
        <w:rPr>
          <w:rFonts w:ascii="Times New Roman" w:hAnsi="Times New Roman" w:cs="Times New Roman"/>
          <w:sz w:val="24"/>
          <w:szCs w:val="24"/>
        </w:rPr>
        <w:tab/>
      </w:r>
      <w:r w:rsidRPr="004D17CC">
        <w:rPr>
          <w:rFonts w:ascii="Times New Roman" w:hAnsi="Times New Roman" w:cs="Times New Roman"/>
          <w:sz w:val="24"/>
          <w:szCs w:val="24"/>
        </w:rPr>
        <w:tab/>
      </w:r>
      <w:proofErr w:type="spellStart"/>
      <w:r w:rsidRPr="004D17CC">
        <w:rPr>
          <w:rFonts w:ascii="Times New Roman" w:hAnsi="Times New Roman" w:cs="Times New Roman"/>
          <w:sz w:val="24"/>
          <w:szCs w:val="24"/>
        </w:rPr>
        <w:t>Ünvanı</w:t>
      </w:r>
      <w:proofErr w:type="spellEnd"/>
      <w:r w:rsidRPr="004D17CC">
        <w:rPr>
          <w:rFonts w:ascii="Times New Roman" w:hAnsi="Times New Roman" w:cs="Times New Roman"/>
          <w:sz w:val="24"/>
          <w:szCs w:val="24"/>
        </w:rPr>
        <w:t xml:space="preserve"> Adı Soyadı</w:t>
      </w:r>
      <w:r w:rsidRPr="004D17CC">
        <w:rPr>
          <w:rFonts w:ascii="Times New Roman" w:hAnsi="Times New Roman" w:cs="Times New Roman"/>
          <w:sz w:val="24"/>
          <w:szCs w:val="24"/>
        </w:rPr>
        <w:tab/>
      </w:r>
      <w:r w:rsidRPr="004D17CC">
        <w:rPr>
          <w:rFonts w:ascii="Times New Roman" w:hAnsi="Times New Roman" w:cs="Times New Roman"/>
          <w:sz w:val="24"/>
          <w:szCs w:val="24"/>
        </w:rPr>
        <w:tab/>
      </w:r>
      <w:r w:rsidRPr="004D17CC">
        <w:rPr>
          <w:rFonts w:ascii="Times New Roman" w:hAnsi="Times New Roman" w:cs="Times New Roman"/>
          <w:sz w:val="24"/>
          <w:szCs w:val="24"/>
        </w:rPr>
        <w:tab/>
      </w:r>
    </w:p>
    <w:p w:rsidR="00DC177F" w:rsidRPr="004D17CC" w:rsidRDefault="00DC177F" w:rsidP="00752BFD">
      <w:pPr>
        <w:shd w:val="clear" w:color="auto" w:fill="FFFFFF"/>
        <w:spacing w:after="0" w:line="240" w:lineRule="auto"/>
        <w:rPr>
          <w:rFonts w:ascii="Times New Roman" w:hAnsi="Times New Roman" w:cs="Times New Roman"/>
          <w:sz w:val="24"/>
          <w:szCs w:val="24"/>
        </w:rPr>
      </w:pPr>
    </w:p>
    <w:p w:rsidR="00DC177F" w:rsidRPr="004D17CC" w:rsidRDefault="00DC177F" w:rsidP="00752BFD">
      <w:pPr>
        <w:shd w:val="clear" w:color="auto" w:fill="FFFFFF"/>
        <w:spacing w:after="0" w:line="240" w:lineRule="auto"/>
        <w:rPr>
          <w:rFonts w:ascii="Times New Roman" w:hAnsi="Times New Roman" w:cs="Times New Roman"/>
          <w:sz w:val="24"/>
          <w:szCs w:val="24"/>
        </w:rPr>
      </w:pPr>
    </w:p>
    <w:p w:rsidR="00DC177F" w:rsidRPr="004D17CC" w:rsidRDefault="00DC177F" w:rsidP="00752BFD">
      <w:pPr>
        <w:shd w:val="clear" w:color="auto" w:fill="FFFFFF"/>
        <w:spacing w:after="0" w:line="240" w:lineRule="auto"/>
        <w:rPr>
          <w:rFonts w:ascii="Times New Roman" w:hAnsi="Times New Roman" w:cs="Times New Roman"/>
          <w:sz w:val="24"/>
          <w:szCs w:val="24"/>
        </w:rPr>
      </w:pPr>
    </w:p>
    <w:p w:rsidR="00DC177F" w:rsidRPr="004D17CC" w:rsidRDefault="00DC177F" w:rsidP="00752BFD">
      <w:pPr>
        <w:shd w:val="clear" w:color="auto" w:fill="FFFFFF"/>
        <w:spacing w:after="0" w:line="240" w:lineRule="auto"/>
        <w:rPr>
          <w:rFonts w:ascii="Times New Roman" w:hAnsi="Times New Roman" w:cs="Times New Roman"/>
          <w:sz w:val="24"/>
          <w:szCs w:val="24"/>
        </w:rPr>
      </w:pPr>
      <w:r w:rsidRPr="004D17CC">
        <w:rPr>
          <w:rFonts w:ascii="Times New Roman" w:hAnsi="Times New Roman" w:cs="Times New Roman"/>
          <w:sz w:val="24"/>
          <w:szCs w:val="24"/>
        </w:rPr>
        <w:tab/>
      </w:r>
      <w:r w:rsidRPr="004D17CC">
        <w:rPr>
          <w:rFonts w:ascii="Times New Roman" w:hAnsi="Times New Roman" w:cs="Times New Roman"/>
          <w:sz w:val="24"/>
          <w:szCs w:val="24"/>
        </w:rPr>
        <w:tab/>
      </w:r>
      <w:r w:rsidRPr="004D17CC">
        <w:rPr>
          <w:rFonts w:ascii="Times New Roman" w:hAnsi="Times New Roman" w:cs="Times New Roman"/>
          <w:sz w:val="24"/>
          <w:szCs w:val="24"/>
        </w:rPr>
        <w:tab/>
      </w:r>
    </w:p>
    <w:p w:rsidR="00DC177F" w:rsidRDefault="00DC177F" w:rsidP="00752BFD">
      <w:pPr>
        <w:shd w:val="clear" w:color="auto" w:fill="FFFFFF"/>
        <w:spacing w:after="0" w:line="240" w:lineRule="auto"/>
        <w:rPr>
          <w:rFonts w:ascii="Times New Roman" w:hAnsi="Times New Roman" w:cs="Times New Roman"/>
          <w:sz w:val="24"/>
          <w:szCs w:val="24"/>
        </w:rPr>
      </w:pPr>
      <w:r w:rsidRPr="004D17CC">
        <w:rPr>
          <w:rFonts w:ascii="Times New Roman" w:hAnsi="Times New Roman" w:cs="Times New Roman"/>
          <w:sz w:val="24"/>
          <w:szCs w:val="24"/>
        </w:rPr>
        <w:tab/>
      </w:r>
      <w:r w:rsidRPr="004D17CC">
        <w:rPr>
          <w:rFonts w:ascii="Times New Roman" w:hAnsi="Times New Roman" w:cs="Times New Roman"/>
          <w:sz w:val="24"/>
          <w:szCs w:val="24"/>
        </w:rPr>
        <w:tab/>
      </w:r>
      <w:r w:rsidRPr="004D17CC">
        <w:rPr>
          <w:rFonts w:ascii="Times New Roman" w:hAnsi="Times New Roman" w:cs="Times New Roman"/>
          <w:sz w:val="24"/>
          <w:szCs w:val="24"/>
        </w:rPr>
        <w:tab/>
      </w:r>
      <w:r w:rsidRPr="004D17CC">
        <w:rPr>
          <w:rFonts w:ascii="Times New Roman" w:hAnsi="Times New Roman" w:cs="Times New Roman"/>
          <w:sz w:val="24"/>
          <w:szCs w:val="24"/>
        </w:rPr>
        <w:tab/>
      </w:r>
      <w:r w:rsidRPr="004D17CC">
        <w:rPr>
          <w:rFonts w:ascii="Times New Roman" w:hAnsi="Times New Roman" w:cs="Times New Roman"/>
          <w:sz w:val="24"/>
          <w:szCs w:val="24"/>
        </w:rPr>
        <w:tab/>
      </w:r>
    </w:p>
    <w:p w:rsidR="00DC177F" w:rsidRDefault="00DC177F" w:rsidP="00752BFD">
      <w:pPr>
        <w:shd w:val="clear" w:color="auto" w:fill="FFFFFF"/>
        <w:spacing w:after="0" w:line="240" w:lineRule="auto"/>
        <w:rPr>
          <w:rFonts w:ascii="Times New Roman" w:hAnsi="Times New Roman" w:cs="Times New Roman"/>
          <w:sz w:val="24"/>
          <w:szCs w:val="24"/>
        </w:rPr>
      </w:pPr>
    </w:p>
    <w:p w:rsidR="0006593D" w:rsidRPr="0017790C" w:rsidRDefault="0006593D" w:rsidP="0006593D">
      <w:pPr>
        <w:widowControl w:val="0"/>
        <w:autoSpaceDE w:val="0"/>
        <w:autoSpaceDN w:val="0"/>
        <w:adjustRightInd w:val="0"/>
        <w:spacing w:before="17" w:after="0" w:line="240" w:lineRule="exact"/>
        <w:rPr>
          <w:rFonts w:ascii="Times New Roman" w:eastAsia="Times New Roman" w:hAnsi="Times New Roman" w:cs="Times New Roman"/>
          <w:sz w:val="24"/>
          <w:szCs w:val="24"/>
          <w:lang w:eastAsia="tr-TR"/>
        </w:rPr>
        <w:sectPr w:rsidR="0006593D" w:rsidRPr="0017790C" w:rsidSect="0006593D">
          <w:type w:val="continuous"/>
          <w:pgSz w:w="12240" w:h="15840"/>
          <w:pgMar w:top="2268" w:right="1460" w:bottom="280" w:left="1720" w:header="567" w:footer="708" w:gutter="0"/>
          <w:cols w:space="708"/>
          <w:noEndnote/>
          <w:docGrid w:linePitch="299"/>
        </w:sectPr>
      </w:pPr>
    </w:p>
    <w:p w:rsidR="00DC177F" w:rsidRPr="004D17CC" w:rsidRDefault="00DC177F" w:rsidP="00752BFD">
      <w:pPr>
        <w:shd w:val="clear" w:color="auto" w:fill="FFFFFF"/>
        <w:spacing w:after="0" w:line="240" w:lineRule="auto"/>
        <w:rPr>
          <w:rFonts w:ascii="Times New Roman" w:hAnsi="Times New Roman" w:cs="Times New Roman"/>
          <w:sz w:val="24"/>
          <w:szCs w:val="24"/>
        </w:rPr>
      </w:pPr>
    </w:p>
    <w:p w:rsidR="00DC177F" w:rsidRPr="004D17CC" w:rsidRDefault="0099618C" w:rsidP="00752BFD">
      <w:pPr>
        <w:tabs>
          <w:tab w:val="left" w:pos="1965"/>
        </w:tabs>
        <w:spacing w:line="360" w:lineRule="auto"/>
        <w:ind w:firstLine="748"/>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751424" behindDoc="0" locked="0" layoutInCell="1" allowOverlap="1">
                <wp:simplePos x="0" y="0"/>
                <wp:positionH relativeFrom="column">
                  <wp:posOffset>2165350</wp:posOffset>
                </wp:positionH>
                <wp:positionV relativeFrom="paragraph">
                  <wp:posOffset>388620</wp:posOffset>
                </wp:positionV>
                <wp:extent cx="652145" cy="285750"/>
                <wp:effectExtent l="0" t="0" r="0" b="0"/>
                <wp:wrapNone/>
                <wp:docPr id="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285750"/>
                        </a:xfrm>
                        <a:prstGeom prst="rect">
                          <a:avLst/>
                        </a:prstGeom>
                        <a:solidFill>
                          <a:srgbClr val="FFFFFF"/>
                        </a:solidFill>
                        <a:ln w="9525">
                          <a:solidFill>
                            <a:srgbClr val="000000"/>
                          </a:solidFill>
                          <a:miter lim="800000"/>
                          <a:headEnd/>
                          <a:tailEnd/>
                        </a:ln>
                      </wps:spPr>
                      <wps:txbx>
                        <w:txbxContent>
                          <w:p w:rsidR="00336A30" w:rsidRPr="0009470E" w:rsidRDefault="00336A30" w:rsidP="00752BFD">
                            <w:pPr>
                              <w:rPr>
                                <w:rFonts w:ascii="Times New Roman" w:hAnsi="Times New Roman" w:cs="Times New Roman"/>
                                <w:sz w:val="18"/>
                                <w:szCs w:val="18"/>
                              </w:rPr>
                            </w:pPr>
                            <w:r>
                              <w:rPr>
                                <w:rFonts w:ascii="Times New Roman" w:hAnsi="Times New Roman" w:cs="Times New Roman"/>
                                <w:sz w:val="18"/>
                                <w:szCs w:val="18"/>
                              </w:rPr>
                              <w:t xml:space="preserve">2,5 </w:t>
                            </w:r>
                            <w:r w:rsidRPr="0009470E">
                              <w:rPr>
                                <w:rFonts w:ascii="Times New Roman" w:hAnsi="Times New Roman" w:cs="Times New Roman"/>
                                <w:sz w:val="18"/>
                                <w:szCs w:val="18"/>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57" type="#_x0000_t202" style="position:absolute;left:0;text-align:left;margin-left:170.5pt;margin-top:30.6pt;width:51.35pt;height:2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">
                <v:textbox>
                  <w:txbxContent>
                    <w:p w:rsidR="00336A30" w:rsidRPr="0009470E" w:rsidRDefault="00336A30" w:rsidP="00752BFD">
                      <w:pPr>
                        <w:rPr>
                          <w:rFonts w:ascii="Times New Roman" w:hAnsi="Times New Roman" w:cs="Times New Roman"/>
                          <w:sz w:val="18"/>
                          <w:szCs w:val="18"/>
                        </w:rPr>
                      </w:pPr>
                      <w:r>
                        <w:rPr>
                          <w:rFonts w:ascii="Times New Roman" w:hAnsi="Times New Roman" w:cs="Times New Roman"/>
                          <w:sz w:val="18"/>
                          <w:szCs w:val="18"/>
                        </w:rPr>
                        <w:t xml:space="preserve">2,5 </w:t>
                      </w:r>
                      <w:r w:rsidRPr="0009470E">
                        <w:rPr>
                          <w:rFonts w:ascii="Times New Roman" w:hAnsi="Times New Roman" w:cs="Times New Roman"/>
                          <w:sz w:val="18"/>
                          <w:szCs w:val="18"/>
                        </w:rPr>
                        <w:t>cm</w:t>
                      </w:r>
                    </w:p>
                  </w:txbxContent>
                </v:textbox>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299" distR="114299" simplePos="0" relativeHeight="251750400" behindDoc="0" locked="0" layoutInCell="1" allowOverlap="1">
                <wp:simplePos x="0" y="0"/>
                <wp:positionH relativeFrom="column">
                  <wp:posOffset>2065019</wp:posOffset>
                </wp:positionH>
                <wp:positionV relativeFrom="paragraph">
                  <wp:posOffset>49530</wp:posOffset>
                </wp:positionV>
                <wp:extent cx="0" cy="888365"/>
                <wp:effectExtent l="76200" t="38100" r="38100" b="6985"/>
                <wp:wrapNone/>
                <wp:docPr id="29"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88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06FEA" id="AutoShape 129" o:spid="_x0000_s1026" type="#_x0000_t32" style="position:absolute;margin-left:162.6pt;margin-top:3.9pt;width:0;height:69.95pt;flip:y;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">
                <v:stroke endarrow="block"/>
              </v:shape>
            </w:pict>
          </mc:Fallback>
        </mc:AlternateContent>
      </w:r>
    </w:p>
    <w:p w:rsidR="00DC177F" w:rsidRPr="007843D7" w:rsidRDefault="00DC177F" w:rsidP="00752BFD">
      <w:pPr>
        <w:pStyle w:val="Balk1"/>
        <w:rPr>
          <w:sz w:val="20"/>
          <w:szCs w:val="20"/>
          <w:lang w:eastAsia="tr-TR"/>
        </w:rPr>
      </w:pPr>
      <w:r>
        <w:rPr>
          <w:spacing w:val="3"/>
          <w:w w:val="103"/>
        </w:rPr>
        <w:lastRenderedPageBreak/>
        <w:t xml:space="preserve">TEZ </w:t>
      </w:r>
      <w:r w:rsidRPr="007843D7">
        <w:rPr>
          <w:w w:val="103"/>
        </w:rPr>
        <w:t>ONAY SAYFASINDA B</w:t>
      </w:r>
      <w:r w:rsidRPr="007843D7">
        <w:rPr>
          <w:spacing w:val="3"/>
          <w:w w:val="103"/>
        </w:rPr>
        <w:t>U</w:t>
      </w:r>
      <w:r w:rsidRPr="007843D7">
        <w:rPr>
          <w:w w:val="103"/>
        </w:rPr>
        <w:t>LU</w:t>
      </w:r>
      <w:r w:rsidRPr="007843D7">
        <w:rPr>
          <w:spacing w:val="3"/>
          <w:w w:val="103"/>
        </w:rPr>
        <w:t>N</w:t>
      </w:r>
      <w:r w:rsidRPr="007843D7">
        <w:rPr>
          <w:w w:val="103"/>
        </w:rPr>
        <w:t>M</w:t>
      </w:r>
      <w:r w:rsidRPr="007843D7">
        <w:rPr>
          <w:spacing w:val="3"/>
          <w:w w:val="103"/>
        </w:rPr>
        <w:t>A</w:t>
      </w:r>
      <w:r w:rsidRPr="007843D7">
        <w:rPr>
          <w:spacing w:val="9"/>
          <w:w w:val="103"/>
        </w:rPr>
        <w:t>S</w:t>
      </w:r>
      <w:r w:rsidRPr="007843D7">
        <w:rPr>
          <w:w w:val="103"/>
        </w:rPr>
        <w:t>I</w:t>
      </w:r>
      <w:r w:rsidRPr="007843D7">
        <w:rPr>
          <w:spacing w:val="15"/>
        </w:rPr>
        <w:t xml:space="preserve"> </w:t>
      </w:r>
      <w:r w:rsidRPr="007843D7">
        <w:rPr>
          <w:spacing w:val="2"/>
          <w:w w:val="103"/>
        </w:rPr>
        <w:t>GE</w:t>
      </w:r>
      <w:r w:rsidRPr="007843D7">
        <w:rPr>
          <w:w w:val="103"/>
        </w:rPr>
        <w:t>R</w:t>
      </w:r>
      <w:r w:rsidRPr="007843D7">
        <w:rPr>
          <w:spacing w:val="2"/>
          <w:w w:val="103"/>
        </w:rPr>
        <w:t>EKE</w:t>
      </w:r>
      <w:r w:rsidRPr="007843D7">
        <w:rPr>
          <w:w w:val="103"/>
        </w:rPr>
        <w:t>N</w:t>
      </w:r>
      <w:r w:rsidRPr="007843D7">
        <w:rPr>
          <w:spacing w:val="6"/>
        </w:rPr>
        <w:t xml:space="preserve"> </w:t>
      </w:r>
      <w:r w:rsidRPr="007843D7">
        <w:rPr>
          <w:w w:val="103"/>
        </w:rPr>
        <w:t>Bİ</w:t>
      </w:r>
      <w:r w:rsidRPr="007843D7">
        <w:rPr>
          <w:spacing w:val="4"/>
          <w:w w:val="103"/>
        </w:rPr>
        <w:t>L</w:t>
      </w:r>
      <w:r w:rsidRPr="007843D7">
        <w:rPr>
          <w:w w:val="103"/>
        </w:rPr>
        <w:t>GİL</w:t>
      </w:r>
      <w:r w:rsidRPr="007843D7">
        <w:rPr>
          <w:spacing w:val="2"/>
          <w:w w:val="103"/>
        </w:rPr>
        <w:t>E</w:t>
      </w:r>
      <w:r w:rsidRPr="007843D7">
        <w:rPr>
          <w:w w:val="103"/>
        </w:rPr>
        <w:t>R VE</w:t>
      </w:r>
      <w:r w:rsidRPr="007843D7">
        <w:rPr>
          <w:spacing w:val="9"/>
        </w:rPr>
        <w:t xml:space="preserve"> </w:t>
      </w:r>
      <w:r w:rsidRPr="007843D7">
        <w:rPr>
          <w:w w:val="103"/>
        </w:rPr>
        <w:t>UY</w:t>
      </w:r>
      <w:r w:rsidRPr="007843D7">
        <w:rPr>
          <w:spacing w:val="3"/>
          <w:w w:val="103"/>
        </w:rPr>
        <w:t>U</w:t>
      </w:r>
      <w:r w:rsidRPr="007843D7">
        <w:rPr>
          <w:w w:val="103"/>
        </w:rPr>
        <w:t>LM</w:t>
      </w:r>
      <w:r w:rsidRPr="007843D7">
        <w:rPr>
          <w:spacing w:val="3"/>
          <w:w w:val="103"/>
        </w:rPr>
        <w:t>A</w:t>
      </w:r>
      <w:r w:rsidRPr="007843D7">
        <w:rPr>
          <w:w w:val="103"/>
        </w:rPr>
        <w:t>SI</w:t>
      </w:r>
      <w:r w:rsidRPr="007843D7">
        <w:rPr>
          <w:spacing w:val="15"/>
        </w:rPr>
        <w:t xml:space="preserve"> </w:t>
      </w:r>
      <w:r w:rsidRPr="007843D7">
        <w:rPr>
          <w:spacing w:val="2"/>
          <w:w w:val="103"/>
        </w:rPr>
        <w:t>GE</w:t>
      </w:r>
      <w:r w:rsidRPr="007843D7">
        <w:rPr>
          <w:w w:val="103"/>
        </w:rPr>
        <w:t>R</w:t>
      </w:r>
      <w:r w:rsidRPr="007843D7">
        <w:rPr>
          <w:spacing w:val="2"/>
          <w:w w:val="103"/>
        </w:rPr>
        <w:t>EKE</w:t>
      </w:r>
      <w:r w:rsidRPr="007843D7">
        <w:rPr>
          <w:w w:val="103"/>
        </w:rPr>
        <w:t>N</w:t>
      </w:r>
      <w:r w:rsidRPr="007843D7">
        <w:rPr>
          <w:spacing w:val="7"/>
        </w:rPr>
        <w:t xml:space="preserve"> </w:t>
      </w:r>
      <w:r w:rsidRPr="007843D7">
        <w:rPr>
          <w:spacing w:val="4"/>
          <w:w w:val="103"/>
        </w:rPr>
        <w:t>Ş</w:t>
      </w:r>
      <w:r w:rsidRPr="007843D7">
        <w:rPr>
          <w:spacing w:val="2"/>
          <w:w w:val="103"/>
        </w:rPr>
        <w:t>EK</w:t>
      </w:r>
      <w:r w:rsidRPr="007843D7">
        <w:rPr>
          <w:w w:val="103"/>
        </w:rPr>
        <w:t>İL</w:t>
      </w:r>
      <w:r w:rsidRPr="007843D7">
        <w:rPr>
          <w:spacing w:val="8"/>
        </w:rPr>
        <w:t xml:space="preserve"> </w:t>
      </w:r>
      <w:r w:rsidRPr="007843D7">
        <w:rPr>
          <w:spacing w:val="5"/>
          <w:w w:val="103"/>
        </w:rPr>
        <w:t>Ş</w:t>
      </w:r>
      <w:r w:rsidRPr="007843D7">
        <w:rPr>
          <w:spacing w:val="3"/>
          <w:w w:val="103"/>
        </w:rPr>
        <w:t>A</w:t>
      </w:r>
      <w:r w:rsidRPr="007843D7">
        <w:rPr>
          <w:w w:val="103"/>
        </w:rPr>
        <w:t>RTL</w:t>
      </w:r>
      <w:r w:rsidRPr="007843D7">
        <w:rPr>
          <w:spacing w:val="3"/>
          <w:w w:val="103"/>
        </w:rPr>
        <w:t>A</w:t>
      </w:r>
      <w:r w:rsidRPr="007843D7">
        <w:rPr>
          <w:spacing w:val="4"/>
          <w:w w:val="103"/>
        </w:rPr>
        <w:t>R</w:t>
      </w:r>
      <w:r w:rsidRPr="007843D7">
        <w:rPr>
          <w:spacing w:val="3"/>
          <w:w w:val="103"/>
        </w:rPr>
        <w:t>I</w:t>
      </w:r>
    </w:p>
    <w:p w:rsidR="00DC177F" w:rsidRPr="004D17CC" w:rsidRDefault="00DC177F" w:rsidP="00752BFD">
      <w:pPr>
        <w:widowControl w:val="0"/>
        <w:autoSpaceDE w:val="0"/>
        <w:autoSpaceDN w:val="0"/>
        <w:adjustRightInd w:val="0"/>
        <w:spacing w:after="0" w:line="360" w:lineRule="auto"/>
        <w:ind w:firstLine="709"/>
        <w:rPr>
          <w:rFonts w:ascii="Times New Roman" w:eastAsia="Times New Roman" w:hAnsi="Times New Roman" w:cs="Times New Roman"/>
          <w:color w:val="000000"/>
          <w:sz w:val="24"/>
          <w:szCs w:val="24"/>
          <w:lang w:eastAsia="tr-TR"/>
        </w:rPr>
      </w:pPr>
    </w:p>
    <w:p w:rsidR="00DC177F" w:rsidRPr="004D17CC" w:rsidRDefault="00DC177F" w:rsidP="00336A30">
      <w:pPr>
        <w:widowControl w:val="0"/>
        <w:autoSpaceDE w:val="0"/>
        <w:autoSpaceDN w:val="0"/>
        <w:adjustRightInd w:val="0"/>
        <w:spacing w:after="0" w:line="360" w:lineRule="auto"/>
        <w:jc w:val="both"/>
        <w:rPr>
          <w:rFonts w:ascii="Times New Roman" w:hAnsi="Times New Roman" w:cs="Times New Roman"/>
          <w:sz w:val="24"/>
          <w:szCs w:val="24"/>
        </w:rPr>
      </w:pPr>
      <w:r w:rsidRPr="004D17CC">
        <w:rPr>
          <w:rFonts w:ascii="Times New Roman" w:hAnsi="Times New Roman" w:cs="Times New Roman"/>
          <w:color w:val="000000"/>
          <w:sz w:val="24"/>
          <w:szCs w:val="24"/>
          <w:lang w:eastAsia="tr-TR"/>
        </w:rPr>
        <w:t xml:space="preserve">Onay sayfasında Bandırma </w:t>
      </w:r>
      <w:proofErr w:type="spellStart"/>
      <w:r w:rsidRPr="004D17CC">
        <w:rPr>
          <w:rFonts w:ascii="Times New Roman" w:hAnsi="Times New Roman" w:cs="Times New Roman"/>
          <w:color w:val="000000"/>
          <w:sz w:val="24"/>
          <w:szCs w:val="24"/>
          <w:lang w:eastAsia="tr-TR"/>
        </w:rPr>
        <w:t>Onyedi</w:t>
      </w:r>
      <w:proofErr w:type="spellEnd"/>
      <w:r w:rsidRPr="004D17CC">
        <w:rPr>
          <w:rFonts w:ascii="Times New Roman" w:hAnsi="Times New Roman" w:cs="Times New Roman"/>
          <w:color w:val="000000"/>
          <w:sz w:val="24"/>
          <w:szCs w:val="24"/>
          <w:lang w:eastAsia="tr-TR"/>
        </w:rPr>
        <w:t xml:space="preserve"> Eylül Üniversitesi Sosyal Bilimler Enstitüsü’nün tez savunması tutanağına uygun olarak, tezi hazırlatan anabilim dalı/bilim dalının adı, tezin tarihi, tezi onaylayan jüri üyelerinin unvan ve adları bulunmalı ve Jüri üyelerince </w:t>
      </w:r>
      <w:r w:rsidRPr="004D17CC">
        <w:rPr>
          <w:rFonts w:ascii="Times New Roman" w:hAnsi="Times New Roman" w:cs="Times New Roman"/>
          <w:sz w:val="24"/>
          <w:szCs w:val="24"/>
        </w:rPr>
        <w:t>gerekli yerler eksiksiz olarak doldurulmalıdır.</w:t>
      </w:r>
      <w:r>
        <w:rPr>
          <w:rFonts w:ascii="Times New Roman" w:hAnsi="Times New Roman" w:cs="Times New Roman"/>
          <w:sz w:val="24"/>
          <w:szCs w:val="24"/>
        </w:rPr>
        <w:t xml:space="preserve"> </w:t>
      </w:r>
      <w:r w:rsidRPr="004D17CC">
        <w:rPr>
          <w:rFonts w:ascii="Times New Roman" w:hAnsi="Times New Roman" w:cs="Times New Roman"/>
          <w:sz w:val="24"/>
          <w:szCs w:val="24"/>
        </w:rPr>
        <w:t xml:space="preserve"> </w:t>
      </w:r>
    </w:p>
    <w:p w:rsidR="00DC177F" w:rsidRDefault="00DC177F" w:rsidP="00752BFD">
      <w:pPr>
        <w:widowControl w:val="0"/>
        <w:autoSpaceDE w:val="0"/>
        <w:autoSpaceDN w:val="0"/>
        <w:adjustRightInd w:val="0"/>
        <w:spacing w:after="0" w:line="360" w:lineRule="auto"/>
        <w:rPr>
          <w:rFonts w:ascii="Times New Roman" w:hAnsi="Times New Roman" w:cs="Times New Roman"/>
          <w:sz w:val="24"/>
          <w:szCs w:val="24"/>
          <w:highlight w:val="yellow"/>
        </w:rPr>
      </w:pPr>
    </w:p>
    <w:p w:rsidR="00DC177F" w:rsidRPr="004D17CC" w:rsidRDefault="00DC177F" w:rsidP="00336A30">
      <w:pPr>
        <w:widowControl w:val="0"/>
        <w:autoSpaceDE w:val="0"/>
        <w:autoSpaceDN w:val="0"/>
        <w:adjustRightInd w:val="0"/>
        <w:spacing w:after="0" w:line="360" w:lineRule="auto"/>
        <w:rPr>
          <w:rFonts w:ascii="Times New Roman" w:eastAsia="Times New Roman" w:hAnsi="Times New Roman" w:cs="Times New Roman"/>
          <w:color w:val="000000"/>
          <w:sz w:val="20"/>
          <w:szCs w:val="20"/>
          <w:lang w:eastAsia="tr-TR"/>
        </w:rPr>
      </w:pPr>
      <w:r w:rsidRPr="007A01F0">
        <w:rPr>
          <w:rFonts w:ascii="Times New Roman" w:hAnsi="Times New Roman" w:cs="Times New Roman"/>
          <w:sz w:val="24"/>
          <w:szCs w:val="24"/>
        </w:rPr>
        <w:t>Yüksek Lisans tezlerinde üç, doktora tezlerinde beş üyeli jüri oluşturulmalı ve</w:t>
      </w:r>
      <w:r w:rsidRPr="004D17CC">
        <w:rPr>
          <w:rFonts w:ascii="Times New Roman" w:hAnsi="Times New Roman" w:cs="Times New Roman"/>
          <w:sz w:val="24"/>
          <w:szCs w:val="24"/>
        </w:rPr>
        <w:t xml:space="preserve"> jüri üyesi kadar imza yeri düzenlenmeli, </w:t>
      </w:r>
      <w:r>
        <w:rPr>
          <w:rFonts w:ascii="Times New Roman" w:hAnsi="Times New Roman" w:cs="Times New Roman"/>
          <w:sz w:val="24"/>
          <w:szCs w:val="24"/>
        </w:rPr>
        <w:t>mürekkepli kaleml</w:t>
      </w:r>
      <w:r w:rsidRPr="004D17CC">
        <w:rPr>
          <w:rFonts w:ascii="Times New Roman" w:hAnsi="Times New Roman" w:cs="Times New Roman"/>
          <w:sz w:val="24"/>
          <w:szCs w:val="24"/>
        </w:rPr>
        <w:t>e doldurularak imzalanmalıdır.</w:t>
      </w:r>
    </w:p>
    <w:p w:rsidR="00DC177F" w:rsidRPr="004D17CC" w:rsidRDefault="00DC177F" w:rsidP="00752BFD">
      <w:pPr>
        <w:widowControl w:val="0"/>
        <w:autoSpaceDE w:val="0"/>
        <w:autoSpaceDN w:val="0"/>
        <w:adjustRightInd w:val="0"/>
        <w:spacing w:after="0" w:line="200" w:lineRule="exact"/>
        <w:rPr>
          <w:rFonts w:ascii="Times New Roman" w:eastAsia="Times New Roman" w:hAnsi="Times New Roman" w:cs="Times New Roman"/>
          <w:sz w:val="20"/>
          <w:szCs w:val="20"/>
          <w:lang w:eastAsia="tr-TR"/>
        </w:rPr>
      </w:pPr>
    </w:p>
    <w:p w:rsidR="00DC177F" w:rsidRPr="004D17CC" w:rsidRDefault="00DC177F" w:rsidP="00752BFD">
      <w:pPr>
        <w:widowControl w:val="0"/>
        <w:autoSpaceDE w:val="0"/>
        <w:autoSpaceDN w:val="0"/>
        <w:adjustRightInd w:val="0"/>
        <w:spacing w:after="0" w:line="200" w:lineRule="exact"/>
        <w:rPr>
          <w:rFonts w:ascii="Times New Roman" w:eastAsia="Times New Roman" w:hAnsi="Times New Roman" w:cs="Times New Roman"/>
          <w:sz w:val="20"/>
          <w:szCs w:val="20"/>
          <w:lang w:eastAsia="tr-TR"/>
        </w:rPr>
      </w:pPr>
    </w:p>
    <w:p w:rsidR="00DC177F" w:rsidRPr="004D17CC" w:rsidRDefault="00DC177F" w:rsidP="00752BFD">
      <w:pPr>
        <w:spacing w:after="0" w:line="240" w:lineRule="auto"/>
        <w:rPr>
          <w:rFonts w:ascii="Times New Roman" w:eastAsia="Times New Roman" w:hAnsi="Times New Roman" w:cs="Times New Roman"/>
          <w:sz w:val="24"/>
          <w:szCs w:val="24"/>
          <w:lang w:eastAsia="tr-TR"/>
        </w:rPr>
      </w:pPr>
    </w:p>
    <w:p w:rsidR="00DC177F" w:rsidRPr="004D17CC" w:rsidRDefault="00DC177F" w:rsidP="00752BFD">
      <w:pPr>
        <w:spacing w:after="0" w:line="240" w:lineRule="auto"/>
        <w:rPr>
          <w:rFonts w:ascii="Times New Roman" w:eastAsia="Times New Roman" w:hAnsi="Times New Roman" w:cs="Times New Roman"/>
          <w:sz w:val="24"/>
          <w:szCs w:val="24"/>
          <w:lang w:eastAsia="tr-TR"/>
        </w:rPr>
      </w:pPr>
    </w:p>
    <w:p w:rsidR="0006593D" w:rsidRPr="0017790C" w:rsidRDefault="0006593D" w:rsidP="0006593D">
      <w:pPr>
        <w:widowControl w:val="0"/>
        <w:autoSpaceDE w:val="0"/>
        <w:autoSpaceDN w:val="0"/>
        <w:adjustRightInd w:val="0"/>
        <w:spacing w:before="17" w:after="0" w:line="240" w:lineRule="exact"/>
        <w:rPr>
          <w:rFonts w:ascii="Times New Roman" w:eastAsia="Times New Roman" w:hAnsi="Times New Roman" w:cs="Times New Roman"/>
          <w:sz w:val="24"/>
          <w:szCs w:val="24"/>
          <w:lang w:eastAsia="tr-TR"/>
        </w:rPr>
        <w:sectPr w:rsidR="0006593D" w:rsidRPr="0017790C" w:rsidSect="0006593D">
          <w:type w:val="continuous"/>
          <w:pgSz w:w="12240" w:h="15840"/>
          <w:pgMar w:top="2268" w:right="1460" w:bottom="280" w:left="1720" w:header="567" w:footer="708" w:gutter="0"/>
          <w:cols w:space="708"/>
          <w:noEndnote/>
          <w:docGrid w:linePitch="299"/>
        </w:sectPr>
      </w:pPr>
    </w:p>
    <w:p w:rsidR="00DC177F" w:rsidRPr="004D17CC" w:rsidRDefault="00DC177F" w:rsidP="00752BFD">
      <w:pPr>
        <w:spacing w:after="0" w:line="240" w:lineRule="auto"/>
        <w:rPr>
          <w:rFonts w:ascii="Times New Roman" w:eastAsia="Times New Roman" w:hAnsi="Times New Roman" w:cs="Times New Roman"/>
          <w:sz w:val="24"/>
          <w:szCs w:val="24"/>
          <w:lang w:eastAsia="tr-TR"/>
        </w:rPr>
      </w:pPr>
    </w:p>
    <w:p w:rsidR="00DC177F" w:rsidRPr="004D17CC" w:rsidRDefault="00DC177F" w:rsidP="00752BFD">
      <w:pPr>
        <w:spacing w:after="0" w:line="240" w:lineRule="auto"/>
        <w:rPr>
          <w:rFonts w:ascii="Times New Roman" w:eastAsia="Times New Roman" w:hAnsi="Times New Roman" w:cs="Times New Roman"/>
          <w:sz w:val="24"/>
          <w:szCs w:val="24"/>
          <w:lang w:eastAsia="tr-TR"/>
        </w:rPr>
      </w:pPr>
    </w:p>
    <w:p w:rsidR="00DC177F" w:rsidRPr="004D17CC" w:rsidRDefault="00DC177F" w:rsidP="00752BFD">
      <w:pPr>
        <w:spacing w:after="0" w:line="240" w:lineRule="auto"/>
        <w:rPr>
          <w:rFonts w:ascii="Times New Roman" w:eastAsia="Times New Roman" w:hAnsi="Times New Roman" w:cs="Times New Roman"/>
          <w:sz w:val="24"/>
          <w:szCs w:val="24"/>
          <w:lang w:eastAsia="tr-TR"/>
        </w:rPr>
      </w:pPr>
    </w:p>
    <w:p w:rsidR="00DC177F" w:rsidRPr="004D17CC" w:rsidRDefault="00DC177F" w:rsidP="00752BFD">
      <w:pPr>
        <w:spacing w:after="0" w:line="240" w:lineRule="auto"/>
        <w:rPr>
          <w:rFonts w:ascii="Times New Roman" w:eastAsia="Times New Roman" w:hAnsi="Times New Roman" w:cs="Times New Roman"/>
          <w:sz w:val="24"/>
          <w:szCs w:val="24"/>
          <w:lang w:eastAsia="tr-TR"/>
        </w:rPr>
      </w:pPr>
    </w:p>
    <w:p w:rsidR="00DC177F" w:rsidRPr="004D17CC" w:rsidRDefault="00DC177F" w:rsidP="00752BFD">
      <w:pPr>
        <w:spacing w:after="0" w:line="240" w:lineRule="auto"/>
        <w:rPr>
          <w:rFonts w:ascii="Times New Roman" w:eastAsia="Times New Roman" w:hAnsi="Times New Roman" w:cs="Times New Roman"/>
          <w:sz w:val="24"/>
          <w:szCs w:val="24"/>
          <w:lang w:eastAsia="tr-TR"/>
        </w:rPr>
      </w:pPr>
    </w:p>
    <w:p w:rsidR="00DC177F" w:rsidRDefault="00DC177F" w:rsidP="00752BFD">
      <w:pPr>
        <w:spacing w:after="0" w:line="240" w:lineRule="auto"/>
        <w:rPr>
          <w:rFonts w:ascii="Times New Roman" w:eastAsia="Times New Roman" w:hAnsi="Times New Roman" w:cs="Times New Roman"/>
          <w:sz w:val="24"/>
          <w:szCs w:val="24"/>
          <w:lang w:eastAsia="tr-TR"/>
        </w:rPr>
      </w:pPr>
    </w:p>
    <w:p w:rsidR="00DC177F" w:rsidRDefault="00DC177F" w:rsidP="00752BFD">
      <w:pPr>
        <w:spacing w:after="0" w:line="240" w:lineRule="auto"/>
        <w:rPr>
          <w:rFonts w:ascii="Times New Roman" w:eastAsia="Times New Roman" w:hAnsi="Times New Roman" w:cs="Times New Roman"/>
          <w:sz w:val="24"/>
          <w:szCs w:val="24"/>
          <w:lang w:eastAsia="tr-TR"/>
        </w:rPr>
      </w:pPr>
    </w:p>
    <w:p w:rsidR="00DC177F" w:rsidRDefault="00DC177F" w:rsidP="00752BFD">
      <w:pPr>
        <w:spacing w:after="0" w:line="240" w:lineRule="auto"/>
        <w:rPr>
          <w:rFonts w:ascii="Times New Roman" w:eastAsia="Times New Roman" w:hAnsi="Times New Roman" w:cs="Times New Roman"/>
          <w:sz w:val="24"/>
          <w:szCs w:val="24"/>
          <w:lang w:eastAsia="tr-TR"/>
        </w:rPr>
      </w:pPr>
    </w:p>
    <w:p w:rsidR="00DC177F" w:rsidRDefault="00DC177F" w:rsidP="00752BFD">
      <w:pPr>
        <w:spacing w:after="0" w:line="240" w:lineRule="auto"/>
        <w:rPr>
          <w:rFonts w:ascii="Times New Roman" w:eastAsia="Times New Roman" w:hAnsi="Times New Roman" w:cs="Times New Roman"/>
          <w:sz w:val="24"/>
          <w:szCs w:val="24"/>
          <w:lang w:eastAsia="tr-TR"/>
        </w:rPr>
      </w:pPr>
    </w:p>
    <w:p w:rsidR="00DC177F" w:rsidRDefault="00DC177F" w:rsidP="00752BFD">
      <w:pPr>
        <w:spacing w:after="0" w:line="240" w:lineRule="auto"/>
        <w:rPr>
          <w:rFonts w:ascii="Times New Roman" w:eastAsia="Times New Roman" w:hAnsi="Times New Roman" w:cs="Times New Roman"/>
          <w:sz w:val="24"/>
          <w:szCs w:val="24"/>
          <w:lang w:eastAsia="tr-TR"/>
        </w:rPr>
      </w:pPr>
    </w:p>
    <w:p w:rsidR="00DC177F" w:rsidRDefault="00DC177F" w:rsidP="00752BFD">
      <w:pPr>
        <w:spacing w:after="0" w:line="240" w:lineRule="auto"/>
        <w:rPr>
          <w:rFonts w:ascii="Times New Roman" w:eastAsia="Times New Roman" w:hAnsi="Times New Roman" w:cs="Times New Roman"/>
          <w:sz w:val="24"/>
          <w:szCs w:val="24"/>
          <w:lang w:eastAsia="tr-TR"/>
        </w:rPr>
      </w:pPr>
    </w:p>
    <w:p w:rsidR="00DC177F" w:rsidRDefault="00DC177F" w:rsidP="00752BFD">
      <w:pPr>
        <w:spacing w:after="0" w:line="240" w:lineRule="auto"/>
        <w:rPr>
          <w:rFonts w:ascii="Times New Roman" w:eastAsia="Times New Roman" w:hAnsi="Times New Roman" w:cs="Times New Roman"/>
          <w:sz w:val="24"/>
          <w:szCs w:val="24"/>
          <w:lang w:eastAsia="tr-TR"/>
        </w:rPr>
      </w:pPr>
    </w:p>
    <w:p w:rsidR="00DC177F" w:rsidRDefault="00DC177F" w:rsidP="00752BFD">
      <w:pPr>
        <w:spacing w:after="0" w:line="240" w:lineRule="auto"/>
        <w:rPr>
          <w:rFonts w:ascii="Times New Roman" w:eastAsia="Times New Roman" w:hAnsi="Times New Roman" w:cs="Times New Roman"/>
          <w:sz w:val="24"/>
          <w:szCs w:val="24"/>
          <w:lang w:eastAsia="tr-TR"/>
        </w:rPr>
      </w:pPr>
    </w:p>
    <w:p w:rsidR="00DC177F" w:rsidRDefault="00DC177F" w:rsidP="00752BFD">
      <w:pPr>
        <w:spacing w:after="0" w:line="240" w:lineRule="auto"/>
        <w:rPr>
          <w:rFonts w:ascii="Times New Roman" w:eastAsia="Times New Roman" w:hAnsi="Times New Roman" w:cs="Times New Roman"/>
          <w:sz w:val="24"/>
          <w:szCs w:val="24"/>
          <w:lang w:eastAsia="tr-TR"/>
        </w:rPr>
      </w:pPr>
    </w:p>
    <w:p w:rsidR="00DC177F" w:rsidRDefault="00DC177F" w:rsidP="00752BFD">
      <w:pPr>
        <w:spacing w:after="0" w:line="240" w:lineRule="auto"/>
        <w:rPr>
          <w:rFonts w:ascii="Times New Roman" w:eastAsia="Times New Roman" w:hAnsi="Times New Roman" w:cs="Times New Roman"/>
          <w:sz w:val="24"/>
          <w:szCs w:val="24"/>
          <w:lang w:eastAsia="tr-TR"/>
        </w:rPr>
      </w:pPr>
    </w:p>
    <w:p w:rsidR="00DC177F" w:rsidRPr="004D17CC" w:rsidRDefault="00DC177F" w:rsidP="00752BFD">
      <w:pPr>
        <w:spacing w:after="0" w:line="240" w:lineRule="auto"/>
        <w:rPr>
          <w:rFonts w:ascii="Times New Roman" w:eastAsia="Times New Roman" w:hAnsi="Times New Roman" w:cs="Times New Roman"/>
          <w:sz w:val="24"/>
          <w:szCs w:val="24"/>
          <w:lang w:eastAsia="tr-TR"/>
        </w:rPr>
      </w:pPr>
    </w:p>
    <w:p w:rsidR="00DC177F" w:rsidRPr="004D17CC" w:rsidRDefault="00DC177F" w:rsidP="00752BFD">
      <w:pPr>
        <w:spacing w:after="0" w:line="240" w:lineRule="auto"/>
        <w:rPr>
          <w:rFonts w:ascii="Times New Roman" w:eastAsia="Times New Roman" w:hAnsi="Times New Roman" w:cs="Times New Roman"/>
          <w:sz w:val="24"/>
          <w:szCs w:val="24"/>
          <w:lang w:eastAsia="tr-TR"/>
        </w:rPr>
      </w:pPr>
    </w:p>
    <w:p w:rsidR="00DC177F" w:rsidRPr="004D17CC" w:rsidRDefault="00DC177F" w:rsidP="00752BFD">
      <w:pPr>
        <w:spacing w:after="0" w:line="240" w:lineRule="auto"/>
        <w:rPr>
          <w:rFonts w:ascii="Times New Roman" w:eastAsia="Times New Roman" w:hAnsi="Times New Roman" w:cs="Times New Roman"/>
          <w:sz w:val="24"/>
          <w:szCs w:val="24"/>
          <w:lang w:eastAsia="tr-TR"/>
        </w:rPr>
      </w:pPr>
    </w:p>
    <w:p w:rsidR="00DC177F" w:rsidRPr="004D17CC" w:rsidRDefault="00DC177F" w:rsidP="00752BFD">
      <w:pPr>
        <w:spacing w:after="0" w:line="240" w:lineRule="auto"/>
        <w:rPr>
          <w:rFonts w:ascii="Times New Roman" w:eastAsia="Times New Roman" w:hAnsi="Times New Roman" w:cs="Times New Roman"/>
          <w:sz w:val="24"/>
          <w:szCs w:val="24"/>
          <w:lang w:eastAsia="tr-TR"/>
        </w:rPr>
      </w:pPr>
    </w:p>
    <w:p w:rsidR="00DC177F" w:rsidRPr="004D17CC" w:rsidRDefault="00DC177F" w:rsidP="00752BFD">
      <w:pPr>
        <w:spacing w:after="0" w:line="240" w:lineRule="auto"/>
        <w:rPr>
          <w:rFonts w:ascii="Times New Roman" w:eastAsia="Times New Roman" w:hAnsi="Times New Roman" w:cs="Times New Roman"/>
          <w:sz w:val="24"/>
          <w:szCs w:val="24"/>
          <w:lang w:eastAsia="tr-TR"/>
        </w:rPr>
      </w:pPr>
    </w:p>
    <w:p w:rsidR="00DC177F" w:rsidRPr="004D17CC" w:rsidRDefault="00DC177F" w:rsidP="00752BFD">
      <w:pPr>
        <w:spacing w:after="0" w:line="240" w:lineRule="auto"/>
        <w:rPr>
          <w:rFonts w:ascii="Times New Roman" w:eastAsia="Times New Roman" w:hAnsi="Times New Roman" w:cs="Times New Roman"/>
          <w:sz w:val="24"/>
          <w:szCs w:val="24"/>
          <w:lang w:eastAsia="tr-TR"/>
        </w:rPr>
      </w:pPr>
    </w:p>
    <w:p w:rsidR="00DC177F" w:rsidRPr="004D17CC" w:rsidRDefault="00DC177F" w:rsidP="00752BFD">
      <w:pPr>
        <w:spacing w:after="0" w:line="240" w:lineRule="auto"/>
        <w:rPr>
          <w:rFonts w:ascii="Times New Roman" w:eastAsia="Times New Roman" w:hAnsi="Times New Roman" w:cs="Times New Roman"/>
          <w:sz w:val="24"/>
          <w:szCs w:val="24"/>
          <w:lang w:eastAsia="tr-TR"/>
        </w:rPr>
      </w:pPr>
    </w:p>
    <w:p w:rsidR="00DC177F" w:rsidRPr="004D17CC" w:rsidRDefault="00DC177F" w:rsidP="00752BFD">
      <w:pPr>
        <w:spacing w:after="0" w:line="240" w:lineRule="auto"/>
        <w:rPr>
          <w:rFonts w:ascii="Times New Roman" w:eastAsia="Times New Roman" w:hAnsi="Times New Roman" w:cs="Times New Roman"/>
          <w:sz w:val="24"/>
          <w:szCs w:val="24"/>
          <w:lang w:eastAsia="tr-TR"/>
        </w:rPr>
      </w:pPr>
    </w:p>
    <w:p w:rsidR="00DC177F" w:rsidRPr="004D17CC" w:rsidRDefault="00DC177F" w:rsidP="00752BFD">
      <w:pPr>
        <w:spacing w:after="0" w:line="240" w:lineRule="auto"/>
        <w:rPr>
          <w:rFonts w:ascii="Times New Roman" w:eastAsia="Times New Roman" w:hAnsi="Times New Roman" w:cs="Times New Roman"/>
          <w:sz w:val="24"/>
          <w:szCs w:val="24"/>
          <w:lang w:eastAsia="tr-TR"/>
        </w:rPr>
      </w:pPr>
    </w:p>
    <w:bookmarkStart w:id="6" w:name="_Toc318107958"/>
    <w:p w:rsidR="00DC177F" w:rsidRPr="007843D7" w:rsidRDefault="0099618C" w:rsidP="00752BFD">
      <w:pPr>
        <w:pStyle w:val="Balk1"/>
        <w:jc w:val="both"/>
        <w:rPr>
          <w:szCs w:val="24"/>
          <w:lang w:eastAsia="tr-TR"/>
        </w:rPr>
      </w:pPr>
      <w:r>
        <w:rPr>
          <w:noProof/>
          <w:szCs w:val="24"/>
          <w:lang w:eastAsia="tr-TR"/>
        </w:rPr>
        <w:lastRenderedPageBreak/>
        <mc:AlternateContent>
          <mc:Choice Requires="wps">
            <w:drawing>
              <wp:anchor distT="0" distB="0" distL="114300" distR="114300" simplePos="0" relativeHeight="251757568" behindDoc="0" locked="0" layoutInCell="1" allowOverlap="1">
                <wp:simplePos x="0" y="0"/>
                <wp:positionH relativeFrom="column">
                  <wp:posOffset>3289300</wp:posOffset>
                </wp:positionH>
                <wp:positionV relativeFrom="paragraph">
                  <wp:posOffset>-1094105</wp:posOffset>
                </wp:positionV>
                <wp:extent cx="574040" cy="307975"/>
                <wp:effectExtent l="0" t="0" r="0" b="0"/>
                <wp:wrapNone/>
                <wp:docPr id="2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307975"/>
                        </a:xfrm>
                        <a:prstGeom prst="rect">
                          <a:avLst/>
                        </a:prstGeom>
                        <a:solidFill>
                          <a:srgbClr val="FFFFFF"/>
                        </a:solidFill>
                        <a:ln w="9525">
                          <a:solidFill>
                            <a:srgbClr val="000000"/>
                          </a:solidFill>
                          <a:miter lim="800000"/>
                          <a:headEnd/>
                          <a:tailEnd/>
                        </a:ln>
                      </wps:spPr>
                      <wps:txbx>
                        <w:txbxContent>
                          <w:p w:rsidR="00336A30" w:rsidRDefault="00336A30">
                            <w:r>
                              <w:t>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58" type="#_x0000_t202" style="position:absolute;left:0;text-align:left;margin-left:259pt;margin-top:-86.15pt;width:45.2pt;height:24.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">
                <v:textbox>
                  <w:txbxContent>
                    <w:p w:rsidR="00336A30" w:rsidRDefault="00336A30">
                      <w:r>
                        <w:t>4 cm</w:t>
                      </w:r>
                    </w:p>
                  </w:txbxContent>
                </v:textbox>
              </v:shape>
            </w:pict>
          </mc:Fallback>
        </mc:AlternateContent>
      </w:r>
      <w:r>
        <w:rPr>
          <w:noProof/>
          <w:szCs w:val="24"/>
          <w:lang w:eastAsia="tr-TR"/>
        </w:rPr>
        <mc:AlternateContent>
          <mc:Choice Requires="wps">
            <w:drawing>
              <wp:anchor distT="0" distB="0" distL="114300" distR="114300" simplePos="0" relativeHeight="251756544" behindDoc="0" locked="0" layoutInCell="1" allowOverlap="1">
                <wp:simplePos x="0" y="0"/>
                <wp:positionH relativeFrom="column">
                  <wp:posOffset>3171825</wp:posOffset>
                </wp:positionH>
                <wp:positionV relativeFrom="paragraph">
                  <wp:posOffset>-1509395</wp:posOffset>
                </wp:positionV>
                <wp:extent cx="10795" cy="1435735"/>
                <wp:effectExtent l="76200" t="0" r="46355" b="31115"/>
                <wp:wrapNone/>
                <wp:docPr id="27"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143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2C665" id="AutoShape 135" o:spid="_x0000_s1026" type="#_x0000_t32" style="position:absolute;margin-left:249.75pt;margin-top:-118.85pt;width:.85pt;height:113.0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">
                <v:stroke endarrow="block"/>
              </v:shape>
            </w:pict>
          </mc:Fallback>
        </mc:AlternateContent>
      </w:r>
      <w:r w:rsidR="00DC177F" w:rsidRPr="007843D7">
        <w:rPr>
          <w:szCs w:val="24"/>
          <w:lang w:eastAsia="tr-TR"/>
        </w:rPr>
        <w:t>Etik Beyan sayfası</w:t>
      </w:r>
    </w:p>
    <w:p w:rsidR="00DC177F" w:rsidRPr="0017790C" w:rsidRDefault="00DC177F" w:rsidP="00752BFD">
      <w:pPr>
        <w:spacing w:after="0" w:line="240" w:lineRule="auto"/>
        <w:jc w:val="center"/>
        <w:rPr>
          <w:rFonts w:ascii="Times New Roman" w:hAnsi="Times New Roman" w:cs="Times New Roman"/>
          <w:b/>
          <w:bCs/>
          <w:sz w:val="24"/>
          <w:szCs w:val="24"/>
          <w:lang w:eastAsia="tr-TR"/>
        </w:rPr>
      </w:pPr>
      <w:r w:rsidRPr="0017790C">
        <w:rPr>
          <w:rFonts w:ascii="Times New Roman" w:hAnsi="Times New Roman" w:cs="Times New Roman"/>
          <w:b/>
          <w:bCs/>
          <w:sz w:val="24"/>
          <w:szCs w:val="24"/>
          <w:lang w:eastAsia="tr-TR"/>
        </w:rPr>
        <w:t>TÜRKİYE CUMHURİYETİ</w:t>
      </w:r>
    </w:p>
    <w:p w:rsidR="00DC177F" w:rsidRPr="0017790C" w:rsidRDefault="00DC177F" w:rsidP="00752BFD">
      <w:pPr>
        <w:spacing w:after="0" w:line="240" w:lineRule="auto"/>
        <w:jc w:val="center"/>
        <w:rPr>
          <w:rFonts w:ascii="Times New Roman" w:hAnsi="Times New Roman" w:cs="Times New Roman"/>
          <w:b/>
          <w:bCs/>
          <w:sz w:val="24"/>
          <w:szCs w:val="24"/>
          <w:lang w:eastAsia="tr-TR"/>
        </w:rPr>
      </w:pPr>
      <w:r w:rsidRPr="0017790C">
        <w:rPr>
          <w:rFonts w:ascii="Times New Roman" w:hAnsi="Times New Roman" w:cs="Times New Roman"/>
          <w:b/>
          <w:bCs/>
          <w:sz w:val="24"/>
          <w:szCs w:val="24"/>
          <w:lang w:eastAsia="tr-TR"/>
        </w:rPr>
        <w:t>BANDIRMA ONYEDİ EYLÜL ÜNİVERSİTESİ</w:t>
      </w:r>
    </w:p>
    <w:p w:rsidR="00DC177F" w:rsidRPr="0017790C" w:rsidRDefault="00DC177F" w:rsidP="00752BFD">
      <w:pPr>
        <w:spacing w:after="0" w:line="240" w:lineRule="auto"/>
        <w:jc w:val="center"/>
        <w:rPr>
          <w:rFonts w:ascii="Times New Roman" w:hAnsi="Times New Roman" w:cs="Times New Roman"/>
          <w:b/>
          <w:bCs/>
          <w:sz w:val="24"/>
          <w:szCs w:val="24"/>
          <w:lang w:eastAsia="tr-TR"/>
        </w:rPr>
      </w:pPr>
    </w:p>
    <w:p w:rsidR="00DC177F" w:rsidRPr="0017790C" w:rsidRDefault="00DC177F" w:rsidP="00752BFD">
      <w:pPr>
        <w:spacing w:after="0" w:line="240" w:lineRule="auto"/>
        <w:jc w:val="center"/>
        <w:rPr>
          <w:rFonts w:ascii="Times New Roman" w:hAnsi="Times New Roman" w:cs="Times New Roman"/>
          <w:b/>
          <w:bCs/>
          <w:sz w:val="24"/>
          <w:szCs w:val="24"/>
          <w:lang w:eastAsia="tr-TR"/>
        </w:rPr>
      </w:pPr>
      <w:r w:rsidRPr="0017790C">
        <w:rPr>
          <w:rFonts w:ascii="Times New Roman" w:hAnsi="Times New Roman" w:cs="Times New Roman"/>
          <w:b/>
          <w:bCs/>
          <w:sz w:val="24"/>
          <w:szCs w:val="24"/>
          <w:lang w:eastAsia="tr-TR"/>
        </w:rPr>
        <w:t>SOSYAL BİLİMLER ENSTİTÜSÜ MÜDÜRLÜĞÜNE</w:t>
      </w:r>
    </w:p>
    <w:p w:rsidR="00DC177F" w:rsidRPr="0017790C" w:rsidRDefault="00DC177F" w:rsidP="00752BFD">
      <w:pPr>
        <w:spacing w:after="0" w:line="240" w:lineRule="auto"/>
        <w:rPr>
          <w:rFonts w:ascii="Times New Roman" w:hAnsi="Times New Roman" w:cs="Times New Roman"/>
          <w:sz w:val="24"/>
          <w:szCs w:val="24"/>
          <w:lang w:eastAsia="tr-TR"/>
        </w:rPr>
      </w:pPr>
    </w:p>
    <w:p w:rsidR="00DC177F" w:rsidRPr="0017790C" w:rsidRDefault="00DC177F" w:rsidP="00752BFD">
      <w:pPr>
        <w:spacing w:after="0" w:line="240" w:lineRule="auto"/>
        <w:rPr>
          <w:rFonts w:ascii="Times New Roman" w:hAnsi="Times New Roman" w:cs="Times New Roman"/>
          <w:sz w:val="24"/>
          <w:szCs w:val="24"/>
          <w:lang w:eastAsia="tr-TR"/>
        </w:rPr>
      </w:pPr>
    </w:p>
    <w:p w:rsidR="00DC177F" w:rsidRPr="0017790C" w:rsidRDefault="00DC177F" w:rsidP="00336A30">
      <w:pPr>
        <w:spacing w:after="120" w:line="360" w:lineRule="auto"/>
        <w:ind w:left="1134"/>
        <w:jc w:val="both"/>
        <w:rPr>
          <w:rFonts w:ascii="Times New Roman" w:hAnsi="Times New Roman" w:cs="Times New Roman"/>
          <w:sz w:val="24"/>
          <w:szCs w:val="24"/>
          <w:lang w:eastAsia="tr-TR"/>
        </w:rPr>
      </w:pPr>
      <w:r w:rsidRPr="0017790C">
        <w:rPr>
          <w:rFonts w:ascii="Times New Roman" w:hAnsi="Times New Roman" w:cs="Times New Roman"/>
          <w:sz w:val="24"/>
          <w:szCs w:val="24"/>
          <w:lang w:eastAsia="tr-TR"/>
        </w:rPr>
        <w:t xml:space="preserve">Bu belge </w:t>
      </w:r>
      <w:proofErr w:type="gramStart"/>
      <w:r w:rsidRPr="0017790C">
        <w:rPr>
          <w:rFonts w:ascii="Times New Roman" w:hAnsi="Times New Roman" w:cs="Times New Roman"/>
          <w:sz w:val="24"/>
          <w:szCs w:val="24"/>
          <w:lang w:eastAsia="tr-TR"/>
        </w:rPr>
        <w:t>ile,</w:t>
      </w:r>
      <w:proofErr w:type="gramEnd"/>
      <w:r w:rsidRPr="0017790C">
        <w:rPr>
          <w:rFonts w:ascii="Times New Roman" w:hAnsi="Times New Roman" w:cs="Times New Roman"/>
          <w:sz w:val="24"/>
          <w:szCs w:val="24"/>
          <w:lang w:eastAsia="tr-TR"/>
        </w:rPr>
        <w:t xml:space="preserve"> bu tezdeki bütün bilgilerin akademik kurallara ve etik ilkelere uygun olarak toplanıp sunulduğunu beyan ederim. Bu kural ve ilkelerin gereği olarak, çalışmada bana ait olmayan tüm veri, düşünce ve sonuçları andığımı ve kaynağını gösterdiğimi ayrıca beyan ederim. (</w:t>
      </w:r>
      <w:proofErr w:type="gramStart"/>
      <w:r w:rsidRPr="0017790C">
        <w:rPr>
          <w:rFonts w:ascii="Times New Roman" w:hAnsi="Times New Roman" w:cs="Times New Roman"/>
          <w:sz w:val="24"/>
          <w:szCs w:val="24"/>
          <w:lang w:eastAsia="tr-TR"/>
        </w:rPr>
        <w:t>......</w:t>
      </w:r>
      <w:proofErr w:type="gramEnd"/>
      <w:r w:rsidRPr="0017790C">
        <w:rPr>
          <w:rFonts w:ascii="Times New Roman" w:hAnsi="Times New Roman" w:cs="Times New Roman"/>
          <w:sz w:val="24"/>
          <w:szCs w:val="24"/>
          <w:lang w:eastAsia="tr-TR"/>
        </w:rPr>
        <w:t>/....../20...)</w:t>
      </w:r>
    </w:p>
    <w:p w:rsidR="00DC177F" w:rsidRPr="0017790C" w:rsidRDefault="00DC177F" w:rsidP="00752BFD">
      <w:pPr>
        <w:spacing w:after="0" w:line="240" w:lineRule="auto"/>
        <w:rPr>
          <w:rFonts w:ascii="Times New Roman" w:hAnsi="Times New Roman" w:cs="Times New Roman"/>
          <w:sz w:val="20"/>
          <w:szCs w:val="20"/>
          <w:lang w:eastAsia="tr-TR"/>
        </w:rPr>
      </w:pPr>
    </w:p>
    <w:p w:rsidR="00DC177F" w:rsidRPr="0017790C" w:rsidRDefault="00DC177F" w:rsidP="00752BFD">
      <w:pPr>
        <w:spacing w:after="0" w:line="240" w:lineRule="auto"/>
        <w:jc w:val="right"/>
        <w:rPr>
          <w:rFonts w:ascii="Times New Roman" w:hAnsi="Times New Roman" w:cs="Times New Roman"/>
          <w:sz w:val="20"/>
          <w:szCs w:val="20"/>
          <w:lang w:eastAsia="tr-TR"/>
        </w:rPr>
      </w:pPr>
    </w:p>
    <w:p w:rsidR="00DC177F" w:rsidRPr="0017790C" w:rsidRDefault="00DC177F" w:rsidP="00752BFD">
      <w:pPr>
        <w:spacing w:after="0" w:line="240" w:lineRule="auto"/>
        <w:jc w:val="right"/>
        <w:rPr>
          <w:rFonts w:ascii="Times New Roman" w:hAnsi="Times New Roman" w:cs="Times New Roman"/>
          <w:sz w:val="20"/>
          <w:szCs w:val="20"/>
          <w:lang w:eastAsia="tr-TR"/>
        </w:rPr>
      </w:pPr>
    </w:p>
    <w:p w:rsidR="00DC177F" w:rsidRPr="0017790C" w:rsidRDefault="00DC177F" w:rsidP="00752BFD">
      <w:pPr>
        <w:spacing w:after="0" w:line="240" w:lineRule="auto"/>
        <w:jc w:val="right"/>
        <w:rPr>
          <w:rFonts w:ascii="Times New Roman" w:hAnsi="Times New Roman" w:cs="Times New Roman"/>
          <w:sz w:val="20"/>
          <w:szCs w:val="20"/>
          <w:lang w:eastAsia="tr-TR"/>
        </w:rPr>
      </w:pPr>
    </w:p>
    <w:p w:rsidR="00DC177F" w:rsidRPr="0017790C" w:rsidRDefault="00DC177F" w:rsidP="00752BFD">
      <w:pPr>
        <w:spacing w:after="0" w:line="240" w:lineRule="auto"/>
        <w:jc w:val="right"/>
        <w:rPr>
          <w:rFonts w:ascii="Times New Roman" w:hAnsi="Times New Roman" w:cs="Times New Roman"/>
          <w:sz w:val="20"/>
          <w:szCs w:val="20"/>
          <w:lang w:eastAsia="tr-TR"/>
        </w:rPr>
      </w:pPr>
      <w:r w:rsidRPr="0017790C">
        <w:rPr>
          <w:rFonts w:ascii="Times New Roman" w:hAnsi="Times New Roman" w:cs="Times New Roman"/>
          <w:sz w:val="20"/>
          <w:szCs w:val="20"/>
          <w:lang w:eastAsia="tr-TR"/>
        </w:rPr>
        <w:t xml:space="preserve">Tezi Hazırlayan Öğrencinin </w:t>
      </w:r>
    </w:p>
    <w:p w:rsidR="00DC177F" w:rsidRPr="0017790C" w:rsidRDefault="00DC177F" w:rsidP="00752BFD">
      <w:pPr>
        <w:spacing w:after="0" w:line="240" w:lineRule="auto"/>
        <w:jc w:val="right"/>
        <w:rPr>
          <w:rFonts w:ascii="Times New Roman" w:hAnsi="Times New Roman" w:cs="Times New Roman"/>
          <w:sz w:val="20"/>
          <w:szCs w:val="20"/>
          <w:lang w:eastAsia="tr-TR"/>
        </w:rPr>
      </w:pPr>
    </w:p>
    <w:p w:rsidR="00DC177F" w:rsidRPr="0017790C" w:rsidRDefault="00DC177F" w:rsidP="00752BFD">
      <w:pPr>
        <w:spacing w:after="0" w:line="240" w:lineRule="auto"/>
        <w:ind w:left="360" w:right="484"/>
        <w:jc w:val="right"/>
        <w:rPr>
          <w:rFonts w:ascii="Times New Roman" w:hAnsi="Times New Roman" w:cs="Times New Roman"/>
          <w:sz w:val="20"/>
          <w:szCs w:val="20"/>
          <w:lang w:eastAsia="tr-TR"/>
        </w:rPr>
      </w:pPr>
      <w:r w:rsidRPr="0017790C">
        <w:rPr>
          <w:rFonts w:ascii="Times New Roman" w:hAnsi="Times New Roman" w:cs="Times New Roman"/>
          <w:sz w:val="20"/>
          <w:szCs w:val="20"/>
          <w:lang w:eastAsia="tr-TR"/>
        </w:rPr>
        <w:t>Adı ve Soyadı</w:t>
      </w:r>
    </w:p>
    <w:p w:rsidR="00DC177F" w:rsidRPr="0017790C" w:rsidRDefault="00DC177F" w:rsidP="00752BFD">
      <w:pPr>
        <w:spacing w:after="0" w:line="240" w:lineRule="auto"/>
        <w:ind w:left="360" w:right="484"/>
        <w:jc w:val="right"/>
        <w:rPr>
          <w:rFonts w:ascii="Times New Roman" w:hAnsi="Times New Roman" w:cs="Times New Roman"/>
          <w:sz w:val="20"/>
          <w:szCs w:val="20"/>
          <w:lang w:eastAsia="tr-TR"/>
        </w:rPr>
      </w:pPr>
    </w:p>
    <w:p w:rsidR="00DC177F" w:rsidRPr="0017790C" w:rsidRDefault="00DC177F" w:rsidP="00752BFD">
      <w:pPr>
        <w:spacing w:after="0" w:line="240" w:lineRule="auto"/>
        <w:jc w:val="right"/>
        <w:rPr>
          <w:rFonts w:ascii="Times New Roman" w:hAnsi="Times New Roman" w:cs="Times New Roman"/>
          <w:sz w:val="20"/>
          <w:szCs w:val="20"/>
          <w:lang w:eastAsia="tr-TR"/>
        </w:rPr>
      </w:pPr>
      <w:proofErr w:type="gramStart"/>
      <w:r w:rsidRPr="0017790C">
        <w:rPr>
          <w:rFonts w:ascii="Times New Roman" w:hAnsi="Times New Roman" w:cs="Times New Roman"/>
          <w:sz w:val="20"/>
          <w:szCs w:val="20"/>
          <w:lang w:eastAsia="tr-TR"/>
        </w:rPr>
        <w:t>.............................................</w:t>
      </w:r>
      <w:proofErr w:type="gramEnd"/>
    </w:p>
    <w:p w:rsidR="00DC177F" w:rsidRPr="0017790C" w:rsidRDefault="00DC177F" w:rsidP="00752BFD">
      <w:pPr>
        <w:spacing w:after="0" w:line="240" w:lineRule="auto"/>
        <w:ind w:right="844"/>
        <w:jc w:val="right"/>
        <w:rPr>
          <w:rFonts w:ascii="Times New Roman" w:hAnsi="Times New Roman" w:cs="Times New Roman"/>
          <w:sz w:val="20"/>
          <w:szCs w:val="20"/>
          <w:lang w:eastAsia="tr-TR"/>
        </w:rPr>
      </w:pPr>
      <w:r w:rsidRPr="0017790C">
        <w:rPr>
          <w:rFonts w:ascii="Times New Roman" w:hAnsi="Times New Roman" w:cs="Times New Roman"/>
          <w:sz w:val="20"/>
          <w:szCs w:val="20"/>
          <w:lang w:eastAsia="tr-TR"/>
        </w:rPr>
        <w:t>İmzası</w:t>
      </w:r>
    </w:p>
    <w:p w:rsidR="00DC177F" w:rsidRPr="0017790C" w:rsidRDefault="00DC177F" w:rsidP="00752BFD">
      <w:pPr>
        <w:spacing w:after="0" w:line="240" w:lineRule="auto"/>
        <w:ind w:right="844"/>
        <w:jc w:val="right"/>
        <w:rPr>
          <w:rFonts w:ascii="Times New Roman" w:hAnsi="Times New Roman" w:cs="Times New Roman"/>
          <w:sz w:val="20"/>
          <w:szCs w:val="20"/>
          <w:lang w:eastAsia="tr-TR"/>
        </w:rPr>
      </w:pPr>
    </w:p>
    <w:p w:rsidR="00DC177F" w:rsidRPr="0017790C" w:rsidRDefault="00DC177F" w:rsidP="00752BFD">
      <w:pPr>
        <w:spacing w:after="0" w:line="240" w:lineRule="auto"/>
        <w:jc w:val="right"/>
        <w:rPr>
          <w:rFonts w:ascii="Times New Roman" w:hAnsi="Times New Roman" w:cs="Times New Roman"/>
          <w:sz w:val="20"/>
          <w:szCs w:val="20"/>
          <w:lang w:eastAsia="tr-TR"/>
        </w:rPr>
      </w:pPr>
      <w:proofErr w:type="gramStart"/>
      <w:r w:rsidRPr="0017790C">
        <w:rPr>
          <w:rFonts w:ascii="Times New Roman" w:hAnsi="Times New Roman" w:cs="Times New Roman"/>
          <w:sz w:val="20"/>
          <w:szCs w:val="20"/>
          <w:lang w:eastAsia="tr-TR"/>
        </w:rPr>
        <w:t>.............................................</w:t>
      </w:r>
      <w:proofErr w:type="gramEnd"/>
    </w:p>
    <w:bookmarkEnd w:id="6"/>
    <w:p w:rsidR="00DC177F" w:rsidRPr="0017790C" w:rsidRDefault="00DC177F" w:rsidP="00752BFD">
      <w:pPr>
        <w:widowControl w:val="0"/>
        <w:autoSpaceDE w:val="0"/>
        <w:autoSpaceDN w:val="0"/>
        <w:adjustRightInd w:val="0"/>
        <w:spacing w:before="10" w:after="0" w:line="160" w:lineRule="exact"/>
        <w:rPr>
          <w:rFonts w:ascii="Times New Roman" w:eastAsia="Times New Roman" w:hAnsi="Times New Roman" w:cs="Times New Roman"/>
          <w:color w:val="000000"/>
          <w:sz w:val="16"/>
          <w:szCs w:val="16"/>
          <w:lang w:eastAsia="tr-TR"/>
        </w:rPr>
      </w:pPr>
    </w:p>
    <w:p w:rsidR="00DC177F" w:rsidRPr="0017790C" w:rsidRDefault="00DC177F" w:rsidP="00752BFD">
      <w:pPr>
        <w:widowControl w:val="0"/>
        <w:autoSpaceDE w:val="0"/>
        <w:autoSpaceDN w:val="0"/>
        <w:adjustRightInd w:val="0"/>
        <w:spacing w:after="0" w:line="200" w:lineRule="exact"/>
        <w:rPr>
          <w:rFonts w:ascii="Times New Roman" w:eastAsia="Times New Roman" w:hAnsi="Times New Roman" w:cs="Times New Roman"/>
          <w:color w:val="000000"/>
          <w:sz w:val="20"/>
          <w:szCs w:val="20"/>
          <w:lang w:eastAsia="tr-TR"/>
        </w:rPr>
        <w:sectPr w:rsidR="00DC177F" w:rsidRPr="0017790C" w:rsidSect="00752BFD">
          <w:type w:val="continuous"/>
          <w:pgSz w:w="12240" w:h="15840"/>
          <w:pgMar w:top="2410" w:right="1467" w:bottom="280" w:left="1200" w:header="708" w:footer="708" w:gutter="0"/>
          <w:cols w:space="708"/>
          <w:noEndnote/>
        </w:sectPr>
      </w:pPr>
    </w:p>
    <w:p w:rsidR="00DC177F" w:rsidRPr="0017790C" w:rsidRDefault="00DC177F" w:rsidP="00752BFD">
      <w:pPr>
        <w:widowControl w:val="0"/>
        <w:autoSpaceDE w:val="0"/>
        <w:autoSpaceDN w:val="0"/>
        <w:adjustRightInd w:val="0"/>
        <w:spacing w:before="8" w:after="0" w:line="180" w:lineRule="exact"/>
        <w:rPr>
          <w:rFonts w:ascii="Times New Roman" w:eastAsia="Times New Roman" w:hAnsi="Times New Roman" w:cs="Times New Roman"/>
          <w:color w:val="000000"/>
          <w:lang w:eastAsia="tr-TR"/>
        </w:rPr>
      </w:pPr>
    </w:p>
    <w:p w:rsidR="00DC177F" w:rsidRPr="0017790C" w:rsidRDefault="00DC177F" w:rsidP="00752BFD">
      <w:pPr>
        <w:widowControl w:val="0"/>
        <w:tabs>
          <w:tab w:val="left" w:pos="284"/>
        </w:tabs>
        <w:autoSpaceDE w:val="0"/>
        <w:autoSpaceDN w:val="0"/>
        <w:adjustRightInd w:val="0"/>
        <w:spacing w:after="0" w:line="240" w:lineRule="auto"/>
        <w:ind w:right="-27"/>
        <w:rPr>
          <w:rFonts w:ascii="Times New Roman" w:eastAsia="Times New Roman" w:hAnsi="Times New Roman" w:cs="Times New Roman"/>
          <w:color w:val="000000"/>
          <w:lang w:eastAsia="tr-TR"/>
        </w:rPr>
      </w:pPr>
      <w:r w:rsidRPr="0017790C">
        <w:rPr>
          <w:rFonts w:ascii="Times New Roman" w:eastAsia="Times New Roman" w:hAnsi="Times New Roman" w:cs="Times New Roman"/>
          <w:b/>
          <w:bCs/>
          <w:i/>
          <w:iCs/>
          <w:color w:val="000000"/>
          <w:w w:val="104"/>
          <w:lang w:eastAsia="tr-TR"/>
        </w:rPr>
        <w:t>4</w:t>
      </w:r>
      <w:r w:rsidRPr="0017790C">
        <w:rPr>
          <w:rFonts w:ascii="Times New Roman" w:eastAsia="Times New Roman" w:hAnsi="Times New Roman" w:cs="Times New Roman"/>
          <w:b/>
          <w:bCs/>
          <w:i/>
          <w:iCs/>
          <w:color w:val="000000"/>
          <w:spacing w:val="4"/>
          <w:lang w:eastAsia="tr-TR"/>
        </w:rPr>
        <w:t xml:space="preserve"> </w:t>
      </w:r>
      <w:r w:rsidR="0099618C">
        <w:rPr>
          <w:rFonts w:ascii="Times New Roman" w:eastAsia="Times New Roman" w:hAnsi="Times New Roman" w:cs="Times New Roman"/>
          <w:noProof/>
          <w:lang w:eastAsia="tr-TR"/>
        </w:rPr>
        <mc:AlternateContent>
          <mc:Choice Requires="wpg">
            <w:drawing>
              <wp:anchor distT="0" distB="0" distL="114300" distR="114300" simplePos="0" relativeHeight="251740160" behindDoc="1" locked="0" layoutInCell="1" allowOverlap="1">
                <wp:simplePos x="0" y="0"/>
                <wp:positionH relativeFrom="page">
                  <wp:posOffset>52070</wp:posOffset>
                </wp:positionH>
                <wp:positionV relativeFrom="paragraph">
                  <wp:posOffset>93345</wp:posOffset>
                </wp:positionV>
                <wp:extent cx="1508760" cy="100965"/>
                <wp:effectExtent l="0" t="0" r="0" b="0"/>
                <wp:wrapNone/>
                <wp:docPr id="23" name="Gr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 cy="100965"/>
                          <a:chOff x="591" y="212"/>
                          <a:chExt cx="1875" cy="159"/>
                        </a:xfrm>
                      </wpg:grpSpPr>
                      <wps:wsp>
                        <wps:cNvPr id="24" name="Freeform 177"/>
                        <wps:cNvSpPr>
                          <a:spLocks/>
                        </wps:cNvSpPr>
                        <wps:spPr bwMode="auto">
                          <a:xfrm>
                            <a:off x="739" y="290"/>
                            <a:ext cx="1577" cy="0"/>
                          </a:xfrm>
                          <a:custGeom>
                            <a:avLst/>
                            <a:gdLst>
                              <a:gd name="T0" fmla="*/ 1577 w 1577"/>
                              <a:gd name="T1" fmla="*/ 0 w 1577"/>
                            </a:gdLst>
                            <a:ahLst/>
                            <a:cxnLst>
                              <a:cxn ang="0">
                                <a:pos x="T0" y="0"/>
                              </a:cxn>
                              <a:cxn ang="0">
                                <a:pos x="T1" y="0"/>
                              </a:cxn>
                            </a:cxnLst>
                            <a:rect l="0" t="0" r="r" b="b"/>
                            <a:pathLst>
                              <a:path w="1577">
                                <a:moveTo>
                                  <a:pt x="1577" y="0"/>
                                </a:moveTo>
                                <a:lnTo>
                                  <a:pt x="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78"/>
                        <wps:cNvSpPr>
                          <a:spLocks/>
                        </wps:cNvSpPr>
                        <wps:spPr bwMode="auto">
                          <a:xfrm>
                            <a:off x="2311" y="218"/>
                            <a:ext cx="149" cy="147"/>
                          </a:xfrm>
                          <a:custGeom>
                            <a:avLst/>
                            <a:gdLst>
                              <a:gd name="T0" fmla="*/ 149 w 149"/>
                              <a:gd name="T1" fmla="*/ 72 h 147"/>
                              <a:gd name="T2" fmla="*/ 0 w 149"/>
                              <a:gd name="T3" fmla="*/ 147 h 147"/>
                              <a:gd name="T4" fmla="*/ 0 w 149"/>
                              <a:gd name="T5" fmla="*/ 0 h 147"/>
                              <a:gd name="T6" fmla="*/ 149 w 149"/>
                              <a:gd name="T7" fmla="*/ 72 h 147"/>
                            </a:gdLst>
                            <a:ahLst/>
                            <a:cxnLst>
                              <a:cxn ang="0">
                                <a:pos x="T0" y="T1"/>
                              </a:cxn>
                              <a:cxn ang="0">
                                <a:pos x="T2" y="T3"/>
                              </a:cxn>
                              <a:cxn ang="0">
                                <a:pos x="T4" y="T5"/>
                              </a:cxn>
                              <a:cxn ang="0">
                                <a:pos x="T6" y="T7"/>
                              </a:cxn>
                            </a:cxnLst>
                            <a:rect l="0" t="0" r="r" b="b"/>
                            <a:pathLst>
                              <a:path w="149" h="147">
                                <a:moveTo>
                                  <a:pt x="149" y="72"/>
                                </a:moveTo>
                                <a:lnTo>
                                  <a:pt x="0" y="147"/>
                                </a:lnTo>
                                <a:lnTo>
                                  <a:pt x="0" y="0"/>
                                </a:lnTo>
                                <a:lnTo>
                                  <a:pt x="149"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79"/>
                        <wps:cNvSpPr>
                          <a:spLocks/>
                        </wps:cNvSpPr>
                        <wps:spPr bwMode="auto">
                          <a:xfrm>
                            <a:off x="597" y="218"/>
                            <a:ext cx="149" cy="147"/>
                          </a:xfrm>
                          <a:custGeom>
                            <a:avLst/>
                            <a:gdLst>
                              <a:gd name="T0" fmla="*/ 149 w 149"/>
                              <a:gd name="T1" fmla="*/ 147 h 147"/>
                              <a:gd name="T2" fmla="*/ 0 w 149"/>
                              <a:gd name="T3" fmla="*/ 72 h 147"/>
                              <a:gd name="T4" fmla="*/ 149 w 149"/>
                              <a:gd name="T5" fmla="*/ 0 h 147"/>
                              <a:gd name="T6" fmla="*/ 149 w 149"/>
                              <a:gd name="T7" fmla="*/ 147 h 147"/>
                            </a:gdLst>
                            <a:ahLst/>
                            <a:cxnLst>
                              <a:cxn ang="0">
                                <a:pos x="T0" y="T1"/>
                              </a:cxn>
                              <a:cxn ang="0">
                                <a:pos x="T2" y="T3"/>
                              </a:cxn>
                              <a:cxn ang="0">
                                <a:pos x="T4" y="T5"/>
                              </a:cxn>
                              <a:cxn ang="0">
                                <a:pos x="T6" y="T7"/>
                              </a:cxn>
                            </a:cxnLst>
                            <a:rect l="0" t="0" r="r" b="b"/>
                            <a:pathLst>
                              <a:path w="149" h="147">
                                <a:moveTo>
                                  <a:pt x="149" y="147"/>
                                </a:moveTo>
                                <a:lnTo>
                                  <a:pt x="0" y="72"/>
                                </a:lnTo>
                                <a:lnTo>
                                  <a:pt x="149" y="0"/>
                                </a:lnTo>
                                <a:lnTo>
                                  <a:pt x="149"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DC372" id="Grup 359" o:spid="_x0000_s1026" style="position:absolute;margin-left:4.1pt;margin-top:7.35pt;width:118.8pt;height:7.95pt;z-index:-251576320;mso-position-horizontal-relative:page" coordorigin="591,212" coordsize="1875,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">
                <v:shape id="Freeform 177" o:spid="_x0000_s1027" style="position:absolute;left:739;top:290;width:1577;height:0;visibility:visible;mso-wrap-style:square;v-text-anchor:top" coordsize="1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" path="m1577,l,e" filled="f" strokeweight=".6pt">
                  <v:path arrowok="t" o:connecttype="custom" o:connectlocs="1577,0;0,0" o:connectangles="0,0"/>
                </v:shape>
                <v:shape id="Freeform 178" o:spid="_x0000_s1028" style="position:absolute;left:2311;top:218;width:149;height:147;visibility:visible;mso-wrap-style:square;v-text-anchor:top" coordsize="14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" path="m149,72l,147,,,149,72xe" fillcolor="black" stroked="f">
                  <v:path arrowok="t" o:connecttype="custom" o:connectlocs="149,72;0,147;0,0;149,72" o:connectangles="0,0,0,0"/>
                </v:shape>
                <v:shape id="Freeform 179" o:spid="_x0000_s1029" style="position:absolute;left:597;top:218;width:149;height:147;visibility:visible;mso-wrap-style:square;v-text-anchor:top" coordsize="14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" path="m149,147l,72,149,r,147xe" fillcolor="black" stroked="f">
                  <v:path arrowok="t" o:connecttype="custom" o:connectlocs="149,147;0,72;149,0;149,147" o:connectangles="0,0,0,0"/>
                </v:shape>
                <w10:wrap anchorx="page"/>
              </v:group>
            </w:pict>
          </mc:Fallback>
        </mc:AlternateContent>
      </w:r>
      <w:r w:rsidRPr="0017790C">
        <w:rPr>
          <w:rFonts w:ascii="Times New Roman" w:eastAsia="Times New Roman" w:hAnsi="Times New Roman" w:cs="Times New Roman"/>
          <w:b/>
          <w:bCs/>
          <w:i/>
          <w:iCs/>
          <w:color w:val="000000"/>
          <w:spacing w:val="4"/>
          <w:lang w:eastAsia="tr-TR"/>
        </w:rPr>
        <w:t>cm</w:t>
      </w:r>
    </w:p>
    <w:p w:rsidR="00DC177F" w:rsidRPr="0017790C" w:rsidRDefault="00DC177F" w:rsidP="00752BFD">
      <w:pPr>
        <w:widowControl w:val="0"/>
        <w:autoSpaceDE w:val="0"/>
        <w:autoSpaceDN w:val="0"/>
        <w:adjustRightInd w:val="0"/>
        <w:spacing w:after="0" w:line="220" w:lineRule="exact"/>
        <w:ind w:right="-226"/>
        <w:rPr>
          <w:rFonts w:ascii="Times New Roman" w:eastAsia="Times New Roman" w:hAnsi="Times New Roman" w:cs="Times New Roman"/>
          <w:color w:val="000000"/>
          <w:sz w:val="24"/>
          <w:szCs w:val="24"/>
          <w:lang w:eastAsia="tr-TR"/>
        </w:rPr>
      </w:pPr>
      <w:r w:rsidRPr="0017790C">
        <w:rPr>
          <w:rFonts w:ascii="Times New Roman" w:eastAsia="Times New Roman" w:hAnsi="Times New Roman" w:cs="Times New Roman"/>
          <w:color w:val="000000"/>
          <w:sz w:val="16"/>
          <w:szCs w:val="16"/>
          <w:lang w:eastAsia="tr-TR"/>
        </w:rPr>
        <w:br w:type="column"/>
      </w:r>
    </w:p>
    <w:p w:rsidR="00DC177F" w:rsidRPr="0017790C" w:rsidRDefault="0099618C" w:rsidP="00752BFD">
      <w:pPr>
        <w:widowControl w:val="0"/>
        <w:autoSpaceDE w:val="0"/>
        <w:autoSpaceDN w:val="0"/>
        <w:adjustRightInd w:val="0"/>
        <w:spacing w:after="0" w:line="373" w:lineRule="auto"/>
        <w:ind w:right="-2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i/>
          <w:iCs/>
          <w:noProof/>
          <w:color w:val="000000"/>
          <w:sz w:val="16"/>
          <w:szCs w:val="16"/>
          <w:lang w:eastAsia="tr-TR"/>
        </w:rPr>
        <mc:AlternateContent>
          <mc:Choice Requires="wpg">
            <w:drawing>
              <wp:anchor distT="0" distB="0" distL="114300" distR="114300" simplePos="0" relativeHeight="251741184" behindDoc="1" locked="0" layoutInCell="1" allowOverlap="1">
                <wp:simplePos x="0" y="0"/>
                <wp:positionH relativeFrom="page">
                  <wp:posOffset>6486525</wp:posOffset>
                </wp:positionH>
                <wp:positionV relativeFrom="paragraph">
                  <wp:posOffset>122555</wp:posOffset>
                </wp:positionV>
                <wp:extent cx="1189355" cy="51435"/>
                <wp:effectExtent l="0" t="0" r="0" b="0"/>
                <wp:wrapNone/>
                <wp:docPr id="359" name="Gr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9355" cy="51435"/>
                          <a:chOff x="591" y="212"/>
                          <a:chExt cx="1875" cy="159"/>
                        </a:xfrm>
                      </wpg:grpSpPr>
                      <wps:wsp>
                        <wps:cNvPr id="360" name="Freeform 177"/>
                        <wps:cNvSpPr>
                          <a:spLocks/>
                        </wps:cNvSpPr>
                        <wps:spPr bwMode="auto">
                          <a:xfrm>
                            <a:off x="739" y="290"/>
                            <a:ext cx="1577" cy="0"/>
                          </a:xfrm>
                          <a:custGeom>
                            <a:avLst/>
                            <a:gdLst>
                              <a:gd name="T0" fmla="*/ 1577 w 1577"/>
                              <a:gd name="T1" fmla="*/ 0 w 1577"/>
                            </a:gdLst>
                            <a:ahLst/>
                            <a:cxnLst>
                              <a:cxn ang="0">
                                <a:pos x="T0" y="0"/>
                              </a:cxn>
                              <a:cxn ang="0">
                                <a:pos x="T1" y="0"/>
                              </a:cxn>
                            </a:cxnLst>
                            <a:rect l="0" t="0" r="r" b="b"/>
                            <a:pathLst>
                              <a:path w="1577">
                                <a:moveTo>
                                  <a:pt x="1577" y="0"/>
                                </a:moveTo>
                                <a:lnTo>
                                  <a:pt x="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178"/>
                        <wps:cNvSpPr>
                          <a:spLocks/>
                        </wps:cNvSpPr>
                        <wps:spPr bwMode="auto">
                          <a:xfrm>
                            <a:off x="2311" y="218"/>
                            <a:ext cx="149" cy="147"/>
                          </a:xfrm>
                          <a:custGeom>
                            <a:avLst/>
                            <a:gdLst>
                              <a:gd name="T0" fmla="*/ 149 w 149"/>
                              <a:gd name="T1" fmla="*/ 72 h 147"/>
                              <a:gd name="T2" fmla="*/ 0 w 149"/>
                              <a:gd name="T3" fmla="*/ 147 h 147"/>
                              <a:gd name="T4" fmla="*/ 0 w 149"/>
                              <a:gd name="T5" fmla="*/ 0 h 147"/>
                              <a:gd name="T6" fmla="*/ 149 w 149"/>
                              <a:gd name="T7" fmla="*/ 72 h 147"/>
                            </a:gdLst>
                            <a:ahLst/>
                            <a:cxnLst>
                              <a:cxn ang="0">
                                <a:pos x="T0" y="T1"/>
                              </a:cxn>
                              <a:cxn ang="0">
                                <a:pos x="T2" y="T3"/>
                              </a:cxn>
                              <a:cxn ang="0">
                                <a:pos x="T4" y="T5"/>
                              </a:cxn>
                              <a:cxn ang="0">
                                <a:pos x="T6" y="T7"/>
                              </a:cxn>
                            </a:cxnLst>
                            <a:rect l="0" t="0" r="r" b="b"/>
                            <a:pathLst>
                              <a:path w="149" h="147">
                                <a:moveTo>
                                  <a:pt x="149" y="72"/>
                                </a:moveTo>
                                <a:lnTo>
                                  <a:pt x="0" y="147"/>
                                </a:lnTo>
                                <a:lnTo>
                                  <a:pt x="0" y="0"/>
                                </a:lnTo>
                                <a:lnTo>
                                  <a:pt x="149"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179"/>
                        <wps:cNvSpPr>
                          <a:spLocks/>
                        </wps:cNvSpPr>
                        <wps:spPr bwMode="auto">
                          <a:xfrm>
                            <a:off x="597" y="218"/>
                            <a:ext cx="149" cy="147"/>
                          </a:xfrm>
                          <a:custGeom>
                            <a:avLst/>
                            <a:gdLst>
                              <a:gd name="T0" fmla="*/ 149 w 149"/>
                              <a:gd name="T1" fmla="*/ 147 h 147"/>
                              <a:gd name="T2" fmla="*/ 0 w 149"/>
                              <a:gd name="T3" fmla="*/ 72 h 147"/>
                              <a:gd name="T4" fmla="*/ 149 w 149"/>
                              <a:gd name="T5" fmla="*/ 0 h 147"/>
                              <a:gd name="T6" fmla="*/ 149 w 149"/>
                              <a:gd name="T7" fmla="*/ 147 h 147"/>
                            </a:gdLst>
                            <a:ahLst/>
                            <a:cxnLst>
                              <a:cxn ang="0">
                                <a:pos x="T0" y="T1"/>
                              </a:cxn>
                              <a:cxn ang="0">
                                <a:pos x="T2" y="T3"/>
                              </a:cxn>
                              <a:cxn ang="0">
                                <a:pos x="T4" y="T5"/>
                              </a:cxn>
                              <a:cxn ang="0">
                                <a:pos x="T6" y="T7"/>
                              </a:cxn>
                            </a:cxnLst>
                            <a:rect l="0" t="0" r="r" b="b"/>
                            <a:pathLst>
                              <a:path w="149" h="147">
                                <a:moveTo>
                                  <a:pt x="149" y="147"/>
                                </a:moveTo>
                                <a:lnTo>
                                  <a:pt x="0" y="72"/>
                                </a:lnTo>
                                <a:lnTo>
                                  <a:pt x="149" y="0"/>
                                </a:lnTo>
                                <a:lnTo>
                                  <a:pt x="149"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C0E16" id="Grup 359" o:spid="_x0000_s1026" style="position:absolute;margin-left:510.75pt;margin-top:9.65pt;width:93.65pt;height:4.05pt;z-index:-251575296;mso-position-horizontal-relative:page" coordorigin="591,212" coordsize="1875,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">
                <v:shape id="Freeform 177" o:spid="_x0000_s1027" style="position:absolute;left:739;top:290;width:1577;height:0;visibility:visible;mso-wrap-style:square;v-text-anchor:top" coordsize="1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" path="m1577,l,e" filled="f" strokeweight=".6pt">
                  <v:path arrowok="t" o:connecttype="custom" o:connectlocs="1577,0;0,0" o:connectangles="0,0"/>
                </v:shape>
                <v:shape id="Freeform 178" o:spid="_x0000_s1028" style="position:absolute;left:2311;top:218;width:149;height:147;visibility:visible;mso-wrap-style:square;v-text-anchor:top" coordsize="14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" path="m149,72l,147,,,149,72xe" fillcolor="black" stroked="f">
                  <v:path arrowok="t" o:connecttype="custom" o:connectlocs="149,72;0,147;0,0;149,72" o:connectangles="0,0,0,0"/>
                </v:shape>
                <v:shape id="Freeform 179" o:spid="_x0000_s1029" style="position:absolute;left:597;top:218;width:149;height:147;visibility:visible;mso-wrap-style:square;v-text-anchor:top" coordsize="14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" path="m149,147l,72,149,r,147xe" fillcolor="black" stroked="f">
                  <v:path arrowok="t" o:connecttype="custom" o:connectlocs="149,147;0,72;149,0;149,147" o:connectangles="0,0,0,0"/>
                </v:shape>
                <w10:wrap anchorx="page"/>
              </v:group>
            </w:pict>
          </mc:Fallback>
        </mc:AlternateContent>
      </w:r>
      <w:r w:rsidR="00DC177F" w:rsidRPr="0017790C">
        <w:rPr>
          <w:rFonts w:ascii="Times New Roman" w:eastAsia="Times New Roman" w:hAnsi="Times New Roman" w:cs="Times New Roman"/>
          <w:color w:val="000000"/>
          <w:w w:val="102"/>
          <w:sz w:val="24"/>
          <w:szCs w:val="24"/>
          <w:lang w:eastAsia="tr-TR"/>
        </w:rPr>
        <w:t>.</w:t>
      </w:r>
    </w:p>
    <w:p w:rsidR="00DC177F" w:rsidRPr="0017790C" w:rsidRDefault="00DC177F" w:rsidP="00752BFD">
      <w:pPr>
        <w:widowControl w:val="0"/>
        <w:autoSpaceDE w:val="0"/>
        <w:autoSpaceDN w:val="0"/>
        <w:adjustRightInd w:val="0"/>
        <w:spacing w:after="0" w:line="373" w:lineRule="auto"/>
        <w:ind w:right="-20"/>
        <w:jc w:val="both"/>
        <w:rPr>
          <w:rFonts w:ascii="Times New Roman" w:eastAsia="Times New Roman" w:hAnsi="Times New Roman" w:cs="Times New Roman"/>
          <w:color w:val="000000"/>
          <w:sz w:val="24"/>
          <w:szCs w:val="24"/>
          <w:lang w:eastAsia="tr-TR"/>
        </w:rPr>
      </w:pPr>
    </w:p>
    <w:p w:rsidR="00DC177F" w:rsidRPr="0017790C" w:rsidRDefault="00DC177F" w:rsidP="00752BFD">
      <w:pPr>
        <w:widowControl w:val="0"/>
        <w:autoSpaceDE w:val="0"/>
        <w:autoSpaceDN w:val="0"/>
        <w:adjustRightInd w:val="0"/>
        <w:spacing w:after="0" w:line="373" w:lineRule="auto"/>
        <w:ind w:right="-20"/>
        <w:jc w:val="both"/>
        <w:rPr>
          <w:rFonts w:ascii="Times New Roman" w:eastAsia="Times New Roman" w:hAnsi="Times New Roman" w:cs="Times New Roman"/>
          <w:color w:val="000000"/>
          <w:sz w:val="24"/>
          <w:szCs w:val="24"/>
          <w:lang w:eastAsia="tr-TR"/>
        </w:rPr>
      </w:pPr>
      <w:r w:rsidRPr="0017790C">
        <w:rPr>
          <w:rFonts w:ascii="Times New Roman" w:eastAsia="Times New Roman" w:hAnsi="Times New Roman" w:cs="Times New Roman"/>
          <w:color w:val="000000"/>
          <w:sz w:val="24"/>
          <w:szCs w:val="24"/>
          <w:lang w:eastAsia="tr-TR"/>
        </w:rPr>
        <w:tab/>
      </w:r>
      <w:r w:rsidRPr="0017790C">
        <w:rPr>
          <w:rFonts w:ascii="Times New Roman" w:eastAsia="Times New Roman" w:hAnsi="Times New Roman" w:cs="Times New Roman"/>
          <w:color w:val="000000"/>
          <w:sz w:val="24"/>
          <w:szCs w:val="24"/>
          <w:lang w:eastAsia="tr-TR"/>
        </w:rPr>
        <w:tab/>
      </w:r>
      <w:r w:rsidRPr="0017790C">
        <w:rPr>
          <w:rFonts w:ascii="Times New Roman" w:eastAsia="Times New Roman" w:hAnsi="Times New Roman" w:cs="Times New Roman"/>
          <w:color w:val="000000"/>
          <w:sz w:val="24"/>
          <w:szCs w:val="24"/>
          <w:lang w:eastAsia="tr-TR"/>
        </w:rPr>
        <w:tab/>
      </w:r>
      <w:r w:rsidRPr="0017790C">
        <w:rPr>
          <w:rFonts w:ascii="Times New Roman" w:eastAsia="Times New Roman" w:hAnsi="Times New Roman" w:cs="Times New Roman"/>
          <w:color w:val="000000"/>
          <w:sz w:val="24"/>
          <w:szCs w:val="24"/>
          <w:lang w:eastAsia="tr-TR"/>
        </w:rPr>
        <w:tab/>
      </w:r>
      <w:r w:rsidRPr="0017790C">
        <w:rPr>
          <w:rFonts w:ascii="Times New Roman" w:eastAsia="Times New Roman" w:hAnsi="Times New Roman" w:cs="Times New Roman"/>
          <w:color w:val="000000"/>
          <w:sz w:val="24"/>
          <w:szCs w:val="24"/>
          <w:lang w:eastAsia="tr-TR"/>
        </w:rPr>
        <w:tab/>
      </w:r>
      <w:r w:rsidRPr="0017790C">
        <w:rPr>
          <w:rFonts w:ascii="Times New Roman" w:eastAsia="Times New Roman" w:hAnsi="Times New Roman" w:cs="Times New Roman"/>
          <w:color w:val="000000"/>
          <w:sz w:val="24"/>
          <w:szCs w:val="24"/>
          <w:lang w:eastAsia="tr-TR"/>
        </w:rPr>
        <w:tab/>
      </w:r>
      <w:r w:rsidRPr="0017790C">
        <w:rPr>
          <w:rFonts w:ascii="Times New Roman" w:eastAsia="Times New Roman" w:hAnsi="Times New Roman" w:cs="Times New Roman"/>
          <w:color w:val="000000"/>
          <w:sz w:val="24"/>
          <w:szCs w:val="24"/>
          <w:lang w:eastAsia="tr-TR"/>
        </w:rPr>
        <w:tab/>
      </w:r>
    </w:p>
    <w:p w:rsidR="00DC177F" w:rsidRPr="0017790C" w:rsidRDefault="00DC177F" w:rsidP="00752BFD">
      <w:pPr>
        <w:spacing w:after="0" w:line="240" w:lineRule="auto"/>
        <w:jc w:val="center"/>
        <w:rPr>
          <w:rFonts w:ascii="Times New Roman" w:eastAsia="Times New Roman" w:hAnsi="Times New Roman" w:cs="Times New Roman"/>
          <w:b/>
          <w:color w:val="000000"/>
          <w:sz w:val="24"/>
          <w:szCs w:val="24"/>
          <w:lang w:eastAsia="tr-TR"/>
        </w:rPr>
      </w:pPr>
      <w:r w:rsidRPr="0017790C">
        <w:rPr>
          <w:rFonts w:ascii="Times New Roman" w:eastAsia="Times New Roman" w:hAnsi="Times New Roman" w:cs="Times New Roman"/>
          <w:color w:val="000000"/>
          <w:sz w:val="24"/>
          <w:szCs w:val="24"/>
          <w:lang w:eastAsia="tr-TR"/>
        </w:rPr>
        <w:tab/>
      </w:r>
      <w:r w:rsidRPr="0017790C">
        <w:rPr>
          <w:rFonts w:ascii="Times New Roman" w:eastAsia="Times New Roman" w:hAnsi="Times New Roman" w:cs="Times New Roman"/>
          <w:color w:val="000000"/>
          <w:sz w:val="24"/>
          <w:szCs w:val="24"/>
          <w:lang w:eastAsia="tr-TR"/>
        </w:rPr>
        <w:tab/>
      </w:r>
      <w:r w:rsidRPr="0017790C">
        <w:rPr>
          <w:rFonts w:ascii="Times New Roman" w:eastAsia="Times New Roman" w:hAnsi="Times New Roman" w:cs="Times New Roman"/>
          <w:color w:val="000000"/>
          <w:sz w:val="24"/>
          <w:szCs w:val="24"/>
          <w:lang w:eastAsia="tr-TR"/>
        </w:rPr>
        <w:tab/>
      </w:r>
      <w:r w:rsidRPr="0017790C">
        <w:rPr>
          <w:rFonts w:ascii="Times New Roman" w:eastAsia="Times New Roman" w:hAnsi="Times New Roman" w:cs="Times New Roman"/>
          <w:color w:val="000000"/>
          <w:sz w:val="24"/>
          <w:szCs w:val="24"/>
          <w:lang w:eastAsia="tr-TR"/>
        </w:rPr>
        <w:tab/>
      </w:r>
      <w:r w:rsidRPr="0017790C">
        <w:rPr>
          <w:rFonts w:ascii="Times New Roman" w:eastAsia="Times New Roman" w:hAnsi="Times New Roman" w:cs="Times New Roman"/>
          <w:color w:val="000000"/>
          <w:sz w:val="24"/>
          <w:szCs w:val="24"/>
          <w:lang w:eastAsia="tr-TR"/>
        </w:rPr>
        <w:tab/>
      </w:r>
      <w:r w:rsidRPr="0017790C">
        <w:rPr>
          <w:rFonts w:ascii="Times New Roman" w:eastAsia="Times New Roman" w:hAnsi="Times New Roman" w:cs="Times New Roman"/>
          <w:color w:val="000000"/>
          <w:sz w:val="24"/>
          <w:szCs w:val="24"/>
          <w:lang w:eastAsia="tr-TR"/>
        </w:rPr>
        <w:tab/>
      </w:r>
      <w:r w:rsidRPr="0017790C">
        <w:rPr>
          <w:rFonts w:ascii="Times New Roman" w:eastAsia="Times New Roman" w:hAnsi="Times New Roman" w:cs="Times New Roman"/>
          <w:color w:val="000000"/>
          <w:sz w:val="24"/>
          <w:szCs w:val="24"/>
          <w:lang w:eastAsia="tr-TR"/>
        </w:rPr>
        <w:tab/>
      </w:r>
      <w:r w:rsidRPr="0017790C">
        <w:rPr>
          <w:rFonts w:ascii="Times New Roman" w:eastAsia="Times New Roman" w:hAnsi="Times New Roman" w:cs="Times New Roman"/>
          <w:color w:val="000000"/>
          <w:sz w:val="24"/>
          <w:szCs w:val="24"/>
          <w:lang w:eastAsia="tr-TR"/>
        </w:rPr>
        <w:tab/>
      </w:r>
    </w:p>
    <w:p w:rsidR="00DC177F" w:rsidRPr="0017790C" w:rsidRDefault="00DC177F" w:rsidP="00752BFD">
      <w:pPr>
        <w:widowControl w:val="0"/>
        <w:autoSpaceDE w:val="0"/>
        <w:autoSpaceDN w:val="0"/>
        <w:adjustRightInd w:val="0"/>
        <w:spacing w:before="8" w:after="0" w:line="180" w:lineRule="exact"/>
        <w:rPr>
          <w:rFonts w:ascii="Times New Roman" w:eastAsia="Times New Roman" w:hAnsi="Times New Roman" w:cs="Times New Roman"/>
          <w:color w:val="000000"/>
          <w:lang w:eastAsia="tr-TR"/>
        </w:rPr>
      </w:pPr>
      <w:r w:rsidRPr="0017790C">
        <w:rPr>
          <w:rFonts w:ascii="Times New Roman" w:eastAsia="Times New Roman" w:hAnsi="Times New Roman" w:cs="Times New Roman"/>
          <w:color w:val="000000"/>
          <w:lang w:eastAsia="tr-TR"/>
        </w:rPr>
        <w:br w:type="column"/>
      </w:r>
    </w:p>
    <w:p w:rsidR="00DC177F" w:rsidRPr="0017790C" w:rsidRDefault="00DC177F" w:rsidP="00752BFD">
      <w:pPr>
        <w:widowControl w:val="0"/>
        <w:autoSpaceDE w:val="0"/>
        <w:autoSpaceDN w:val="0"/>
        <w:adjustRightInd w:val="0"/>
        <w:spacing w:before="8" w:after="0" w:line="180" w:lineRule="exact"/>
        <w:ind w:left="-142"/>
        <w:rPr>
          <w:rFonts w:ascii="Times New Roman" w:eastAsia="Times New Roman" w:hAnsi="Times New Roman" w:cs="Times New Roman"/>
          <w:b/>
          <w:bCs/>
          <w:color w:val="000000"/>
          <w:sz w:val="18"/>
          <w:szCs w:val="18"/>
          <w:lang w:eastAsia="tr-TR"/>
        </w:rPr>
      </w:pPr>
      <w:r w:rsidRPr="0017790C">
        <w:rPr>
          <w:rFonts w:ascii="Times New Roman" w:eastAsia="Times New Roman" w:hAnsi="Times New Roman" w:cs="Times New Roman"/>
          <w:b/>
          <w:bCs/>
          <w:color w:val="000000"/>
          <w:lang w:eastAsia="tr-TR"/>
        </w:rPr>
        <w:t>2 cm</w:t>
      </w:r>
    </w:p>
    <w:p w:rsidR="00DC177F" w:rsidRPr="0017790C" w:rsidRDefault="00DC177F" w:rsidP="00752BFD">
      <w:pPr>
        <w:widowControl w:val="0"/>
        <w:autoSpaceDE w:val="0"/>
        <w:autoSpaceDN w:val="0"/>
        <w:adjustRightInd w:val="0"/>
        <w:spacing w:after="0" w:line="240" w:lineRule="auto"/>
        <w:ind w:right="-20"/>
        <w:rPr>
          <w:rFonts w:ascii="Times New Roman" w:eastAsia="Times New Roman" w:hAnsi="Times New Roman" w:cs="Times New Roman"/>
          <w:color w:val="000000"/>
          <w:sz w:val="16"/>
          <w:szCs w:val="16"/>
          <w:lang w:eastAsia="tr-TR"/>
        </w:rPr>
        <w:sectPr w:rsidR="00DC177F" w:rsidRPr="0017790C" w:rsidSect="00752BFD">
          <w:type w:val="continuous"/>
          <w:pgSz w:w="12240" w:h="15840"/>
          <w:pgMar w:top="1300" w:right="800" w:bottom="280" w:left="1200" w:header="708" w:footer="708" w:gutter="0"/>
          <w:cols w:num="3" w:space="708" w:equalWidth="0">
            <w:col w:w="483" w:space="990"/>
            <w:col w:w="7392" w:space="880"/>
            <w:col w:w="495"/>
          </w:cols>
          <w:noEndnote/>
        </w:sectPr>
      </w:pPr>
    </w:p>
    <w:p w:rsidR="00DC177F" w:rsidRPr="0017790C" w:rsidRDefault="00DC177F" w:rsidP="00752BFD">
      <w:pPr>
        <w:pStyle w:val="Balk1"/>
        <w:rPr>
          <w:spacing w:val="3"/>
          <w:w w:val="103"/>
          <w:lang w:eastAsia="tr-TR"/>
        </w:rPr>
      </w:pPr>
      <w:bookmarkStart w:id="7" w:name="_Toc318107959"/>
      <w:r w:rsidRPr="0017790C">
        <w:rPr>
          <w:w w:val="103"/>
          <w:lang w:eastAsia="tr-TR"/>
        </w:rPr>
        <w:lastRenderedPageBreak/>
        <w:t>ETİK BEYAN SAYFASINDA UY</w:t>
      </w:r>
      <w:r w:rsidRPr="0017790C">
        <w:rPr>
          <w:spacing w:val="3"/>
          <w:w w:val="103"/>
          <w:lang w:eastAsia="tr-TR"/>
        </w:rPr>
        <w:t>U</w:t>
      </w:r>
      <w:r w:rsidRPr="0017790C">
        <w:rPr>
          <w:w w:val="103"/>
          <w:lang w:eastAsia="tr-TR"/>
        </w:rPr>
        <w:t>LM</w:t>
      </w:r>
      <w:r w:rsidRPr="0017790C">
        <w:rPr>
          <w:spacing w:val="3"/>
          <w:w w:val="103"/>
          <w:lang w:eastAsia="tr-TR"/>
        </w:rPr>
        <w:t>A</w:t>
      </w:r>
      <w:r w:rsidRPr="0017790C">
        <w:rPr>
          <w:w w:val="103"/>
          <w:lang w:eastAsia="tr-TR"/>
        </w:rPr>
        <w:t>SI</w:t>
      </w:r>
      <w:r w:rsidRPr="0017790C">
        <w:rPr>
          <w:spacing w:val="15"/>
          <w:lang w:eastAsia="tr-TR"/>
        </w:rPr>
        <w:t xml:space="preserve"> </w:t>
      </w:r>
      <w:r w:rsidRPr="0017790C">
        <w:rPr>
          <w:spacing w:val="2"/>
          <w:w w:val="103"/>
          <w:lang w:eastAsia="tr-TR"/>
        </w:rPr>
        <w:t>GE</w:t>
      </w:r>
      <w:r w:rsidRPr="0017790C">
        <w:rPr>
          <w:w w:val="103"/>
          <w:lang w:eastAsia="tr-TR"/>
        </w:rPr>
        <w:t>R</w:t>
      </w:r>
      <w:r w:rsidRPr="0017790C">
        <w:rPr>
          <w:spacing w:val="2"/>
          <w:w w:val="103"/>
          <w:lang w:eastAsia="tr-TR"/>
        </w:rPr>
        <w:t>EKE</w:t>
      </w:r>
      <w:r w:rsidRPr="0017790C">
        <w:rPr>
          <w:w w:val="103"/>
          <w:lang w:eastAsia="tr-TR"/>
        </w:rPr>
        <w:t>N</w:t>
      </w:r>
      <w:r w:rsidRPr="0017790C">
        <w:rPr>
          <w:spacing w:val="7"/>
          <w:lang w:eastAsia="tr-TR"/>
        </w:rPr>
        <w:t xml:space="preserve"> </w:t>
      </w:r>
      <w:r w:rsidRPr="0017790C">
        <w:rPr>
          <w:spacing w:val="4"/>
          <w:w w:val="103"/>
          <w:lang w:eastAsia="tr-TR"/>
        </w:rPr>
        <w:t>Ş</w:t>
      </w:r>
      <w:r w:rsidRPr="0017790C">
        <w:rPr>
          <w:spacing w:val="2"/>
          <w:w w:val="103"/>
          <w:lang w:eastAsia="tr-TR"/>
        </w:rPr>
        <w:t>EK</w:t>
      </w:r>
      <w:r w:rsidRPr="0017790C">
        <w:rPr>
          <w:w w:val="103"/>
          <w:lang w:eastAsia="tr-TR"/>
        </w:rPr>
        <w:t>İL</w:t>
      </w:r>
      <w:r w:rsidRPr="0017790C">
        <w:rPr>
          <w:spacing w:val="8"/>
          <w:lang w:eastAsia="tr-TR"/>
        </w:rPr>
        <w:t xml:space="preserve"> </w:t>
      </w:r>
      <w:r w:rsidRPr="0017790C">
        <w:rPr>
          <w:spacing w:val="5"/>
          <w:w w:val="103"/>
          <w:lang w:eastAsia="tr-TR"/>
        </w:rPr>
        <w:t>Ş</w:t>
      </w:r>
      <w:r w:rsidRPr="0017790C">
        <w:rPr>
          <w:spacing w:val="3"/>
          <w:w w:val="103"/>
          <w:lang w:eastAsia="tr-TR"/>
        </w:rPr>
        <w:t>A</w:t>
      </w:r>
      <w:r w:rsidRPr="0017790C">
        <w:rPr>
          <w:w w:val="103"/>
          <w:lang w:eastAsia="tr-TR"/>
        </w:rPr>
        <w:t>RTL</w:t>
      </w:r>
      <w:r w:rsidRPr="0017790C">
        <w:rPr>
          <w:spacing w:val="3"/>
          <w:w w:val="103"/>
          <w:lang w:eastAsia="tr-TR"/>
        </w:rPr>
        <w:t>A</w:t>
      </w:r>
      <w:r w:rsidRPr="0017790C">
        <w:rPr>
          <w:spacing w:val="4"/>
          <w:w w:val="103"/>
          <w:lang w:eastAsia="tr-TR"/>
        </w:rPr>
        <w:t>R</w:t>
      </w:r>
      <w:r w:rsidRPr="0017790C">
        <w:rPr>
          <w:spacing w:val="3"/>
          <w:w w:val="103"/>
          <w:lang w:eastAsia="tr-TR"/>
        </w:rPr>
        <w:t>I</w:t>
      </w:r>
      <w:bookmarkEnd w:id="7"/>
    </w:p>
    <w:p w:rsidR="00DC177F" w:rsidRPr="0017790C"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spacing w:val="-1"/>
          <w:w w:val="102"/>
          <w:lang w:eastAsia="tr-TR"/>
        </w:rPr>
      </w:pPr>
    </w:p>
    <w:p w:rsidR="00DC177F" w:rsidRPr="0017790C" w:rsidRDefault="00DC177F" w:rsidP="00336A30">
      <w:pPr>
        <w:widowControl w:val="0"/>
        <w:autoSpaceDE w:val="0"/>
        <w:autoSpaceDN w:val="0"/>
        <w:adjustRightInd w:val="0"/>
        <w:spacing w:before="120" w:after="0" w:line="360" w:lineRule="auto"/>
        <w:ind w:right="88"/>
        <w:jc w:val="both"/>
        <w:rPr>
          <w:rFonts w:ascii="Times New Roman" w:eastAsia="Times New Roman" w:hAnsi="Times New Roman" w:cs="Times New Roman"/>
          <w:sz w:val="24"/>
          <w:szCs w:val="24"/>
          <w:lang w:eastAsia="tr-TR"/>
        </w:rPr>
      </w:pPr>
      <w:r w:rsidRPr="0017790C">
        <w:rPr>
          <w:rFonts w:ascii="Times New Roman" w:eastAsia="Times New Roman" w:hAnsi="Times New Roman" w:cs="Times New Roman"/>
          <w:spacing w:val="-1"/>
          <w:w w:val="102"/>
          <w:sz w:val="24"/>
          <w:szCs w:val="24"/>
          <w:lang w:eastAsia="tr-TR"/>
        </w:rPr>
        <w:t>İ</w:t>
      </w:r>
      <w:r w:rsidRPr="0017790C">
        <w:rPr>
          <w:rFonts w:ascii="Times New Roman" w:eastAsia="Times New Roman" w:hAnsi="Times New Roman" w:cs="Times New Roman"/>
          <w:w w:val="102"/>
          <w:sz w:val="24"/>
          <w:szCs w:val="24"/>
          <w:lang w:eastAsia="tr-TR"/>
        </w:rPr>
        <w:t>ç</w:t>
      </w:r>
      <w:r w:rsidRPr="0017790C">
        <w:rPr>
          <w:rFonts w:ascii="Times New Roman" w:eastAsia="Times New Roman" w:hAnsi="Times New Roman" w:cs="Times New Roman"/>
          <w:sz w:val="24"/>
          <w:szCs w:val="24"/>
          <w:lang w:eastAsia="tr-TR"/>
        </w:rPr>
        <w:t xml:space="preserve"> kapak </w:t>
      </w:r>
      <w:r w:rsidRPr="0017790C">
        <w:rPr>
          <w:rFonts w:ascii="Times New Roman" w:eastAsia="Times New Roman" w:hAnsi="Times New Roman" w:cs="Times New Roman"/>
          <w:w w:val="102"/>
          <w:sz w:val="24"/>
          <w:szCs w:val="24"/>
          <w:lang w:eastAsia="tr-TR"/>
        </w:rPr>
        <w:t>sayf</w:t>
      </w:r>
      <w:r w:rsidRPr="0017790C">
        <w:rPr>
          <w:rFonts w:ascii="Times New Roman" w:eastAsia="Times New Roman" w:hAnsi="Times New Roman" w:cs="Times New Roman"/>
          <w:spacing w:val="-3"/>
          <w:w w:val="102"/>
          <w:sz w:val="24"/>
          <w:szCs w:val="24"/>
          <w:lang w:eastAsia="tr-TR"/>
        </w:rPr>
        <w:t>a</w:t>
      </w:r>
      <w:r w:rsidRPr="0017790C">
        <w:rPr>
          <w:rFonts w:ascii="Times New Roman" w:eastAsia="Times New Roman" w:hAnsi="Times New Roman" w:cs="Times New Roman"/>
          <w:spacing w:val="1"/>
          <w:w w:val="102"/>
          <w:sz w:val="24"/>
          <w:szCs w:val="24"/>
          <w:lang w:eastAsia="tr-TR"/>
        </w:rPr>
        <w:t>s</w:t>
      </w:r>
      <w:r w:rsidRPr="0017790C">
        <w:rPr>
          <w:rFonts w:ascii="Times New Roman" w:eastAsia="Times New Roman" w:hAnsi="Times New Roman" w:cs="Times New Roman"/>
          <w:spacing w:val="3"/>
          <w:w w:val="102"/>
          <w:sz w:val="24"/>
          <w:szCs w:val="24"/>
          <w:lang w:eastAsia="tr-TR"/>
        </w:rPr>
        <w:t>ı</w:t>
      </w:r>
      <w:r w:rsidRPr="0017790C">
        <w:rPr>
          <w:rFonts w:ascii="Times New Roman" w:eastAsia="Times New Roman" w:hAnsi="Times New Roman" w:cs="Times New Roman"/>
          <w:w w:val="102"/>
          <w:sz w:val="24"/>
          <w:szCs w:val="24"/>
          <w:lang w:eastAsia="tr-TR"/>
        </w:rPr>
        <w:t>n</w:t>
      </w:r>
      <w:r w:rsidRPr="0017790C">
        <w:rPr>
          <w:rFonts w:ascii="Times New Roman" w:eastAsia="Times New Roman" w:hAnsi="Times New Roman" w:cs="Times New Roman"/>
          <w:spacing w:val="-2"/>
          <w:w w:val="102"/>
          <w:sz w:val="24"/>
          <w:szCs w:val="24"/>
          <w:lang w:eastAsia="tr-TR"/>
        </w:rPr>
        <w:t>d</w:t>
      </w:r>
      <w:r w:rsidRPr="0017790C">
        <w:rPr>
          <w:rFonts w:ascii="Times New Roman" w:eastAsia="Times New Roman" w:hAnsi="Times New Roman" w:cs="Times New Roman"/>
          <w:w w:val="102"/>
          <w:sz w:val="24"/>
          <w:szCs w:val="24"/>
          <w:lang w:eastAsia="tr-TR"/>
        </w:rPr>
        <w:t>an</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hemen</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son</w:t>
      </w:r>
      <w:r w:rsidRPr="0017790C">
        <w:rPr>
          <w:rFonts w:ascii="Times New Roman" w:eastAsia="Times New Roman" w:hAnsi="Times New Roman" w:cs="Times New Roman"/>
          <w:spacing w:val="3"/>
          <w:w w:val="102"/>
          <w:sz w:val="24"/>
          <w:szCs w:val="24"/>
          <w:lang w:eastAsia="tr-TR"/>
        </w:rPr>
        <w:t>r</w:t>
      </w:r>
      <w:r w:rsidRPr="0017790C">
        <w:rPr>
          <w:rFonts w:ascii="Times New Roman" w:eastAsia="Times New Roman" w:hAnsi="Times New Roman" w:cs="Times New Roman"/>
          <w:w w:val="102"/>
          <w:sz w:val="24"/>
          <w:szCs w:val="24"/>
          <w:lang w:eastAsia="tr-TR"/>
        </w:rPr>
        <w:t>a</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ça</w:t>
      </w:r>
      <w:r w:rsidRPr="0017790C">
        <w:rPr>
          <w:rFonts w:ascii="Times New Roman" w:eastAsia="Times New Roman" w:hAnsi="Times New Roman" w:cs="Times New Roman"/>
          <w:spacing w:val="2"/>
          <w:w w:val="102"/>
          <w:sz w:val="24"/>
          <w:szCs w:val="24"/>
          <w:lang w:eastAsia="tr-TR"/>
        </w:rPr>
        <w:t>l</w:t>
      </w:r>
      <w:r w:rsidRPr="0017790C">
        <w:rPr>
          <w:rFonts w:ascii="Times New Roman" w:eastAsia="Times New Roman" w:hAnsi="Times New Roman" w:cs="Times New Roman"/>
          <w:w w:val="102"/>
          <w:sz w:val="24"/>
          <w:szCs w:val="24"/>
          <w:lang w:eastAsia="tr-TR"/>
        </w:rPr>
        <w:t>ı</w:t>
      </w:r>
      <w:r w:rsidRPr="0017790C">
        <w:rPr>
          <w:rFonts w:ascii="Times New Roman" w:eastAsia="Times New Roman" w:hAnsi="Times New Roman" w:cs="Times New Roman"/>
          <w:spacing w:val="2"/>
          <w:w w:val="102"/>
          <w:sz w:val="24"/>
          <w:szCs w:val="24"/>
          <w:lang w:eastAsia="tr-TR"/>
        </w:rPr>
        <w:t>ş</w:t>
      </w:r>
      <w:r w:rsidRPr="0017790C">
        <w:rPr>
          <w:rFonts w:ascii="Times New Roman" w:eastAsia="Times New Roman" w:hAnsi="Times New Roman" w:cs="Times New Roman"/>
          <w:w w:val="102"/>
          <w:sz w:val="24"/>
          <w:szCs w:val="24"/>
          <w:lang w:eastAsia="tr-TR"/>
        </w:rPr>
        <w:t>ma</w:t>
      </w:r>
      <w:r w:rsidRPr="0017790C">
        <w:rPr>
          <w:rFonts w:ascii="Times New Roman" w:eastAsia="Times New Roman" w:hAnsi="Times New Roman" w:cs="Times New Roman"/>
          <w:spacing w:val="-1"/>
          <w:w w:val="102"/>
          <w:sz w:val="24"/>
          <w:szCs w:val="24"/>
          <w:lang w:eastAsia="tr-TR"/>
        </w:rPr>
        <w:t>n</w:t>
      </w:r>
      <w:r w:rsidRPr="0017790C">
        <w:rPr>
          <w:rFonts w:ascii="Times New Roman" w:eastAsia="Times New Roman" w:hAnsi="Times New Roman" w:cs="Times New Roman"/>
          <w:spacing w:val="1"/>
          <w:w w:val="102"/>
          <w:sz w:val="24"/>
          <w:szCs w:val="24"/>
          <w:lang w:eastAsia="tr-TR"/>
        </w:rPr>
        <w:t>ı</w:t>
      </w:r>
      <w:r w:rsidRPr="0017790C">
        <w:rPr>
          <w:rFonts w:ascii="Times New Roman" w:eastAsia="Times New Roman" w:hAnsi="Times New Roman" w:cs="Times New Roman"/>
          <w:w w:val="102"/>
          <w:sz w:val="24"/>
          <w:szCs w:val="24"/>
          <w:lang w:eastAsia="tr-TR"/>
        </w:rPr>
        <w:t>n</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öz</w:t>
      </w:r>
      <w:r w:rsidRPr="0017790C">
        <w:rPr>
          <w:rFonts w:ascii="Times New Roman" w:eastAsia="Times New Roman" w:hAnsi="Times New Roman" w:cs="Times New Roman"/>
          <w:spacing w:val="-4"/>
          <w:w w:val="102"/>
          <w:sz w:val="24"/>
          <w:szCs w:val="24"/>
          <w:lang w:eastAsia="tr-TR"/>
        </w:rPr>
        <w:t>g</w:t>
      </w:r>
      <w:r w:rsidRPr="0017790C">
        <w:rPr>
          <w:rFonts w:ascii="Times New Roman" w:eastAsia="Times New Roman" w:hAnsi="Times New Roman" w:cs="Times New Roman"/>
          <w:w w:val="102"/>
          <w:sz w:val="24"/>
          <w:szCs w:val="24"/>
          <w:lang w:eastAsia="tr-TR"/>
        </w:rPr>
        <w:t>ün</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ve</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spacing w:val="-3"/>
          <w:w w:val="102"/>
          <w:sz w:val="24"/>
          <w:szCs w:val="24"/>
          <w:lang w:eastAsia="tr-TR"/>
        </w:rPr>
        <w:t>b</w:t>
      </w:r>
      <w:r w:rsidRPr="0017790C">
        <w:rPr>
          <w:rFonts w:ascii="Times New Roman" w:eastAsia="Times New Roman" w:hAnsi="Times New Roman" w:cs="Times New Roman"/>
          <w:spacing w:val="3"/>
          <w:w w:val="102"/>
          <w:sz w:val="24"/>
          <w:szCs w:val="24"/>
          <w:lang w:eastAsia="tr-TR"/>
        </w:rPr>
        <w:t>i</w:t>
      </w:r>
      <w:r w:rsidRPr="0017790C">
        <w:rPr>
          <w:rFonts w:ascii="Times New Roman" w:eastAsia="Times New Roman" w:hAnsi="Times New Roman" w:cs="Times New Roman"/>
          <w:w w:val="102"/>
          <w:sz w:val="24"/>
          <w:szCs w:val="24"/>
          <w:lang w:eastAsia="tr-TR"/>
        </w:rPr>
        <w:t>lim</w:t>
      </w:r>
      <w:r w:rsidRPr="0017790C">
        <w:rPr>
          <w:rFonts w:ascii="Times New Roman" w:eastAsia="Times New Roman" w:hAnsi="Times New Roman" w:cs="Times New Roman"/>
          <w:spacing w:val="4"/>
          <w:w w:val="102"/>
          <w:sz w:val="24"/>
          <w:szCs w:val="24"/>
          <w:lang w:eastAsia="tr-TR"/>
        </w:rPr>
        <w:t>s</w:t>
      </w:r>
      <w:r w:rsidRPr="0017790C">
        <w:rPr>
          <w:rFonts w:ascii="Times New Roman" w:eastAsia="Times New Roman" w:hAnsi="Times New Roman" w:cs="Times New Roman"/>
          <w:w w:val="102"/>
          <w:sz w:val="24"/>
          <w:szCs w:val="24"/>
          <w:lang w:eastAsia="tr-TR"/>
        </w:rPr>
        <w:t>el</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eti</w:t>
      </w:r>
      <w:r w:rsidRPr="0017790C">
        <w:rPr>
          <w:rFonts w:ascii="Times New Roman" w:eastAsia="Times New Roman" w:hAnsi="Times New Roman" w:cs="Times New Roman"/>
          <w:spacing w:val="3"/>
          <w:w w:val="102"/>
          <w:sz w:val="24"/>
          <w:szCs w:val="24"/>
          <w:lang w:eastAsia="tr-TR"/>
        </w:rPr>
        <w:t>k k</w:t>
      </w:r>
      <w:r w:rsidRPr="0017790C">
        <w:rPr>
          <w:rFonts w:ascii="Times New Roman" w:eastAsia="Times New Roman" w:hAnsi="Times New Roman" w:cs="Times New Roman"/>
          <w:w w:val="102"/>
          <w:sz w:val="24"/>
          <w:szCs w:val="24"/>
          <w:lang w:eastAsia="tr-TR"/>
        </w:rPr>
        <w:t>uralla</w:t>
      </w:r>
      <w:r w:rsidRPr="0017790C">
        <w:rPr>
          <w:rFonts w:ascii="Times New Roman" w:eastAsia="Times New Roman" w:hAnsi="Times New Roman" w:cs="Times New Roman"/>
          <w:spacing w:val="1"/>
          <w:w w:val="102"/>
          <w:sz w:val="24"/>
          <w:szCs w:val="24"/>
          <w:lang w:eastAsia="tr-TR"/>
        </w:rPr>
        <w:t>rı</w:t>
      </w:r>
      <w:r w:rsidRPr="0017790C">
        <w:rPr>
          <w:rFonts w:ascii="Times New Roman" w:eastAsia="Times New Roman" w:hAnsi="Times New Roman" w:cs="Times New Roman"/>
          <w:w w:val="102"/>
          <w:sz w:val="24"/>
          <w:szCs w:val="24"/>
          <w:lang w:eastAsia="tr-TR"/>
        </w:rPr>
        <w:t>na</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gö</w:t>
      </w:r>
      <w:r w:rsidRPr="0017790C">
        <w:rPr>
          <w:rFonts w:ascii="Times New Roman" w:eastAsia="Times New Roman" w:hAnsi="Times New Roman" w:cs="Times New Roman"/>
          <w:spacing w:val="3"/>
          <w:w w:val="102"/>
          <w:sz w:val="24"/>
          <w:szCs w:val="24"/>
          <w:lang w:eastAsia="tr-TR"/>
        </w:rPr>
        <w:t>r</w:t>
      </w:r>
      <w:r w:rsidRPr="0017790C">
        <w:rPr>
          <w:rFonts w:ascii="Times New Roman" w:eastAsia="Times New Roman" w:hAnsi="Times New Roman" w:cs="Times New Roman"/>
          <w:w w:val="102"/>
          <w:sz w:val="24"/>
          <w:szCs w:val="24"/>
          <w:lang w:eastAsia="tr-TR"/>
        </w:rPr>
        <w:t>e</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y</w:t>
      </w:r>
      <w:r w:rsidRPr="0017790C">
        <w:rPr>
          <w:rFonts w:ascii="Times New Roman" w:eastAsia="Times New Roman" w:hAnsi="Times New Roman" w:cs="Times New Roman"/>
          <w:spacing w:val="-3"/>
          <w:w w:val="102"/>
          <w:sz w:val="24"/>
          <w:szCs w:val="24"/>
          <w:lang w:eastAsia="tr-TR"/>
        </w:rPr>
        <w:t>a</w:t>
      </w:r>
      <w:r w:rsidRPr="0017790C">
        <w:rPr>
          <w:rFonts w:ascii="Times New Roman" w:eastAsia="Times New Roman" w:hAnsi="Times New Roman" w:cs="Times New Roman"/>
          <w:spacing w:val="-1"/>
          <w:w w:val="102"/>
          <w:sz w:val="24"/>
          <w:szCs w:val="24"/>
          <w:lang w:eastAsia="tr-TR"/>
        </w:rPr>
        <w:t>p</w:t>
      </w:r>
      <w:r w:rsidRPr="0017790C">
        <w:rPr>
          <w:rFonts w:ascii="Times New Roman" w:eastAsia="Times New Roman" w:hAnsi="Times New Roman" w:cs="Times New Roman"/>
          <w:spacing w:val="1"/>
          <w:w w:val="102"/>
          <w:sz w:val="24"/>
          <w:szCs w:val="24"/>
          <w:lang w:eastAsia="tr-TR"/>
        </w:rPr>
        <w:t>ı</w:t>
      </w:r>
      <w:r w:rsidRPr="0017790C">
        <w:rPr>
          <w:rFonts w:ascii="Times New Roman" w:eastAsia="Times New Roman" w:hAnsi="Times New Roman" w:cs="Times New Roman"/>
          <w:w w:val="102"/>
          <w:sz w:val="24"/>
          <w:szCs w:val="24"/>
          <w:lang w:eastAsia="tr-TR"/>
        </w:rPr>
        <w:t>l</w:t>
      </w:r>
      <w:r w:rsidRPr="0017790C">
        <w:rPr>
          <w:rFonts w:ascii="Times New Roman" w:eastAsia="Times New Roman" w:hAnsi="Times New Roman" w:cs="Times New Roman"/>
          <w:spacing w:val="1"/>
          <w:w w:val="102"/>
          <w:sz w:val="24"/>
          <w:szCs w:val="24"/>
          <w:lang w:eastAsia="tr-TR"/>
        </w:rPr>
        <w:t>d</w:t>
      </w:r>
      <w:r w:rsidRPr="0017790C">
        <w:rPr>
          <w:rFonts w:ascii="Times New Roman" w:eastAsia="Times New Roman" w:hAnsi="Times New Roman" w:cs="Times New Roman"/>
          <w:w w:val="102"/>
          <w:sz w:val="24"/>
          <w:szCs w:val="24"/>
          <w:lang w:eastAsia="tr-TR"/>
        </w:rPr>
        <w:t>ı</w:t>
      </w:r>
      <w:r w:rsidRPr="0017790C">
        <w:rPr>
          <w:rFonts w:ascii="Times New Roman" w:eastAsia="Times New Roman" w:hAnsi="Times New Roman" w:cs="Times New Roman"/>
          <w:spacing w:val="-4"/>
          <w:w w:val="102"/>
          <w:sz w:val="24"/>
          <w:szCs w:val="24"/>
          <w:lang w:eastAsia="tr-TR"/>
        </w:rPr>
        <w:t>ğ</w:t>
      </w:r>
      <w:r w:rsidRPr="0017790C">
        <w:rPr>
          <w:rFonts w:ascii="Times New Roman" w:eastAsia="Times New Roman" w:hAnsi="Times New Roman" w:cs="Times New Roman"/>
          <w:spacing w:val="4"/>
          <w:w w:val="102"/>
          <w:sz w:val="24"/>
          <w:szCs w:val="24"/>
          <w:lang w:eastAsia="tr-TR"/>
        </w:rPr>
        <w:t>ı</w:t>
      </w:r>
      <w:r w:rsidRPr="0017790C">
        <w:rPr>
          <w:rFonts w:ascii="Times New Roman" w:eastAsia="Times New Roman" w:hAnsi="Times New Roman" w:cs="Times New Roman"/>
          <w:w w:val="102"/>
          <w:sz w:val="24"/>
          <w:szCs w:val="24"/>
          <w:lang w:eastAsia="tr-TR"/>
        </w:rPr>
        <w:t>na</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spacing w:val="-2"/>
          <w:w w:val="102"/>
          <w:sz w:val="24"/>
          <w:szCs w:val="24"/>
          <w:lang w:eastAsia="tr-TR"/>
        </w:rPr>
        <w:t>d</w:t>
      </w:r>
      <w:r w:rsidRPr="0017790C">
        <w:rPr>
          <w:rFonts w:ascii="Times New Roman" w:eastAsia="Times New Roman" w:hAnsi="Times New Roman" w:cs="Times New Roman"/>
          <w:w w:val="102"/>
          <w:sz w:val="24"/>
          <w:szCs w:val="24"/>
          <w:lang w:eastAsia="tr-TR"/>
        </w:rPr>
        <w:t>air,</w:t>
      </w:r>
      <w:r w:rsidRPr="0017790C">
        <w:rPr>
          <w:rFonts w:ascii="Times New Roman" w:eastAsia="Times New Roman" w:hAnsi="Times New Roman" w:cs="Times New Roman"/>
          <w:sz w:val="24"/>
          <w:szCs w:val="24"/>
          <w:lang w:eastAsia="tr-TR"/>
        </w:rPr>
        <w:t xml:space="preserve"> örnekteki şekilde hazırlanmış ve imzalanmış bir beyan sayfası, 12 punto ile yer almalıdır. </w:t>
      </w:r>
    </w:p>
    <w:p w:rsidR="00DC177F" w:rsidRPr="0017790C" w:rsidRDefault="00DC177F" w:rsidP="0020451E">
      <w:pPr>
        <w:widowControl w:val="0"/>
        <w:autoSpaceDE w:val="0"/>
        <w:autoSpaceDN w:val="0"/>
        <w:adjustRightInd w:val="0"/>
        <w:spacing w:before="120" w:after="0" w:line="360" w:lineRule="auto"/>
        <w:ind w:right="88" w:firstLine="709"/>
        <w:jc w:val="both"/>
        <w:rPr>
          <w:rFonts w:ascii="Times New Roman" w:eastAsia="Times New Roman" w:hAnsi="Times New Roman" w:cs="Times New Roman"/>
          <w:w w:val="102"/>
          <w:sz w:val="24"/>
          <w:szCs w:val="24"/>
          <w:lang w:eastAsia="tr-TR"/>
        </w:rPr>
      </w:pPr>
    </w:p>
    <w:p w:rsidR="00DC177F" w:rsidRPr="0017790C" w:rsidRDefault="00DC177F" w:rsidP="00336A30">
      <w:pPr>
        <w:widowControl w:val="0"/>
        <w:autoSpaceDE w:val="0"/>
        <w:autoSpaceDN w:val="0"/>
        <w:adjustRightInd w:val="0"/>
        <w:spacing w:before="120" w:after="0" w:line="360" w:lineRule="auto"/>
        <w:ind w:right="88"/>
        <w:jc w:val="both"/>
        <w:rPr>
          <w:rFonts w:ascii="Times New Roman" w:eastAsia="Times New Roman" w:hAnsi="Times New Roman" w:cs="Times New Roman"/>
          <w:w w:val="102"/>
          <w:sz w:val="24"/>
          <w:szCs w:val="24"/>
          <w:lang w:eastAsia="tr-TR"/>
        </w:rPr>
      </w:pPr>
      <w:r w:rsidRPr="0017790C">
        <w:rPr>
          <w:rFonts w:ascii="Times New Roman" w:eastAsia="Times New Roman" w:hAnsi="Times New Roman" w:cs="Times New Roman"/>
          <w:w w:val="102"/>
          <w:sz w:val="24"/>
          <w:szCs w:val="24"/>
          <w:lang w:eastAsia="tr-TR"/>
        </w:rPr>
        <w:t xml:space="preserve">“ETİK BEYAN” başlığı mutlaka ortalanmalıdır. </w:t>
      </w:r>
    </w:p>
    <w:p w:rsidR="00DC177F" w:rsidRPr="0017790C" w:rsidRDefault="00DC177F" w:rsidP="0020451E">
      <w:pPr>
        <w:widowControl w:val="0"/>
        <w:autoSpaceDE w:val="0"/>
        <w:autoSpaceDN w:val="0"/>
        <w:adjustRightInd w:val="0"/>
        <w:spacing w:before="120" w:after="0" w:line="360" w:lineRule="auto"/>
        <w:ind w:right="88" w:firstLine="709"/>
        <w:jc w:val="both"/>
        <w:rPr>
          <w:rFonts w:ascii="Times New Roman" w:eastAsia="Times New Roman" w:hAnsi="Times New Roman" w:cs="Times New Roman"/>
          <w:w w:val="102"/>
          <w:sz w:val="24"/>
          <w:szCs w:val="24"/>
          <w:lang w:eastAsia="tr-TR"/>
        </w:rPr>
      </w:pPr>
    </w:p>
    <w:p w:rsidR="00DC177F" w:rsidRPr="0017790C" w:rsidRDefault="00DC177F" w:rsidP="00336A30">
      <w:pPr>
        <w:widowControl w:val="0"/>
        <w:autoSpaceDE w:val="0"/>
        <w:autoSpaceDN w:val="0"/>
        <w:adjustRightInd w:val="0"/>
        <w:spacing w:before="120" w:after="0" w:line="360" w:lineRule="auto"/>
        <w:ind w:right="88"/>
        <w:jc w:val="both"/>
        <w:rPr>
          <w:rFonts w:ascii="Times New Roman" w:eastAsia="Times New Roman" w:hAnsi="Times New Roman" w:cs="Times New Roman"/>
          <w:w w:val="102"/>
          <w:sz w:val="24"/>
          <w:szCs w:val="24"/>
          <w:lang w:eastAsia="tr-TR"/>
        </w:rPr>
      </w:pPr>
      <w:r w:rsidRPr="0017790C">
        <w:rPr>
          <w:rFonts w:ascii="Times New Roman" w:eastAsia="Times New Roman" w:hAnsi="Times New Roman" w:cs="Times New Roman"/>
          <w:w w:val="102"/>
          <w:sz w:val="24"/>
          <w:szCs w:val="24"/>
          <w:lang w:eastAsia="tr-TR"/>
        </w:rPr>
        <w:t>Sayfanın çıktı alınmış halinde, soldan 4cm, üstten 4cm ve sağdan 2 cm olmalıdır.</w:t>
      </w:r>
    </w:p>
    <w:p w:rsidR="00DC177F" w:rsidRPr="0017790C" w:rsidRDefault="00DC177F" w:rsidP="0020451E">
      <w:pPr>
        <w:widowControl w:val="0"/>
        <w:autoSpaceDE w:val="0"/>
        <w:autoSpaceDN w:val="0"/>
        <w:adjustRightInd w:val="0"/>
        <w:spacing w:before="120" w:after="0" w:line="360" w:lineRule="auto"/>
        <w:ind w:right="88" w:firstLine="709"/>
        <w:jc w:val="both"/>
        <w:rPr>
          <w:rFonts w:ascii="Times New Roman" w:eastAsia="Times New Roman" w:hAnsi="Times New Roman" w:cs="Times New Roman"/>
          <w:w w:val="102"/>
          <w:sz w:val="24"/>
          <w:szCs w:val="24"/>
          <w:lang w:eastAsia="tr-TR"/>
        </w:rPr>
      </w:pPr>
    </w:p>
    <w:p w:rsidR="00DC177F" w:rsidRPr="0017790C" w:rsidRDefault="00DC177F" w:rsidP="00336A30">
      <w:pPr>
        <w:widowControl w:val="0"/>
        <w:autoSpaceDE w:val="0"/>
        <w:autoSpaceDN w:val="0"/>
        <w:adjustRightInd w:val="0"/>
        <w:spacing w:before="120" w:after="0" w:line="360" w:lineRule="auto"/>
        <w:ind w:right="88"/>
        <w:jc w:val="both"/>
        <w:rPr>
          <w:rFonts w:ascii="Times New Roman" w:eastAsia="Times New Roman" w:hAnsi="Times New Roman" w:cs="Times New Roman"/>
          <w:w w:val="102"/>
          <w:sz w:val="24"/>
          <w:szCs w:val="24"/>
          <w:lang w:eastAsia="tr-TR"/>
        </w:rPr>
      </w:pPr>
      <w:r w:rsidRPr="0017790C">
        <w:rPr>
          <w:rFonts w:ascii="Times New Roman" w:eastAsia="Times New Roman" w:hAnsi="Times New Roman" w:cs="Times New Roman"/>
          <w:w w:val="102"/>
          <w:sz w:val="24"/>
          <w:szCs w:val="24"/>
          <w:lang w:eastAsia="tr-TR"/>
        </w:rPr>
        <w:t xml:space="preserve">İsim ve soy ismin altında mutlaka </w:t>
      </w:r>
      <w:r w:rsidRPr="0017790C">
        <w:rPr>
          <w:rFonts w:ascii="Times New Roman" w:eastAsia="Times New Roman" w:hAnsi="Times New Roman" w:cs="Times New Roman"/>
          <w:sz w:val="24"/>
          <w:szCs w:val="24"/>
          <w:lang w:eastAsia="tr-TR"/>
        </w:rPr>
        <w:t xml:space="preserve">örnekte gösterildiği gibi </w:t>
      </w:r>
      <w:r w:rsidRPr="0017790C">
        <w:rPr>
          <w:rFonts w:ascii="Times New Roman" w:eastAsia="Times New Roman" w:hAnsi="Times New Roman" w:cs="Times New Roman"/>
          <w:w w:val="102"/>
          <w:sz w:val="24"/>
          <w:szCs w:val="24"/>
          <w:lang w:eastAsia="tr-TR"/>
        </w:rPr>
        <w:t xml:space="preserve">tarih olmalıdır. Tarih kısmına, </w:t>
      </w:r>
      <w:r w:rsidRPr="00E06B32">
        <w:rPr>
          <w:rFonts w:ascii="Times New Roman" w:eastAsia="Times New Roman" w:hAnsi="Times New Roman" w:cs="Times New Roman"/>
          <w:w w:val="102"/>
          <w:sz w:val="24"/>
          <w:szCs w:val="24"/>
          <w:lang w:eastAsia="tr-TR"/>
        </w:rPr>
        <w:t>savunma tarihi yazılmalıdır.</w:t>
      </w:r>
      <w:r w:rsidRPr="0017790C">
        <w:rPr>
          <w:rFonts w:ascii="Times New Roman" w:eastAsia="Times New Roman" w:hAnsi="Times New Roman" w:cs="Times New Roman"/>
          <w:w w:val="102"/>
          <w:sz w:val="24"/>
          <w:szCs w:val="24"/>
          <w:lang w:eastAsia="tr-TR"/>
        </w:rPr>
        <w:t xml:space="preserve"> </w:t>
      </w:r>
    </w:p>
    <w:p w:rsidR="00DC177F" w:rsidRPr="0017790C" w:rsidRDefault="00DC177F" w:rsidP="0020451E">
      <w:pPr>
        <w:widowControl w:val="0"/>
        <w:autoSpaceDE w:val="0"/>
        <w:autoSpaceDN w:val="0"/>
        <w:adjustRightInd w:val="0"/>
        <w:spacing w:before="120" w:after="0" w:line="360" w:lineRule="auto"/>
        <w:ind w:right="88" w:firstLine="709"/>
        <w:jc w:val="both"/>
        <w:rPr>
          <w:rFonts w:ascii="Times New Roman" w:eastAsia="Times New Roman" w:hAnsi="Times New Roman" w:cs="Times New Roman"/>
          <w:w w:val="102"/>
          <w:sz w:val="24"/>
          <w:szCs w:val="24"/>
          <w:lang w:eastAsia="tr-TR"/>
        </w:rPr>
      </w:pPr>
    </w:p>
    <w:p w:rsidR="0006593D" w:rsidRPr="0017790C" w:rsidRDefault="00DC177F" w:rsidP="00336A30">
      <w:pPr>
        <w:widowControl w:val="0"/>
        <w:autoSpaceDE w:val="0"/>
        <w:autoSpaceDN w:val="0"/>
        <w:adjustRightInd w:val="0"/>
        <w:spacing w:before="120" w:after="0" w:line="360" w:lineRule="auto"/>
        <w:rPr>
          <w:rFonts w:ascii="Times New Roman" w:eastAsia="Times New Roman" w:hAnsi="Times New Roman" w:cs="Times New Roman"/>
          <w:sz w:val="24"/>
          <w:szCs w:val="24"/>
          <w:lang w:eastAsia="tr-TR"/>
        </w:rPr>
        <w:sectPr w:rsidR="0006593D" w:rsidRPr="0017790C" w:rsidSect="00752BFD">
          <w:pgSz w:w="12240" w:h="15840"/>
          <w:pgMar w:top="2268" w:right="1460" w:bottom="280" w:left="1720" w:header="567" w:footer="708" w:gutter="0"/>
          <w:cols w:space="708"/>
          <w:noEndnote/>
          <w:docGrid w:linePitch="299"/>
        </w:sectPr>
      </w:pPr>
      <w:r w:rsidRPr="0017790C">
        <w:rPr>
          <w:rFonts w:ascii="Times New Roman" w:eastAsia="Times New Roman" w:hAnsi="Times New Roman" w:cs="Times New Roman"/>
          <w:w w:val="102"/>
          <w:sz w:val="24"/>
          <w:szCs w:val="24"/>
          <w:lang w:eastAsia="tr-TR"/>
        </w:rPr>
        <w:t>Etik beyan sayfası öğrenci tarafından imzalanmalıdır.</w:t>
      </w:r>
      <w:r w:rsidR="0006593D" w:rsidRPr="0006593D">
        <w:rPr>
          <w:rFonts w:ascii="Times New Roman" w:eastAsia="Times New Roman" w:hAnsi="Times New Roman" w:cs="Times New Roman"/>
          <w:sz w:val="24"/>
          <w:szCs w:val="24"/>
          <w:lang w:eastAsia="tr-TR"/>
        </w:rPr>
        <w:t xml:space="preserve"> </w:t>
      </w:r>
    </w:p>
    <w:p w:rsidR="00DC177F" w:rsidRPr="00C208FD" w:rsidRDefault="0099618C" w:rsidP="00C208FD">
      <w:pPr>
        <w:widowControl w:val="0"/>
        <w:autoSpaceDE w:val="0"/>
        <w:autoSpaceDN w:val="0"/>
        <w:adjustRightInd w:val="0"/>
        <w:spacing w:after="0" w:line="370" w:lineRule="auto"/>
        <w:ind w:right="88"/>
        <w:jc w:val="center"/>
        <w:rPr>
          <w:rFonts w:asciiTheme="majorBidi" w:hAnsiTheme="majorBidi" w:cstheme="majorBidi"/>
          <w:sz w:val="28"/>
          <w:szCs w:val="28"/>
          <w:lang w:eastAsia="tr-TR"/>
        </w:rPr>
      </w:pPr>
      <w:r>
        <w:rPr>
          <w:rFonts w:asciiTheme="majorBidi" w:hAnsiTheme="majorBidi" w:cstheme="majorBidi"/>
          <w:noProof/>
          <w:sz w:val="28"/>
          <w:szCs w:val="28"/>
          <w:lang w:eastAsia="tr-TR"/>
        </w:rPr>
        <w:lastRenderedPageBreak/>
        <mc:AlternateContent>
          <mc:Choice Requires="wps">
            <w:drawing>
              <wp:anchor distT="0" distB="0" distL="114300" distR="114300" simplePos="0" relativeHeight="251761664" behindDoc="0" locked="0" layoutInCell="1" allowOverlap="1">
                <wp:simplePos x="0" y="0"/>
                <wp:positionH relativeFrom="column">
                  <wp:posOffset>3355340</wp:posOffset>
                </wp:positionH>
                <wp:positionV relativeFrom="paragraph">
                  <wp:posOffset>-1055370</wp:posOffset>
                </wp:positionV>
                <wp:extent cx="574040" cy="361315"/>
                <wp:effectExtent l="0" t="0" r="0" b="635"/>
                <wp:wrapNone/>
                <wp:docPr id="2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361315"/>
                        </a:xfrm>
                        <a:prstGeom prst="rect">
                          <a:avLst/>
                        </a:prstGeom>
                        <a:solidFill>
                          <a:srgbClr val="FFFFFF"/>
                        </a:solidFill>
                        <a:ln w="9525">
                          <a:solidFill>
                            <a:srgbClr val="000000"/>
                          </a:solidFill>
                          <a:miter lim="800000"/>
                          <a:headEnd/>
                          <a:tailEnd/>
                        </a:ln>
                      </wps:spPr>
                      <wps:txbx>
                        <w:txbxContent>
                          <w:p w:rsidR="00336A30" w:rsidRDefault="00336A30" w:rsidP="00752BFD">
                            <w:r>
                              <w:t>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59" type="#_x0000_t202" style="position:absolute;left:0;text-align:left;margin-left:264.2pt;margin-top:-83.1pt;width:45.2pt;height:28.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">
                <v:textbox>
                  <w:txbxContent>
                    <w:p w:rsidR="00336A30" w:rsidRDefault="00336A30" w:rsidP="00752BFD">
                      <w:r>
                        <w:t>4 cm</w:t>
                      </w:r>
                    </w:p>
                  </w:txbxContent>
                </v:textbox>
              </v:shape>
            </w:pict>
          </mc:Fallback>
        </mc:AlternateContent>
      </w:r>
      <w:r>
        <w:rPr>
          <w:rFonts w:asciiTheme="majorBidi" w:hAnsiTheme="majorBidi" w:cstheme="majorBidi"/>
          <w:noProof/>
          <w:sz w:val="28"/>
          <w:szCs w:val="28"/>
          <w:lang w:eastAsia="tr-TR"/>
        </w:rPr>
        <mc:AlternateContent>
          <mc:Choice Requires="wpg">
            <w:drawing>
              <wp:anchor distT="0" distB="0" distL="114300" distR="114300" simplePos="0" relativeHeight="251758592" behindDoc="1" locked="0" layoutInCell="1" allowOverlap="1">
                <wp:simplePos x="0" y="0"/>
                <wp:positionH relativeFrom="page">
                  <wp:posOffset>3798570</wp:posOffset>
                </wp:positionH>
                <wp:positionV relativeFrom="paragraph">
                  <wp:posOffset>-1605280</wp:posOffset>
                </wp:positionV>
                <wp:extent cx="97155" cy="1450340"/>
                <wp:effectExtent l="0" t="0" r="0" b="0"/>
                <wp:wrapNone/>
                <wp:docPr id="474" name="Gr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1450340"/>
                          <a:chOff x="5595" y="-1077"/>
                          <a:chExt cx="159" cy="1054"/>
                        </a:xfrm>
                      </wpg:grpSpPr>
                      <wps:wsp>
                        <wps:cNvPr id="475" name="Freeform 379"/>
                        <wps:cNvSpPr>
                          <a:spLocks/>
                        </wps:cNvSpPr>
                        <wps:spPr bwMode="auto">
                          <a:xfrm>
                            <a:off x="5673" y="-1027"/>
                            <a:ext cx="0" cy="856"/>
                          </a:xfrm>
                          <a:custGeom>
                            <a:avLst/>
                            <a:gdLst>
                              <a:gd name="T0" fmla="*/ 0 h 856"/>
                              <a:gd name="T1" fmla="*/ 855 h 856"/>
                            </a:gdLst>
                            <a:ahLst/>
                            <a:cxnLst>
                              <a:cxn ang="0">
                                <a:pos x="0" y="T0"/>
                              </a:cxn>
                              <a:cxn ang="0">
                                <a:pos x="0" y="T1"/>
                              </a:cxn>
                            </a:cxnLst>
                            <a:rect l="0" t="0" r="r" b="b"/>
                            <a:pathLst>
                              <a:path h="856">
                                <a:moveTo>
                                  <a:pt x="0" y="0"/>
                                </a:moveTo>
                                <a:lnTo>
                                  <a:pt x="0" y="855"/>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Freeform 380"/>
                        <wps:cNvSpPr>
                          <a:spLocks/>
                        </wps:cNvSpPr>
                        <wps:spPr bwMode="auto">
                          <a:xfrm>
                            <a:off x="5601" y="-175"/>
                            <a:ext cx="147" cy="146"/>
                          </a:xfrm>
                          <a:custGeom>
                            <a:avLst/>
                            <a:gdLst>
                              <a:gd name="T0" fmla="*/ 72 w 147"/>
                              <a:gd name="T1" fmla="*/ 145 h 146"/>
                              <a:gd name="T2" fmla="*/ 0 w 147"/>
                              <a:gd name="T3" fmla="*/ 0 h 146"/>
                              <a:gd name="T4" fmla="*/ 147 w 147"/>
                              <a:gd name="T5" fmla="*/ 0 h 146"/>
                              <a:gd name="T6" fmla="*/ 72 w 147"/>
                              <a:gd name="T7" fmla="*/ 145 h 146"/>
                            </a:gdLst>
                            <a:ahLst/>
                            <a:cxnLst>
                              <a:cxn ang="0">
                                <a:pos x="T0" y="T1"/>
                              </a:cxn>
                              <a:cxn ang="0">
                                <a:pos x="T2" y="T3"/>
                              </a:cxn>
                              <a:cxn ang="0">
                                <a:pos x="T4" y="T5"/>
                              </a:cxn>
                              <a:cxn ang="0">
                                <a:pos x="T6" y="T7"/>
                              </a:cxn>
                            </a:cxnLst>
                            <a:rect l="0" t="0" r="r" b="b"/>
                            <a:pathLst>
                              <a:path w="147" h="146">
                                <a:moveTo>
                                  <a:pt x="72" y="145"/>
                                </a:moveTo>
                                <a:lnTo>
                                  <a:pt x="0" y="0"/>
                                </a:lnTo>
                                <a:lnTo>
                                  <a:pt x="147" y="0"/>
                                </a:lnTo>
                                <a:lnTo>
                                  <a:pt x="72" y="1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5B9E56" id="Grup 474" o:spid="_x0000_s1026" style="position:absolute;margin-left:299.1pt;margin-top:-126.4pt;width:7.65pt;height:114.2pt;z-index:-251557888;mso-position-horizontal-relative:page" coordorigin="5595,-1077" coordsize="159,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">
                <v:shape id="Freeform 379" o:spid="_x0000_s1027" style="position:absolute;left:5673;top:-1027;width:0;height:856;visibility:visible;mso-wrap-style:square;v-text-anchor:top" coordsize="0,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" path="m,l,855e" filled="f" strokeweight=".6pt">
                  <v:path arrowok="t" o:connecttype="custom" o:connectlocs="0,0;0,855" o:connectangles="0,0"/>
                </v:shape>
                <v:shape id="Freeform 380" o:spid="_x0000_s1028" style="position:absolute;left:5601;top:-175;width:147;height:146;visibility:visible;mso-wrap-style:square;v-text-anchor:top" coordsize="14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" path="m72,145l,,147,,72,145xe" fillcolor="black" stroked="f">
                  <v:path arrowok="t" o:connecttype="custom" o:connectlocs="72,145;0,0;147,0;72,145" o:connectangles="0,0,0,0"/>
                </v:shape>
                <w10:wrap anchorx="page"/>
              </v:group>
            </w:pict>
          </mc:Fallback>
        </mc:AlternateContent>
      </w:r>
      <w:r w:rsidR="00DC177F" w:rsidRPr="00C208FD">
        <w:rPr>
          <w:rFonts w:asciiTheme="majorBidi" w:hAnsiTheme="majorBidi" w:cstheme="majorBidi"/>
          <w:sz w:val="28"/>
          <w:szCs w:val="28"/>
          <w:lang w:eastAsia="tr-TR"/>
        </w:rPr>
        <w:t>ÖZET</w:t>
      </w:r>
    </w:p>
    <w:p w:rsidR="00DC177F" w:rsidRPr="00A32F96" w:rsidRDefault="00DC177F" w:rsidP="00752BFD">
      <w:pPr>
        <w:spacing w:after="0" w:line="240" w:lineRule="auto"/>
        <w:jc w:val="center"/>
        <w:rPr>
          <w:rFonts w:ascii="Times New Roman" w:hAnsi="Times New Roman" w:cs="Times New Roman"/>
          <w:b/>
          <w:bCs/>
          <w:sz w:val="25"/>
          <w:szCs w:val="25"/>
          <w:lang w:eastAsia="tr-TR"/>
        </w:rPr>
      </w:pPr>
    </w:p>
    <w:p w:rsidR="00DC177F" w:rsidRPr="00A32F96" w:rsidRDefault="00DC177F" w:rsidP="00752BFD">
      <w:pPr>
        <w:spacing w:after="0" w:line="240" w:lineRule="auto"/>
        <w:jc w:val="center"/>
        <w:rPr>
          <w:rFonts w:ascii="Times New Roman" w:hAnsi="Times New Roman" w:cs="Times New Roman"/>
          <w:b/>
          <w:bCs/>
          <w:sz w:val="24"/>
          <w:szCs w:val="24"/>
          <w:lang w:eastAsia="tr-TR"/>
        </w:rPr>
      </w:pPr>
    </w:p>
    <w:p w:rsidR="00DC177F" w:rsidRPr="00A32F96" w:rsidRDefault="00DC177F" w:rsidP="00752BFD">
      <w:pPr>
        <w:spacing w:after="0" w:line="240" w:lineRule="auto"/>
        <w:jc w:val="center"/>
        <w:rPr>
          <w:rFonts w:ascii="Times New Roman" w:hAnsi="Times New Roman" w:cs="Times New Roman"/>
          <w:b/>
          <w:bCs/>
          <w:sz w:val="24"/>
          <w:szCs w:val="24"/>
          <w:lang w:eastAsia="tr-TR"/>
        </w:rPr>
      </w:pPr>
      <w:r w:rsidRPr="00A32F96">
        <w:rPr>
          <w:rFonts w:ascii="Times New Roman" w:hAnsi="Times New Roman" w:cs="Times New Roman"/>
          <w:b/>
          <w:bCs/>
          <w:sz w:val="24"/>
          <w:szCs w:val="24"/>
          <w:lang w:eastAsia="tr-TR"/>
        </w:rPr>
        <w:t>TÜRKÇE TEZ BAŞLIĞI</w:t>
      </w:r>
    </w:p>
    <w:p w:rsidR="00DC177F" w:rsidRPr="00A32F96" w:rsidRDefault="00DC177F" w:rsidP="00752BFD">
      <w:pPr>
        <w:spacing w:after="0" w:line="240" w:lineRule="auto"/>
        <w:rPr>
          <w:rFonts w:ascii="Times New Roman" w:hAnsi="Times New Roman" w:cs="Times New Roman"/>
          <w:sz w:val="24"/>
          <w:szCs w:val="24"/>
          <w:lang w:eastAsia="tr-TR"/>
        </w:rPr>
      </w:pPr>
    </w:p>
    <w:p w:rsidR="00DC177F" w:rsidRPr="00A32F96" w:rsidRDefault="00DC177F" w:rsidP="00752BFD">
      <w:pPr>
        <w:spacing w:after="0" w:line="240" w:lineRule="auto"/>
        <w:jc w:val="right"/>
        <w:rPr>
          <w:rFonts w:ascii="Times New Roman" w:hAnsi="Times New Roman" w:cs="Times New Roman"/>
          <w:sz w:val="25"/>
          <w:szCs w:val="25"/>
          <w:lang w:eastAsia="tr-TR"/>
        </w:rPr>
      </w:pPr>
      <w:r w:rsidRPr="00A32F96">
        <w:rPr>
          <w:rFonts w:ascii="Times New Roman" w:hAnsi="Times New Roman" w:cs="Times New Roman"/>
          <w:sz w:val="25"/>
          <w:szCs w:val="25"/>
          <w:lang w:eastAsia="tr-TR"/>
        </w:rPr>
        <w:t>Adı SOYADI</w:t>
      </w:r>
    </w:p>
    <w:p w:rsidR="00DC177F" w:rsidRPr="00A32F96" w:rsidRDefault="00DC177F" w:rsidP="00752BFD">
      <w:pPr>
        <w:spacing w:after="0" w:line="240" w:lineRule="auto"/>
        <w:rPr>
          <w:rFonts w:ascii="Times New Roman" w:hAnsi="Times New Roman" w:cs="Times New Roman"/>
          <w:sz w:val="25"/>
          <w:szCs w:val="25"/>
          <w:lang w:eastAsia="tr-TR"/>
        </w:rPr>
      </w:pPr>
    </w:p>
    <w:p w:rsidR="00DC177F" w:rsidRPr="00A32F96" w:rsidRDefault="00DC177F" w:rsidP="00752BFD">
      <w:pPr>
        <w:spacing w:after="0" w:line="240" w:lineRule="auto"/>
        <w:rPr>
          <w:rFonts w:ascii="Times New Roman" w:hAnsi="Times New Roman" w:cs="Times New Roman"/>
          <w:sz w:val="25"/>
          <w:szCs w:val="25"/>
          <w:lang w:eastAsia="tr-TR"/>
        </w:rPr>
      </w:pPr>
    </w:p>
    <w:p w:rsidR="00DC177F" w:rsidRPr="00A32F96" w:rsidRDefault="00DC177F" w:rsidP="00336A30">
      <w:pPr>
        <w:spacing w:after="0" w:line="240" w:lineRule="auto"/>
        <w:jc w:val="both"/>
        <w:rPr>
          <w:rFonts w:ascii="Times New Roman" w:hAnsi="Times New Roman" w:cs="Times New Roman"/>
          <w:sz w:val="24"/>
          <w:szCs w:val="24"/>
          <w:lang w:eastAsia="tr-TR"/>
        </w:rPr>
      </w:pPr>
      <w:proofErr w:type="gramStart"/>
      <w:r w:rsidRPr="00A32F96">
        <w:rPr>
          <w:rFonts w:ascii="Times New Roman" w:hAnsi="Times New Roman" w:cs="Times New Roman"/>
          <w:sz w:val="24"/>
          <w:szCs w:val="24"/>
          <w:lang w:eastAsia="tr-TR"/>
        </w:rPr>
        <w:t xml:space="preserve">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Özet metni </w:t>
      </w:r>
      <w:proofErr w:type="gramEnd"/>
    </w:p>
    <w:p w:rsidR="00DC177F" w:rsidRPr="00A32F96" w:rsidRDefault="00DC177F" w:rsidP="00752BFD">
      <w:pPr>
        <w:spacing w:after="0" w:line="240" w:lineRule="auto"/>
        <w:jc w:val="both"/>
        <w:rPr>
          <w:rFonts w:ascii="Times New Roman" w:hAnsi="Times New Roman" w:cs="Times New Roman"/>
          <w:sz w:val="24"/>
          <w:szCs w:val="24"/>
          <w:lang w:eastAsia="tr-TR"/>
        </w:rPr>
      </w:pPr>
    </w:p>
    <w:p w:rsidR="00DC177F" w:rsidRPr="00A32F96" w:rsidRDefault="0099618C" w:rsidP="00752BFD">
      <w:pPr>
        <w:spacing w:after="0" w:line="240" w:lineRule="auto"/>
        <w:rPr>
          <w:rFonts w:ascii="Times New Roman" w:hAnsi="Times New Roman" w:cs="Times New Roman"/>
          <w:sz w:val="24"/>
          <w:szCs w:val="24"/>
          <w:lang w:eastAsia="tr-TR"/>
        </w:rPr>
      </w:pPr>
      <w:r>
        <w:rPr>
          <w:rFonts w:ascii="Times New Roman" w:hAnsi="Times New Roman" w:cs="Times New Roman"/>
          <w:noProof/>
          <w:sz w:val="25"/>
          <w:szCs w:val="25"/>
          <w:lang w:eastAsia="tr-TR"/>
        </w:rPr>
        <mc:AlternateContent>
          <mc:Choice Requires="wps">
            <w:drawing>
              <wp:anchor distT="0" distB="0" distL="114300" distR="114300" simplePos="0" relativeHeight="251763712" behindDoc="0" locked="0" layoutInCell="1" allowOverlap="1">
                <wp:simplePos x="0" y="0"/>
                <wp:positionH relativeFrom="column">
                  <wp:posOffset>5801360</wp:posOffset>
                </wp:positionH>
                <wp:positionV relativeFrom="paragraph">
                  <wp:posOffset>10160</wp:posOffset>
                </wp:positionV>
                <wp:extent cx="574040" cy="361315"/>
                <wp:effectExtent l="0" t="0" r="0" b="635"/>
                <wp:wrapNone/>
                <wp:docPr id="2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361315"/>
                        </a:xfrm>
                        <a:prstGeom prst="rect">
                          <a:avLst/>
                        </a:prstGeom>
                        <a:solidFill>
                          <a:srgbClr val="FFFFFF"/>
                        </a:solidFill>
                        <a:ln w="9525">
                          <a:solidFill>
                            <a:srgbClr val="000000"/>
                          </a:solidFill>
                          <a:miter lim="800000"/>
                          <a:headEnd/>
                          <a:tailEnd/>
                        </a:ln>
                      </wps:spPr>
                      <wps:txbx>
                        <w:txbxContent>
                          <w:p w:rsidR="00336A30" w:rsidRDefault="00336A30" w:rsidP="00752BFD">
                            <w:r>
                              <w:t>2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60" type="#_x0000_t202" style="position:absolute;margin-left:456.8pt;margin-top:.8pt;width:45.2pt;height:28.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">
                <v:textbox>
                  <w:txbxContent>
                    <w:p w:rsidR="00336A30" w:rsidRDefault="00336A30" w:rsidP="00752BFD">
                      <w:r>
                        <w:t>2 cm</w:t>
                      </w:r>
                    </w:p>
                  </w:txbxContent>
                </v:textbox>
              </v:shape>
            </w:pict>
          </mc:Fallback>
        </mc:AlternateContent>
      </w:r>
      <w:r>
        <w:rPr>
          <w:rFonts w:ascii="Times New Roman" w:hAnsi="Times New Roman" w:cs="Times New Roman"/>
          <w:noProof/>
          <w:sz w:val="25"/>
          <w:szCs w:val="25"/>
          <w:lang w:eastAsia="tr-TR"/>
        </w:rPr>
        <mc:AlternateContent>
          <mc:Choice Requires="wps">
            <w:drawing>
              <wp:anchor distT="0" distB="0" distL="114300" distR="114300" simplePos="0" relativeHeight="251762688" behindDoc="0" locked="0" layoutInCell="1" allowOverlap="1">
                <wp:simplePos x="0" y="0"/>
                <wp:positionH relativeFrom="column">
                  <wp:posOffset>-730250</wp:posOffset>
                </wp:positionH>
                <wp:positionV relativeFrom="paragraph">
                  <wp:posOffset>10160</wp:posOffset>
                </wp:positionV>
                <wp:extent cx="574040" cy="361315"/>
                <wp:effectExtent l="0" t="0" r="0" b="635"/>
                <wp:wrapNone/>
                <wp:docPr id="20"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361315"/>
                        </a:xfrm>
                        <a:prstGeom prst="rect">
                          <a:avLst/>
                        </a:prstGeom>
                        <a:solidFill>
                          <a:srgbClr val="FFFFFF"/>
                        </a:solidFill>
                        <a:ln w="9525">
                          <a:solidFill>
                            <a:srgbClr val="000000"/>
                          </a:solidFill>
                          <a:miter lim="800000"/>
                          <a:headEnd/>
                          <a:tailEnd/>
                        </a:ln>
                      </wps:spPr>
                      <wps:txbx>
                        <w:txbxContent>
                          <w:p w:rsidR="00336A30" w:rsidRDefault="00336A30" w:rsidP="00752BFD">
                            <w:r>
                              <w:t>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61" type="#_x0000_t202" style="position:absolute;margin-left:-57.5pt;margin-top:.8pt;width:45.2pt;height:28.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">
                <v:textbox>
                  <w:txbxContent>
                    <w:p w:rsidR="00336A30" w:rsidRDefault="00336A30" w:rsidP="00752BFD">
                      <w:r>
                        <w:t>4 cm</w:t>
                      </w:r>
                    </w:p>
                  </w:txbxContent>
                </v:textbox>
              </v:shape>
            </w:pict>
          </mc:Fallback>
        </mc:AlternateContent>
      </w:r>
    </w:p>
    <w:p w:rsidR="00DC177F" w:rsidRPr="00A32F96" w:rsidRDefault="00DC177F" w:rsidP="00752BFD">
      <w:pPr>
        <w:spacing w:after="0" w:line="240" w:lineRule="auto"/>
        <w:rPr>
          <w:rFonts w:ascii="Times New Roman" w:hAnsi="Times New Roman" w:cs="Times New Roman"/>
          <w:sz w:val="25"/>
          <w:szCs w:val="25"/>
          <w:lang w:eastAsia="tr-TR"/>
        </w:rPr>
      </w:pPr>
    </w:p>
    <w:p w:rsidR="00DC177F" w:rsidRPr="00A32F96" w:rsidRDefault="0099618C" w:rsidP="00752BFD">
      <w:pPr>
        <w:spacing w:after="0" w:line="240" w:lineRule="auto"/>
        <w:rPr>
          <w:rFonts w:ascii="Times New Roman" w:hAnsi="Times New Roman" w:cs="Times New Roman"/>
          <w:sz w:val="25"/>
          <w:szCs w:val="25"/>
          <w:lang w:eastAsia="tr-TR"/>
        </w:rPr>
      </w:pPr>
      <w:r>
        <w:rPr>
          <w:rFonts w:ascii="Times New Roman" w:hAnsi="Times New Roman" w:cs="Times New Roman"/>
          <w:noProof/>
          <w:sz w:val="25"/>
          <w:szCs w:val="25"/>
          <w:lang w:eastAsia="tr-TR"/>
        </w:rPr>
        <mc:AlternateContent>
          <mc:Choice Requires="wps">
            <w:drawing>
              <wp:anchor distT="4294967295" distB="4294967295" distL="114300" distR="114300" simplePos="0" relativeHeight="251760640" behindDoc="0" locked="0" layoutInCell="1" allowOverlap="1">
                <wp:simplePos x="0" y="0"/>
                <wp:positionH relativeFrom="column">
                  <wp:posOffset>5702300</wp:posOffset>
                </wp:positionH>
                <wp:positionV relativeFrom="paragraph">
                  <wp:posOffset>114299</wp:posOffset>
                </wp:positionV>
                <wp:extent cx="818515" cy="0"/>
                <wp:effectExtent l="38100" t="76200" r="0" b="76200"/>
                <wp:wrapNone/>
                <wp:docPr id="19"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8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7B1CA" id="AutoShape 141" o:spid="_x0000_s1026" type="#_x0000_t32" style="position:absolute;margin-left:449pt;margin-top:9pt;width:64.45pt;height:0;flip:x;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">
                <v:stroke endarrow="block"/>
              </v:shape>
            </w:pict>
          </mc:Fallback>
        </mc:AlternateContent>
      </w:r>
      <w:r>
        <w:rPr>
          <w:rFonts w:ascii="Times New Roman" w:hAnsi="Times New Roman" w:cs="Times New Roman"/>
          <w:noProof/>
          <w:sz w:val="25"/>
          <w:szCs w:val="25"/>
          <w:lang w:eastAsia="tr-TR"/>
        </w:rPr>
        <mc:AlternateContent>
          <mc:Choice Requires="wps">
            <w:drawing>
              <wp:anchor distT="4294967295" distB="4294967295" distL="114300" distR="114300" simplePos="0" relativeHeight="251759616" behindDoc="0" locked="0" layoutInCell="1" allowOverlap="1">
                <wp:simplePos x="0" y="0"/>
                <wp:positionH relativeFrom="column">
                  <wp:posOffset>-730250</wp:posOffset>
                </wp:positionH>
                <wp:positionV relativeFrom="paragraph">
                  <wp:posOffset>135254</wp:posOffset>
                </wp:positionV>
                <wp:extent cx="977900" cy="0"/>
                <wp:effectExtent l="0" t="76200" r="0" b="76200"/>
                <wp:wrapNone/>
                <wp:docPr id="18"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F975E" id="AutoShape 140" o:spid="_x0000_s1026" type="#_x0000_t32" style="position:absolute;margin-left:-57.5pt;margin-top:10.65pt;width:77pt;height:0;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">
                <v:stroke endarrow="block"/>
              </v:shape>
            </w:pict>
          </mc:Fallback>
        </mc:AlternateContent>
      </w:r>
    </w:p>
    <w:p w:rsidR="00DC177F" w:rsidRPr="00A32F96" w:rsidRDefault="00DC177F" w:rsidP="00752BFD">
      <w:pPr>
        <w:spacing w:after="0" w:line="240" w:lineRule="auto"/>
        <w:rPr>
          <w:rFonts w:ascii="Times New Roman" w:hAnsi="Times New Roman" w:cs="Times New Roman"/>
          <w:sz w:val="25"/>
          <w:szCs w:val="25"/>
          <w:lang w:eastAsia="tr-TR"/>
        </w:rPr>
      </w:pPr>
    </w:p>
    <w:p w:rsidR="00DC177F" w:rsidRPr="00A32F96" w:rsidRDefault="00DC177F" w:rsidP="00752BFD">
      <w:pPr>
        <w:spacing w:after="0" w:line="240" w:lineRule="auto"/>
        <w:rPr>
          <w:rFonts w:ascii="Times New Roman" w:hAnsi="Times New Roman" w:cs="Times New Roman"/>
          <w:sz w:val="25"/>
          <w:szCs w:val="25"/>
          <w:lang w:eastAsia="tr-TR"/>
        </w:rPr>
      </w:pPr>
    </w:p>
    <w:p w:rsidR="00DC177F" w:rsidRPr="00A32F96" w:rsidRDefault="00DC177F" w:rsidP="00752BFD">
      <w:pPr>
        <w:spacing w:after="0" w:line="240" w:lineRule="auto"/>
        <w:rPr>
          <w:rFonts w:ascii="Times New Roman" w:hAnsi="Times New Roman" w:cs="Times New Roman"/>
          <w:sz w:val="25"/>
          <w:szCs w:val="25"/>
          <w:lang w:eastAsia="tr-TR"/>
        </w:rPr>
      </w:pPr>
    </w:p>
    <w:p w:rsidR="00DC177F" w:rsidRPr="00A32F96" w:rsidRDefault="00DC177F" w:rsidP="00752BFD">
      <w:pPr>
        <w:spacing w:after="0" w:line="240" w:lineRule="auto"/>
        <w:rPr>
          <w:rFonts w:ascii="Times New Roman" w:hAnsi="Times New Roman" w:cs="Times New Roman"/>
          <w:sz w:val="25"/>
          <w:szCs w:val="25"/>
          <w:lang w:eastAsia="tr-TR"/>
        </w:rPr>
      </w:pPr>
    </w:p>
    <w:p w:rsidR="00DC177F" w:rsidRPr="00A32F96" w:rsidRDefault="00DC177F" w:rsidP="00752BFD">
      <w:pPr>
        <w:spacing w:after="0" w:line="240" w:lineRule="auto"/>
        <w:rPr>
          <w:rFonts w:ascii="Times New Roman" w:hAnsi="Times New Roman" w:cs="Times New Roman"/>
          <w:sz w:val="25"/>
          <w:szCs w:val="25"/>
          <w:lang w:eastAsia="tr-TR"/>
        </w:rPr>
      </w:pPr>
    </w:p>
    <w:p w:rsidR="00DC177F" w:rsidRPr="00A32F96" w:rsidRDefault="00DC177F" w:rsidP="00752BFD">
      <w:pPr>
        <w:spacing w:after="0" w:line="240" w:lineRule="auto"/>
        <w:rPr>
          <w:rFonts w:ascii="Times New Roman" w:hAnsi="Times New Roman" w:cs="Times New Roman"/>
          <w:sz w:val="25"/>
          <w:szCs w:val="25"/>
          <w:lang w:eastAsia="tr-TR"/>
        </w:rPr>
      </w:pPr>
    </w:p>
    <w:p w:rsidR="00DC177F" w:rsidRPr="00A32F96" w:rsidRDefault="00DC177F" w:rsidP="00752BFD">
      <w:pPr>
        <w:spacing w:after="0" w:line="240" w:lineRule="auto"/>
        <w:rPr>
          <w:rFonts w:ascii="Times New Roman" w:hAnsi="Times New Roman" w:cs="Times New Roman"/>
          <w:sz w:val="25"/>
          <w:szCs w:val="25"/>
          <w:lang w:eastAsia="tr-TR"/>
        </w:rPr>
      </w:pPr>
    </w:p>
    <w:p w:rsidR="00DC177F" w:rsidRPr="00A32F96" w:rsidRDefault="00DC177F" w:rsidP="00752BFD">
      <w:pPr>
        <w:spacing w:after="0" w:line="240" w:lineRule="auto"/>
        <w:rPr>
          <w:rFonts w:ascii="Times New Roman" w:hAnsi="Times New Roman" w:cs="Times New Roman"/>
          <w:sz w:val="25"/>
          <w:szCs w:val="25"/>
          <w:lang w:eastAsia="tr-TR"/>
        </w:rPr>
      </w:pPr>
    </w:p>
    <w:p w:rsidR="00DC177F" w:rsidRPr="00A32F96" w:rsidRDefault="00DC177F" w:rsidP="00752BFD">
      <w:pPr>
        <w:spacing w:after="0" w:line="240" w:lineRule="auto"/>
        <w:rPr>
          <w:rFonts w:ascii="Times New Roman" w:hAnsi="Times New Roman" w:cs="Times New Roman"/>
          <w:sz w:val="25"/>
          <w:szCs w:val="25"/>
          <w:lang w:eastAsia="tr-TR"/>
        </w:rPr>
      </w:pPr>
    </w:p>
    <w:p w:rsidR="00DC177F" w:rsidRPr="00A32F96" w:rsidRDefault="00DC177F" w:rsidP="00752BFD">
      <w:pPr>
        <w:spacing w:after="0" w:line="240" w:lineRule="auto"/>
        <w:rPr>
          <w:rFonts w:ascii="Times New Roman" w:hAnsi="Times New Roman" w:cs="Times New Roman"/>
          <w:sz w:val="25"/>
          <w:szCs w:val="25"/>
          <w:lang w:eastAsia="tr-TR"/>
        </w:rPr>
      </w:pPr>
    </w:p>
    <w:p w:rsidR="00DC177F" w:rsidRPr="00A32F96" w:rsidRDefault="00DC177F" w:rsidP="00752BFD">
      <w:pPr>
        <w:spacing w:after="0" w:line="240" w:lineRule="auto"/>
        <w:rPr>
          <w:rFonts w:ascii="Times New Roman" w:hAnsi="Times New Roman" w:cs="Times New Roman"/>
          <w:sz w:val="24"/>
          <w:szCs w:val="24"/>
          <w:lang w:eastAsia="tr-TR"/>
        </w:rPr>
      </w:pPr>
    </w:p>
    <w:p w:rsidR="00DC177F" w:rsidRPr="00A32F96" w:rsidRDefault="00DC177F" w:rsidP="00752BFD">
      <w:pPr>
        <w:spacing w:after="0" w:line="240" w:lineRule="auto"/>
        <w:rPr>
          <w:rFonts w:ascii="Times New Roman" w:hAnsi="Times New Roman" w:cs="Times New Roman"/>
          <w:sz w:val="24"/>
          <w:szCs w:val="24"/>
          <w:lang w:eastAsia="tr-TR"/>
        </w:rPr>
      </w:pPr>
    </w:p>
    <w:p w:rsidR="00DC177F" w:rsidRPr="00A32F96" w:rsidRDefault="00DC177F" w:rsidP="00752BFD">
      <w:pPr>
        <w:spacing w:after="0" w:line="240" w:lineRule="auto"/>
        <w:rPr>
          <w:rFonts w:ascii="Times New Roman" w:hAnsi="Times New Roman" w:cs="Times New Roman"/>
          <w:sz w:val="24"/>
          <w:szCs w:val="24"/>
          <w:lang w:eastAsia="tr-TR"/>
        </w:rPr>
      </w:pPr>
    </w:p>
    <w:p w:rsidR="00DC177F" w:rsidRPr="00A32F96" w:rsidRDefault="00DC177F" w:rsidP="00752BFD">
      <w:pPr>
        <w:spacing w:after="0" w:line="240" w:lineRule="auto"/>
        <w:rPr>
          <w:rFonts w:ascii="Times New Roman" w:hAnsi="Times New Roman" w:cs="Times New Roman"/>
          <w:sz w:val="24"/>
          <w:szCs w:val="24"/>
          <w:lang w:eastAsia="tr-TR"/>
        </w:rPr>
      </w:pPr>
      <w:r w:rsidRPr="007843D7">
        <w:rPr>
          <w:rFonts w:ascii="Times New Roman" w:hAnsi="Times New Roman" w:cs="Times New Roman"/>
          <w:b/>
          <w:bCs/>
          <w:sz w:val="24"/>
          <w:szCs w:val="24"/>
          <w:lang w:eastAsia="tr-TR"/>
        </w:rPr>
        <w:t>Anahtar Sözcükler</w:t>
      </w:r>
      <w:r w:rsidRPr="00A32F96">
        <w:rPr>
          <w:rFonts w:ascii="Times New Roman" w:hAnsi="Times New Roman" w:cs="Times New Roman"/>
          <w:sz w:val="24"/>
          <w:szCs w:val="24"/>
          <w:lang w:eastAsia="tr-TR"/>
        </w:rPr>
        <w:t>: Beş adet</w:t>
      </w:r>
    </w:p>
    <w:p w:rsidR="00DC177F" w:rsidRPr="00A32F96" w:rsidRDefault="00DC177F" w:rsidP="00752BFD">
      <w:pPr>
        <w:spacing w:after="0" w:line="240" w:lineRule="auto"/>
        <w:rPr>
          <w:rFonts w:ascii="Times New Roman" w:hAnsi="Times New Roman" w:cs="Times New Roman"/>
          <w:sz w:val="24"/>
          <w:szCs w:val="24"/>
          <w:lang w:eastAsia="tr-TR"/>
        </w:rPr>
      </w:pPr>
    </w:p>
    <w:p w:rsidR="00DC177F" w:rsidRPr="00A32F96" w:rsidRDefault="00DC177F" w:rsidP="00752BFD">
      <w:pPr>
        <w:spacing w:after="0" w:line="240" w:lineRule="auto"/>
        <w:rPr>
          <w:rFonts w:ascii="Times New Roman" w:hAnsi="Times New Roman" w:cs="Times New Roman"/>
          <w:sz w:val="24"/>
          <w:szCs w:val="24"/>
          <w:lang w:eastAsia="tr-TR"/>
        </w:rPr>
      </w:pPr>
    </w:p>
    <w:p w:rsidR="0006593D" w:rsidRPr="0017790C" w:rsidRDefault="0006593D" w:rsidP="0006593D">
      <w:pPr>
        <w:widowControl w:val="0"/>
        <w:autoSpaceDE w:val="0"/>
        <w:autoSpaceDN w:val="0"/>
        <w:adjustRightInd w:val="0"/>
        <w:spacing w:before="17" w:after="0" w:line="240" w:lineRule="exact"/>
        <w:rPr>
          <w:rFonts w:ascii="Times New Roman" w:eastAsia="Times New Roman" w:hAnsi="Times New Roman" w:cs="Times New Roman"/>
          <w:sz w:val="24"/>
          <w:szCs w:val="24"/>
          <w:lang w:eastAsia="tr-TR"/>
        </w:rPr>
        <w:sectPr w:rsidR="0006593D" w:rsidRPr="0017790C" w:rsidSect="00752BFD">
          <w:pgSz w:w="12240" w:h="15840"/>
          <w:pgMar w:top="2268" w:right="1460" w:bottom="280" w:left="1720" w:header="567" w:footer="708" w:gutter="0"/>
          <w:cols w:space="708"/>
          <w:noEndnote/>
          <w:docGrid w:linePitch="299"/>
        </w:sectPr>
      </w:pPr>
    </w:p>
    <w:p w:rsidR="00DC177F" w:rsidRPr="007843D7" w:rsidRDefault="0099618C" w:rsidP="00752BFD">
      <w:pPr>
        <w:pStyle w:val="Balk1"/>
        <w:rPr>
          <w:spacing w:val="3"/>
          <w:w w:val="103"/>
        </w:rPr>
      </w:pPr>
      <w:r>
        <w:rPr>
          <w:noProof/>
          <w:sz w:val="30"/>
          <w:szCs w:val="30"/>
          <w:lang w:eastAsia="tr-TR"/>
        </w:rPr>
        <w:lastRenderedPageBreak/>
        <mc:AlternateContent>
          <mc:Choice Requires="wps">
            <w:drawing>
              <wp:anchor distT="0" distB="0" distL="114300" distR="114300" simplePos="0" relativeHeight="251767808" behindDoc="0" locked="0" layoutInCell="1" allowOverlap="1">
                <wp:simplePos x="0" y="0"/>
                <wp:positionH relativeFrom="column">
                  <wp:posOffset>3171825</wp:posOffset>
                </wp:positionH>
                <wp:positionV relativeFrom="paragraph">
                  <wp:posOffset>-977265</wp:posOffset>
                </wp:positionV>
                <wp:extent cx="627380" cy="287020"/>
                <wp:effectExtent l="0" t="0" r="1270" b="0"/>
                <wp:wrapNone/>
                <wp:docPr id="1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020"/>
                        </a:xfrm>
                        <a:prstGeom prst="rect">
                          <a:avLst/>
                        </a:prstGeom>
                        <a:solidFill>
                          <a:srgbClr val="FFFFFF"/>
                        </a:solidFill>
                        <a:ln w="9525">
                          <a:solidFill>
                            <a:srgbClr val="000000"/>
                          </a:solidFill>
                          <a:miter lim="800000"/>
                          <a:headEnd/>
                          <a:tailEnd/>
                        </a:ln>
                      </wps:spPr>
                      <wps:txbx>
                        <w:txbxContent>
                          <w:p w:rsidR="00336A30" w:rsidRDefault="00336A30" w:rsidP="00752BFD">
                            <w:r>
                              <w:t>4cm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62" type="#_x0000_t202" style="position:absolute;left:0;text-align:left;margin-left:249.75pt;margin-top:-76.95pt;width:49.4pt;height:22.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">
                <v:textbox>
                  <w:txbxContent>
                    <w:p w:rsidR="00336A30" w:rsidRDefault="00336A30" w:rsidP="00752BFD">
                      <w:r>
                        <w:t>4cm</w:t>
                      </w:r>
                    </w:p>
                  </w:txbxContent>
                </v:textbox>
              </v:shape>
            </w:pict>
          </mc:Fallback>
        </mc:AlternateContent>
      </w:r>
      <w:r>
        <w:rPr>
          <w:noProof/>
          <w:sz w:val="30"/>
          <w:szCs w:val="30"/>
          <w:lang w:eastAsia="tr-TR"/>
        </w:rPr>
        <mc:AlternateContent>
          <mc:Choice Requires="wps">
            <w:drawing>
              <wp:anchor distT="0" distB="0" distL="114299" distR="114299" simplePos="0" relativeHeight="251764736" behindDoc="0" locked="0" layoutInCell="1" allowOverlap="1">
                <wp:simplePos x="0" y="0"/>
                <wp:positionH relativeFrom="column">
                  <wp:posOffset>2980689</wp:posOffset>
                </wp:positionH>
                <wp:positionV relativeFrom="paragraph">
                  <wp:posOffset>-1360170</wp:posOffset>
                </wp:positionV>
                <wp:extent cx="0" cy="1180465"/>
                <wp:effectExtent l="76200" t="0" r="38100" b="38735"/>
                <wp:wrapNone/>
                <wp:docPr id="16"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0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84E02" id="AutoShape 145" o:spid="_x0000_s1026" type="#_x0000_t32" style="position:absolute;margin-left:234.7pt;margin-top:-107.1pt;width:0;height:92.95pt;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G3NgIAAGA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">
                <v:stroke endarrow="block"/>
              </v:shape>
            </w:pict>
          </mc:Fallback>
        </mc:AlternateContent>
      </w:r>
      <w:r w:rsidR="00DC177F" w:rsidRPr="007843D7">
        <w:rPr>
          <w:sz w:val="30"/>
          <w:szCs w:val="30"/>
          <w:lang w:eastAsia="tr-TR"/>
        </w:rPr>
        <w:t>ABSTRACT</w:t>
      </w:r>
    </w:p>
    <w:p w:rsidR="00DC177F" w:rsidRPr="00A32F96" w:rsidRDefault="00DC177F" w:rsidP="00752BFD">
      <w:pPr>
        <w:spacing w:after="0" w:line="240" w:lineRule="auto"/>
        <w:jc w:val="center"/>
        <w:rPr>
          <w:rFonts w:ascii="Times New Roman" w:hAnsi="Times New Roman" w:cs="Times New Roman"/>
          <w:b/>
          <w:bCs/>
          <w:sz w:val="25"/>
          <w:szCs w:val="25"/>
          <w:lang w:eastAsia="tr-TR"/>
        </w:rPr>
      </w:pPr>
    </w:p>
    <w:p w:rsidR="00DC177F" w:rsidRPr="00A32F96" w:rsidRDefault="00DC177F" w:rsidP="00752BFD">
      <w:pPr>
        <w:spacing w:after="0" w:line="240" w:lineRule="auto"/>
        <w:jc w:val="center"/>
        <w:rPr>
          <w:rFonts w:ascii="Times New Roman" w:hAnsi="Times New Roman" w:cs="Times New Roman"/>
          <w:b/>
          <w:bCs/>
          <w:sz w:val="25"/>
          <w:szCs w:val="25"/>
          <w:lang w:eastAsia="tr-TR"/>
        </w:rPr>
      </w:pPr>
    </w:p>
    <w:p w:rsidR="00DC177F" w:rsidRPr="00A32F96" w:rsidRDefault="00DC177F" w:rsidP="00752BFD">
      <w:pPr>
        <w:spacing w:after="0" w:line="240" w:lineRule="auto"/>
        <w:jc w:val="center"/>
        <w:rPr>
          <w:rFonts w:ascii="Times New Roman" w:hAnsi="Times New Roman" w:cs="Times New Roman"/>
          <w:b/>
          <w:bCs/>
          <w:sz w:val="24"/>
          <w:szCs w:val="24"/>
          <w:lang w:eastAsia="tr-TR"/>
        </w:rPr>
      </w:pPr>
      <w:r w:rsidRPr="00A32F96">
        <w:rPr>
          <w:rFonts w:ascii="Times New Roman" w:hAnsi="Times New Roman" w:cs="Times New Roman"/>
          <w:b/>
          <w:bCs/>
          <w:sz w:val="24"/>
          <w:szCs w:val="24"/>
          <w:lang w:eastAsia="tr-TR"/>
        </w:rPr>
        <w:t>TITLE</w:t>
      </w:r>
    </w:p>
    <w:p w:rsidR="00DC177F" w:rsidRPr="00A32F96" w:rsidRDefault="00DC177F" w:rsidP="00752BFD">
      <w:pPr>
        <w:spacing w:after="0" w:line="240" w:lineRule="auto"/>
        <w:rPr>
          <w:rFonts w:ascii="Times New Roman" w:hAnsi="Times New Roman" w:cs="Times New Roman"/>
          <w:sz w:val="24"/>
          <w:szCs w:val="24"/>
          <w:lang w:eastAsia="tr-TR"/>
        </w:rPr>
      </w:pPr>
    </w:p>
    <w:p w:rsidR="00DC177F" w:rsidRPr="00A32F96" w:rsidRDefault="00DC177F" w:rsidP="00752BFD">
      <w:pPr>
        <w:spacing w:after="0" w:line="240" w:lineRule="auto"/>
        <w:jc w:val="right"/>
        <w:rPr>
          <w:rFonts w:ascii="Times New Roman" w:hAnsi="Times New Roman" w:cs="Times New Roman"/>
          <w:b/>
          <w:bCs/>
          <w:sz w:val="24"/>
          <w:szCs w:val="24"/>
          <w:lang w:eastAsia="tr-TR"/>
        </w:rPr>
      </w:pPr>
      <w:r w:rsidRPr="00A32F96">
        <w:rPr>
          <w:rFonts w:ascii="Times New Roman" w:hAnsi="Times New Roman" w:cs="Times New Roman"/>
          <w:b/>
          <w:bCs/>
          <w:sz w:val="24"/>
          <w:szCs w:val="24"/>
          <w:lang w:eastAsia="tr-TR"/>
        </w:rPr>
        <w:t>Name SURNAME</w:t>
      </w:r>
    </w:p>
    <w:p w:rsidR="00DC177F" w:rsidRPr="00A32F96" w:rsidRDefault="00DC177F" w:rsidP="00752BFD">
      <w:pPr>
        <w:spacing w:after="0" w:line="240" w:lineRule="auto"/>
        <w:rPr>
          <w:rFonts w:ascii="Times New Roman" w:hAnsi="Times New Roman" w:cs="Times New Roman"/>
          <w:sz w:val="24"/>
          <w:szCs w:val="24"/>
          <w:lang w:eastAsia="tr-TR"/>
        </w:rPr>
      </w:pPr>
    </w:p>
    <w:p w:rsidR="00DC177F" w:rsidRPr="00A32F96" w:rsidRDefault="00DC177F" w:rsidP="00752BFD">
      <w:pPr>
        <w:spacing w:after="0" w:line="240" w:lineRule="auto"/>
        <w:rPr>
          <w:rFonts w:ascii="Times New Roman" w:hAnsi="Times New Roman" w:cs="Times New Roman"/>
          <w:sz w:val="24"/>
          <w:szCs w:val="24"/>
          <w:lang w:eastAsia="tr-TR"/>
        </w:rPr>
      </w:pPr>
    </w:p>
    <w:p w:rsidR="00DC177F" w:rsidRPr="00A32F96" w:rsidRDefault="00DC177F" w:rsidP="00336A30">
      <w:pPr>
        <w:spacing w:after="0" w:line="240" w:lineRule="auto"/>
        <w:jc w:val="both"/>
        <w:rPr>
          <w:rFonts w:ascii="Times New Roman" w:hAnsi="Times New Roman" w:cs="Times New Roman"/>
          <w:sz w:val="24"/>
          <w:szCs w:val="24"/>
          <w:lang w:eastAsia="tr-TR"/>
        </w:rPr>
      </w:pPr>
      <w:proofErr w:type="spellStart"/>
      <w:r w:rsidRPr="00A32F96">
        <w:rPr>
          <w:rFonts w:ascii="Times New Roman" w:hAnsi="Times New Roman" w:cs="Times New Roman"/>
          <w:sz w:val="24"/>
          <w:szCs w:val="24"/>
          <w:lang w:eastAsia="tr-TR"/>
        </w:rPr>
        <w:t>Abstract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text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Abstract</w:t>
      </w:r>
      <w:proofErr w:type="spellEnd"/>
      <w:r w:rsidRPr="00A32F96">
        <w:rPr>
          <w:rFonts w:ascii="Times New Roman" w:hAnsi="Times New Roman" w:cs="Times New Roman"/>
          <w:sz w:val="24"/>
          <w:szCs w:val="24"/>
          <w:lang w:eastAsia="tr-TR"/>
        </w:rPr>
        <w:t xml:space="preserve"> </w:t>
      </w:r>
      <w:proofErr w:type="spellStart"/>
      <w:proofErr w:type="gramStart"/>
      <w:r w:rsidRPr="00A32F96">
        <w:rPr>
          <w:rFonts w:ascii="Times New Roman" w:hAnsi="Times New Roman" w:cs="Times New Roman"/>
          <w:sz w:val="24"/>
          <w:szCs w:val="24"/>
          <w:lang w:eastAsia="tr-TR"/>
        </w:rPr>
        <w:t>text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Abstract</w:t>
      </w:r>
      <w:proofErr w:type="spellEnd"/>
      <w:proofErr w:type="gram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text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Abstract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text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Abstract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text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Abstract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text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Abstract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text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Abstract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text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Abstract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text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Abstract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text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Abstract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text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Abstract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text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Abstract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text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Abstract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text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Abstract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text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Abstract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text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Abstract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text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Abstract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text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Abstract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text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Abstract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text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Abstract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text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Abstract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text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Abstract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text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Abstract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text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Abstract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text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Abstract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text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Abstract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text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Abstract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text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Abstract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text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Abstract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text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Abstract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text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Abstract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text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Abstract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text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Abstract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text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Abstract</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text</w:t>
      </w:r>
      <w:proofErr w:type="spellEnd"/>
      <w:r w:rsidRPr="00A32F96">
        <w:rPr>
          <w:rFonts w:ascii="Times New Roman" w:hAnsi="Times New Roman" w:cs="Times New Roman"/>
          <w:sz w:val="24"/>
          <w:szCs w:val="24"/>
          <w:lang w:eastAsia="tr-TR"/>
        </w:rPr>
        <w:t>.</w:t>
      </w:r>
    </w:p>
    <w:p w:rsidR="00DC177F" w:rsidRPr="00A32F96" w:rsidRDefault="00DC177F" w:rsidP="00752BFD">
      <w:pPr>
        <w:spacing w:after="0" w:line="240" w:lineRule="auto"/>
        <w:rPr>
          <w:rFonts w:ascii="Times New Roman" w:hAnsi="Times New Roman" w:cs="Times New Roman"/>
          <w:sz w:val="25"/>
          <w:szCs w:val="25"/>
          <w:lang w:eastAsia="tr-TR"/>
        </w:rPr>
      </w:pPr>
    </w:p>
    <w:p w:rsidR="00DC177F" w:rsidRPr="00A32F96" w:rsidRDefault="00DC177F" w:rsidP="00752BFD">
      <w:pPr>
        <w:spacing w:after="0" w:line="240" w:lineRule="auto"/>
        <w:rPr>
          <w:rFonts w:ascii="Times New Roman" w:hAnsi="Times New Roman" w:cs="Times New Roman"/>
          <w:sz w:val="24"/>
          <w:szCs w:val="24"/>
          <w:lang w:eastAsia="tr-TR"/>
        </w:rPr>
      </w:pPr>
    </w:p>
    <w:p w:rsidR="00DC177F" w:rsidRPr="00A32F96" w:rsidRDefault="00DC177F" w:rsidP="00752BFD">
      <w:pPr>
        <w:spacing w:after="0" w:line="240" w:lineRule="auto"/>
        <w:rPr>
          <w:rFonts w:ascii="Times New Roman" w:hAnsi="Times New Roman" w:cs="Times New Roman"/>
          <w:sz w:val="24"/>
          <w:szCs w:val="24"/>
          <w:lang w:eastAsia="tr-TR"/>
        </w:rPr>
      </w:pPr>
    </w:p>
    <w:p w:rsidR="00DC177F" w:rsidRPr="00A32F96" w:rsidRDefault="0099618C" w:rsidP="00752BFD">
      <w:pPr>
        <w:spacing w:after="0" w:line="240" w:lineRule="auto"/>
        <w:rPr>
          <w:rFonts w:ascii="Times New Roman" w:hAnsi="Times New Roman" w:cs="Times New Roman"/>
          <w:sz w:val="24"/>
          <w:szCs w:val="24"/>
          <w:lang w:eastAsia="tr-TR"/>
        </w:rPr>
      </w:pPr>
      <w:r>
        <w:rPr>
          <w:rFonts w:ascii="Times New Roman" w:hAnsi="Times New Roman" w:cs="Times New Roman"/>
          <w:noProof/>
          <w:sz w:val="24"/>
          <w:szCs w:val="24"/>
          <w:lang w:eastAsia="tr-TR"/>
        </w:rPr>
        <mc:AlternateContent>
          <mc:Choice Requires="wps">
            <w:drawing>
              <wp:anchor distT="0" distB="0" distL="114300" distR="114300" simplePos="0" relativeHeight="251769856" behindDoc="0" locked="0" layoutInCell="1" allowOverlap="1">
                <wp:simplePos x="0" y="0"/>
                <wp:positionH relativeFrom="column">
                  <wp:posOffset>6056630</wp:posOffset>
                </wp:positionH>
                <wp:positionV relativeFrom="paragraph">
                  <wp:posOffset>59055</wp:posOffset>
                </wp:positionV>
                <wp:extent cx="627380" cy="287020"/>
                <wp:effectExtent l="0" t="0" r="1270" b="0"/>
                <wp:wrapNone/>
                <wp:docPr id="1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020"/>
                        </a:xfrm>
                        <a:prstGeom prst="rect">
                          <a:avLst/>
                        </a:prstGeom>
                        <a:solidFill>
                          <a:srgbClr val="FFFFFF"/>
                        </a:solidFill>
                        <a:ln w="9525">
                          <a:solidFill>
                            <a:srgbClr val="000000"/>
                          </a:solidFill>
                          <a:miter lim="800000"/>
                          <a:headEnd/>
                          <a:tailEnd/>
                        </a:ln>
                      </wps:spPr>
                      <wps:txbx>
                        <w:txbxContent>
                          <w:p w:rsidR="00336A30" w:rsidRDefault="00336A30" w:rsidP="00752BFD">
                            <w:r>
                              <w:t>2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63" type="#_x0000_t202" style="position:absolute;margin-left:476.9pt;margin-top:4.65pt;width:49.4pt;height:22.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">
                <v:textbox>
                  <w:txbxContent>
                    <w:p w:rsidR="00336A30" w:rsidRDefault="00336A30" w:rsidP="00752BFD">
                      <w:r>
                        <w:t>2 cm</w:t>
                      </w:r>
                    </w:p>
                  </w:txbxContent>
                </v:textbox>
              </v:shape>
            </w:pict>
          </mc:Fallback>
        </mc:AlternateContent>
      </w:r>
    </w:p>
    <w:p w:rsidR="00DC177F" w:rsidRPr="00A32F96" w:rsidRDefault="00DC177F" w:rsidP="00752BFD">
      <w:pPr>
        <w:spacing w:after="0" w:line="240" w:lineRule="auto"/>
        <w:rPr>
          <w:rFonts w:ascii="Times New Roman" w:hAnsi="Times New Roman" w:cs="Times New Roman"/>
          <w:sz w:val="24"/>
          <w:szCs w:val="24"/>
          <w:lang w:eastAsia="tr-TR"/>
        </w:rPr>
      </w:pPr>
    </w:p>
    <w:p w:rsidR="00DC177F" w:rsidRPr="00A32F96" w:rsidRDefault="0099618C" w:rsidP="00752BFD">
      <w:pPr>
        <w:spacing w:after="0" w:line="240" w:lineRule="auto"/>
        <w:rPr>
          <w:rFonts w:ascii="Times New Roman" w:hAnsi="Times New Roman" w:cs="Times New Roman"/>
          <w:sz w:val="24"/>
          <w:szCs w:val="24"/>
          <w:lang w:eastAsia="tr-TR"/>
        </w:rPr>
      </w:pPr>
      <w:r>
        <w:rPr>
          <w:rFonts w:ascii="Times New Roman" w:hAnsi="Times New Roman" w:cs="Times New Roman"/>
          <w:noProof/>
          <w:sz w:val="24"/>
          <w:szCs w:val="24"/>
          <w:lang w:eastAsia="tr-TR"/>
        </w:rPr>
        <mc:AlternateContent>
          <mc:Choice Requires="wps">
            <w:drawing>
              <wp:anchor distT="0" distB="0" distL="114300" distR="114300" simplePos="0" relativeHeight="251766784" behindDoc="0" locked="0" layoutInCell="1" allowOverlap="1">
                <wp:simplePos x="0" y="0"/>
                <wp:positionH relativeFrom="column">
                  <wp:posOffset>5922645</wp:posOffset>
                </wp:positionH>
                <wp:positionV relativeFrom="paragraph">
                  <wp:posOffset>108585</wp:posOffset>
                </wp:positionV>
                <wp:extent cx="988695" cy="10795"/>
                <wp:effectExtent l="38100" t="57150" r="0" b="84455"/>
                <wp:wrapNone/>
                <wp:docPr id="14"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8695"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DAB41" id="AutoShape 147" o:spid="_x0000_s1026" type="#_x0000_t32" style="position:absolute;margin-left:466.35pt;margin-top:8.55pt;width:77.85pt;height:.85pt;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K5PgIAAG0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">
                <v:stroke endarrow="block"/>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768832" behindDoc="0" locked="0" layoutInCell="1" allowOverlap="1">
                <wp:simplePos x="0" y="0"/>
                <wp:positionH relativeFrom="column">
                  <wp:posOffset>-234315</wp:posOffset>
                </wp:positionH>
                <wp:positionV relativeFrom="paragraph">
                  <wp:posOffset>-4445</wp:posOffset>
                </wp:positionV>
                <wp:extent cx="627380" cy="287020"/>
                <wp:effectExtent l="0" t="0" r="1270" b="0"/>
                <wp:wrapNone/>
                <wp:docPr id="1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020"/>
                        </a:xfrm>
                        <a:prstGeom prst="rect">
                          <a:avLst/>
                        </a:prstGeom>
                        <a:solidFill>
                          <a:srgbClr val="FFFFFF"/>
                        </a:solidFill>
                        <a:ln w="9525">
                          <a:solidFill>
                            <a:srgbClr val="000000"/>
                          </a:solidFill>
                          <a:miter lim="800000"/>
                          <a:headEnd/>
                          <a:tailEnd/>
                        </a:ln>
                      </wps:spPr>
                      <wps:txbx>
                        <w:txbxContent>
                          <w:p w:rsidR="00336A30" w:rsidRDefault="00336A30" w:rsidP="00752BFD">
                            <w:r>
                              <w:t>4cm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64" type="#_x0000_t202" style="position:absolute;margin-left:-18.45pt;margin-top:-.35pt;width:49.4pt;height:22.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">
                <v:textbox>
                  <w:txbxContent>
                    <w:p w:rsidR="00336A30" w:rsidRDefault="00336A30" w:rsidP="00752BFD">
                      <w:r>
                        <w:t>4cm</w:t>
                      </w:r>
                    </w:p>
                  </w:txbxContent>
                </v:textbox>
              </v:shape>
            </w:pict>
          </mc:Fallback>
        </mc:AlternateContent>
      </w:r>
    </w:p>
    <w:p w:rsidR="00DC177F" w:rsidRPr="00A32F96" w:rsidRDefault="00DC177F" w:rsidP="00752BFD">
      <w:pPr>
        <w:spacing w:after="0" w:line="240" w:lineRule="auto"/>
        <w:rPr>
          <w:rFonts w:ascii="Times New Roman" w:hAnsi="Times New Roman" w:cs="Times New Roman"/>
          <w:sz w:val="24"/>
          <w:szCs w:val="24"/>
          <w:lang w:eastAsia="tr-TR"/>
        </w:rPr>
      </w:pPr>
    </w:p>
    <w:p w:rsidR="00DC177F" w:rsidRPr="00A32F96" w:rsidRDefault="0099618C" w:rsidP="00752BFD">
      <w:pPr>
        <w:spacing w:after="0" w:line="240" w:lineRule="auto"/>
        <w:rPr>
          <w:rFonts w:ascii="Times New Roman" w:hAnsi="Times New Roman" w:cs="Times New Roman"/>
          <w:sz w:val="24"/>
          <w:szCs w:val="24"/>
          <w:lang w:eastAsia="tr-TR"/>
        </w:rPr>
      </w:pPr>
      <w:r>
        <w:rPr>
          <w:rFonts w:ascii="Times New Roman" w:hAnsi="Times New Roman" w:cs="Times New Roman"/>
          <w:noProof/>
          <w:sz w:val="24"/>
          <w:szCs w:val="24"/>
          <w:lang w:eastAsia="tr-TR"/>
        </w:rPr>
        <mc:AlternateContent>
          <mc:Choice Requires="wps">
            <w:drawing>
              <wp:anchor distT="0" distB="0" distL="114300" distR="114300" simplePos="0" relativeHeight="251765760" behindDoc="0" locked="0" layoutInCell="1" allowOverlap="1">
                <wp:simplePos x="0" y="0"/>
                <wp:positionH relativeFrom="column">
                  <wp:posOffset>-462915</wp:posOffset>
                </wp:positionH>
                <wp:positionV relativeFrom="paragraph">
                  <wp:posOffset>151130</wp:posOffset>
                </wp:positionV>
                <wp:extent cx="1010285" cy="10160"/>
                <wp:effectExtent l="0" t="76200" r="0" b="66040"/>
                <wp:wrapNone/>
                <wp:docPr id="1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0285"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0EB6E" id="AutoShape 146" o:spid="_x0000_s1026" type="#_x0000_t32" style="position:absolute;margin-left:-36.45pt;margin-top:11.9pt;width:79.55pt;height:.8p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">
                <v:stroke endarrow="block"/>
              </v:shape>
            </w:pict>
          </mc:Fallback>
        </mc:AlternateContent>
      </w:r>
    </w:p>
    <w:p w:rsidR="00DC177F" w:rsidRPr="00A32F96" w:rsidRDefault="00DC177F" w:rsidP="00752BFD">
      <w:pPr>
        <w:spacing w:after="0" w:line="240" w:lineRule="auto"/>
        <w:rPr>
          <w:rFonts w:ascii="Times New Roman" w:hAnsi="Times New Roman" w:cs="Times New Roman"/>
          <w:sz w:val="24"/>
          <w:szCs w:val="24"/>
          <w:lang w:eastAsia="tr-TR"/>
        </w:rPr>
      </w:pPr>
    </w:p>
    <w:p w:rsidR="00DC177F" w:rsidRPr="00A32F96" w:rsidRDefault="00DC177F" w:rsidP="00752BFD">
      <w:pPr>
        <w:spacing w:after="0" w:line="240" w:lineRule="auto"/>
        <w:rPr>
          <w:rFonts w:ascii="Times New Roman" w:hAnsi="Times New Roman" w:cs="Times New Roman"/>
          <w:sz w:val="24"/>
          <w:szCs w:val="24"/>
          <w:lang w:eastAsia="tr-TR"/>
        </w:rPr>
      </w:pPr>
    </w:p>
    <w:p w:rsidR="00DC177F" w:rsidRPr="00A32F96" w:rsidRDefault="00DC177F" w:rsidP="00752BFD">
      <w:pPr>
        <w:spacing w:after="0" w:line="240" w:lineRule="auto"/>
        <w:rPr>
          <w:rFonts w:ascii="Times New Roman" w:hAnsi="Times New Roman" w:cs="Times New Roman"/>
          <w:sz w:val="24"/>
          <w:szCs w:val="24"/>
          <w:lang w:eastAsia="tr-TR"/>
        </w:rPr>
      </w:pPr>
    </w:p>
    <w:p w:rsidR="00DC177F" w:rsidRPr="00A32F96" w:rsidRDefault="00DC177F" w:rsidP="00752BFD">
      <w:pPr>
        <w:spacing w:after="0" w:line="240" w:lineRule="auto"/>
        <w:rPr>
          <w:rFonts w:ascii="Times New Roman" w:hAnsi="Times New Roman" w:cs="Times New Roman"/>
          <w:sz w:val="24"/>
          <w:szCs w:val="24"/>
          <w:lang w:eastAsia="tr-TR"/>
        </w:rPr>
      </w:pPr>
    </w:p>
    <w:p w:rsidR="00DC177F" w:rsidRPr="00A32F96" w:rsidRDefault="00DC177F" w:rsidP="00752BFD">
      <w:pPr>
        <w:spacing w:after="0" w:line="240" w:lineRule="auto"/>
        <w:rPr>
          <w:rFonts w:ascii="Times New Roman" w:hAnsi="Times New Roman" w:cs="Times New Roman"/>
          <w:sz w:val="24"/>
          <w:szCs w:val="24"/>
          <w:lang w:eastAsia="tr-TR"/>
        </w:rPr>
      </w:pPr>
    </w:p>
    <w:p w:rsidR="00DC177F" w:rsidRPr="00A32F96" w:rsidRDefault="00DC177F" w:rsidP="00752BFD">
      <w:pPr>
        <w:spacing w:after="0" w:line="240" w:lineRule="auto"/>
        <w:rPr>
          <w:rFonts w:ascii="Times New Roman" w:hAnsi="Times New Roman" w:cs="Times New Roman"/>
          <w:sz w:val="24"/>
          <w:szCs w:val="24"/>
          <w:lang w:eastAsia="tr-TR"/>
        </w:rPr>
      </w:pPr>
    </w:p>
    <w:p w:rsidR="00DC177F" w:rsidRPr="00A32F96" w:rsidRDefault="00DC177F" w:rsidP="00752BFD">
      <w:pPr>
        <w:spacing w:after="0" w:line="240" w:lineRule="auto"/>
        <w:rPr>
          <w:rFonts w:ascii="Times New Roman" w:hAnsi="Times New Roman" w:cs="Times New Roman"/>
          <w:sz w:val="24"/>
          <w:szCs w:val="24"/>
          <w:lang w:eastAsia="tr-TR"/>
        </w:rPr>
      </w:pPr>
    </w:p>
    <w:p w:rsidR="00DC177F" w:rsidRPr="00A32F96" w:rsidRDefault="00DC177F" w:rsidP="00752BFD">
      <w:pPr>
        <w:spacing w:after="0" w:line="240" w:lineRule="auto"/>
        <w:rPr>
          <w:rFonts w:ascii="Times New Roman" w:hAnsi="Times New Roman" w:cs="Times New Roman"/>
          <w:sz w:val="24"/>
          <w:szCs w:val="24"/>
          <w:lang w:eastAsia="tr-TR"/>
        </w:rPr>
      </w:pPr>
    </w:p>
    <w:p w:rsidR="00DC177F" w:rsidRPr="00A32F96" w:rsidRDefault="00DC177F" w:rsidP="00752BFD">
      <w:pPr>
        <w:spacing w:after="0" w:line="240" w:lineRule="auto"/>
        <w:rPr>
          <w:rFonts w:ascii="Times New Roman" w:hAnsi="Times New Roman" w:cs="Times New Roman"/>
          <w:sz w:val="24"/>
          <w:szCs w:val="24"/>
          <w:lang w:eastAsia="tr-TR"/>
        </w:rPr>
      </w:pPr>
      <w:proofErr w:type="spellStart"/>
      <w:r w:rsidRPr="007843D7">
        <w:rPr>
          <w:rFonts w:ascii="Times New Roman" w:hAnsi="Times New Roman" w:cs="Times New Roman"/>
          <w:b/>
          <w:bCs/>
          <w:sz w:val="24"/>
          <w:szCs w:val="24"/>
          <w:lang w:eastAsia="tr-TR"/>
        </w:rPr>
        <w:t>Keywords</w:t>
      </w:r>
      <w:proofErr w:type="spellEnd"/>
      <w:r w:rsidRPr="00A32F96">
        <w:rPr>
          <w:rFonts w:ascii="Times New Roman" w:hAnsi="Times New Roman" w:cs="Times New Roman"/>
          <w:sz w:val="24"/>
          <w:szCs w:val="24"/>
          <w:lang w:eastAsia="tr-TR"/>
        </w:rPr>
        <w:t xml:space="preserve">: min. </w:t>
      </w:r>
      <w:proofErr w:type="spellStart"/>
      <w:r w:rsidRPr="00A32F96">
        <w:rPr>
          <w:rFonts w:ascii="Times New Roman" w:hAnsi="Times New Roman" w:cs="Times New Roman"/>
          <w:sz w:val="24"/>
          <w:szCs w:val="24"/>
          <w:lang w:eastAsia="tr-TR"/>
        </w:rPr>
        <w:t>five</w:t>
      </w:r>
      <w:proofErr w:type="spellEnd"/>
      <w:r w:rsidRPr="00A32F96">
        <w:rPr>
          <w:rFonts w:ascii="Times New Roman" w:hAnsi="Times New Roman" w:cs="Times New Roman"/>
          <w:sz w:val="24"/>
          <w:szCs w:val="24"/>
          <w:lang w:eastAsia="tr-TR"/>
        </w:rPr>
        <w:t xml:space="preserve"> </w:t>
      </w:r>
      <w:proofErr w:type="spellStart"/>
      <w:r w:rsidRPr="00A32F96">
        <w:rPr>
          <w:rFonts w:ascii="Times New Roman" w:hAnsi="Times New Roman" w:cs="Times New Roman"/>
          <w:sz w:val="24"/>
          <w:szCs w:val="24"/>
          <w:lang w:eastAsia="tr-TR"/>
        </w:rPr>
        <w:t>words</w:t>
      </w:r>
      <w:proofErr w:type="spellEnd"/>
    </w:p>
    <w:p w:rsidR="00DC177F" w:rsidRPr="00A32F96" w:rsidRDefault="00DC177F" w:rsidP="00752BFD">
      <w:pPr>
        <w:spacing w:after="0" w:line="240" w:lineRule="auto"/>
        <w:rPr>
          <w:rFonts w:ascii="Times New Roman" w:hAnsi="Times New Roman" w:cs="Times New Roman"/>
          <w:sz w:val="24"/>
          <w:szCs w:val="24"/>
          <w:lang w:eastAsia="tr-TR"/>
        </w:rPr>
      </w:pPr>
    </w:p>
    <w:p w:rsidR="00DC177F" w:rsidRPr="00A32F96" w:rsidRDefault="00DC177F" w:rsidP="00752BFD">
      <w:pPr>
        <w:spacing w:after="0" w:line="240" w:lineRule="auto"/>
        <w:rPr>
          <w:rFonts w:ascii="Times New Roman" w:hAnsi="Times New Roman" w:cs="Times New Roman"/>
          <w:sz w:val="24"/>
          <w:szCs w:val="24"/>
          <w:lang w:eastAsia="tr-TR"/>
        </w:rPr>
      </w:pPr>
    </w:p>
    <w:p w:rsidR="00DC177F" w:rsidRPr="00A32F96" w:rsidRDefault="00DC177F" w:rsidP="00752BFD">
      <w:pPr>
        <w:spacing w:after="0" w:line="240" w:lineRule="auto"/>
        <w:rPr>
          <w:rFonts w:ascii="Times New Roman" w:hAnsi="Times New Roman" w:cs="Times New Roman"/>
          <w:sz w:val="24"/>
          <w:szCs w:val="24"/>
          <w:lang w:eastAsia="tr-TR"/>
        </w:rPr>
      </w:pPr>
    </w:p>
    <w:p w:rsidR="00DC177F" w:rsidRPr="00A32F96" w:rsidRDefault="00DC177F" w:rsidP="00752BFD">
      <w:pPr>
        <w:spacing w:after="0" w:line="240" w:lineRule="auto"/>
        <w:rPr>
          <w:rFonts w:ascii="Times New Roman" w:hAnsi="Times New Roman" w:cs="Times New Roman"/>
          <w:sz w:val="24"/>
          <w:szCs w:val="24"/>
          <w:lang w:eastAsia="tr-TR"/>
        </w:rPr>
      </w:pPr>
    </w:p>
    <w:p w:rsidR="00DC177F" w:rsidRPr="00A32F96" w:rsidRDefault="00DC177F" w:rsidP="00752BFD">
      <w:pPr>
        <w:spacing w:after="0" w:line="240" w:lineRule="auto"/>
        <w:rPr>
          <w:rFonts w:ascii="Times New Roman" w:hAnsi="Times New Roman" w:cs="Times New Roman"/>
          <w:sz w:val="24"/>
          <w:szCs w:val="24"/>
          <w:lang w:eastAsia="tr-TR"/>
        </w:rPr>
      </w:pPr>
    </w:p>
    <w:p w:rsidR="00DC177F" w:rsidRPr="00A32F96" w:rsidRDefault="00DC177F" w:rsidP="00752BFD">
      <w:pPr>
        <w:spacing w:after="0" w:line="240" w:lineRule="auto"/>
        <w:rPr>
          <w:rFonts w:ascii="Times New Roman" w:hAnsi="Times New Roman" w:cs="Times New Roman"/>
          <w:sz w:val="25"/>
          <w:szCs w:val="25"/>
          <w:lang w:eastAsia="tr-TR"/>
        </w:rPr>
      </w:pPr>
    </w:p>
    <w:p w:rsidR="00DC177F" w:rsidRPr="00A32F96" w:rsidRDefault="00DC177F" w:rsidP="00752BFD">
      <w:pPr>
        <w:spacing w:after="0" w:line="240" w:lineRule="auto"/>
        <w:rPr>
          <w:rFonts w:ascii="Times New Roman" w:hAnsi="Times New Roman" w:cs="Times New Roman"/>
          <w:sz w:val="25"/>
          <w:szCs w:val="25"/>
          <w:lang w:eastAsia="tr-TR"/>
        </w:rPr>
      </w:pPr>
    </w:p>
    <w:p w:rsidR="00DC177F" w:rsidRPr="007843D7" w:rsidRDefault="00DC177F" w:rsidP="00752BFD">
      <w:pPr>
        <w:pStyle w:val="Balk1"/>
        <w:rPr>
          <w:szCs w:val="24"/>
        </w:rPr>
      </w:pPr>
      <w:r w:rsidRPr="00A32F96">
        <w:br w:type="page"/>
      </w:r>
      <w:bookmarkStart w:id="8" w:name="_Toc318107970"/>
      <w:r w:rsidRPr="007843D7">
        <w:rPr>
          <w:szCs w:val="24"/>
        </w:rPr>
        <w:lastRenderedPageBreak/>
        <w:t>ÖZET SAYFASINDA UYULMASI GEREKEN ŞEKİL ŞARTLARI</w:t>
      </w:r>
      <w:bookmarkEnd w:id="8"/>
    </w:p>
    <w:p w:rsidR="00DC177F" w:rsidRPr="00A32F96" w:rsidRDefault="00DC177F" w:rsidP="00752BFD">
      <w:pPr>
        <w:spacing w:after="0" w:line="240" w:lineRule="auto"/>
        <w:jc w:val="center"/>
        <w:rPr>
          <w:rFonts w:ascii="Times New Roman" w:eastAsia="Times New Roman" w:hAnsi="Times New Roman" w:cs="Times New Roman"/>
          <w:sz w:val="24"/>
          <w:szCs w:val="24"/>
          <w:lang w:eastAsia="tr-TR"/>
        </w:rPr>
      </w:pPr>
    </w:p>
    <w:p w:rsidR="00DC177F" w:rsidRPr="00A32F96" w:rsidRDefault="00DC177F" w:rsidP="00336A30">
      <w:pPr>
        <w:widowControl w:val="0"/>
        <w:autoSpaceDE w:val="0"/>
        <w:autoSpaceDN w:val="0"/>
        <w:adjustRightInd w:val="0"/>
        <w:spacing w:after="0" w:line="369" w:lineRule="auto"/>
        <w:ind w:right="90"/>
        <w:jc w:val="both"/>
        <w:rPr>
          <w:rFonts w:ascii="Times New Roman" w:eastAsia="Times New Roman" w:hAnsi="Times New Roman" w:cs="Times New Roman"/>
          <w:sz w:val="24"/>
          <w:szCs w:val="24"/>
          <w:lang w:eastAsia="tr-TR"/>
        </w:rPr>
      </w:pPr>
      <w:r w:rsidRPr="00A32F96">
        <w:rPr>
          <w:rFonts w:ascii="Times New Roman" w:eastAsia="Times New Roman" w:hAnsi="Times New Roman" w:cs="Times New Roman"/>
          <w:w w:val="102"/>
          <w:sz w:val="24"/>
          <w:szCs w:val="24"/>
          <w:lang w:eastAsia="tr-TR"/>
        </w:rPr>
        <w:t>Bir</w:t>
      </w:r>
      <w:r w:rsidRPr="00A32F96">
        <w:rPr>
          <w:rFonts w:ascii="Times New Roman" w:eastAsia="Times New Roman" w:hAnsi="Times New Roman" w:cs="Times New Roman"/>
          <w:spacing w:val="-23"/>
          <w:sz w:val="24"/>
          <w:szCs w:val="24"/>
          <w:lang w:eastAsia="tr-TR"/>
        </w:rPr>
        <w:t xml:space="preserve"> </w:t>
      </w:r>
      <w:r w:rsidRPr="00A32F96">
        <w:rPr>
          <w:rFonts w:ascii="Times New Roman" w:eastAsia="Times New Roman" w:hAnsi="Times New Roman" w:cs="Times New Roman"/>
          <w:w w:val="102"/>
          <w:sz w:val="24"/>
          <w:szCs w:val="24"/>
          <w:lang w:eastAsia="tr-TR"/>
        </w:rPr>
        <w:t>tez</w:t>
      </w:r>
      <w:r w:rsidRPr="00A32F96">
        <w:rPr>
          <w:rFonts w:ascii="Times New Roman" w:eastAsia="Times New Roman" w:hAnsi="Times New Roman" w:cs="Times New Roman"/>
          <w:spacing w:val="-2"/>
          <w:w w:val="102"/>
          <w:sz w:val="24"/>
          <w:szCs w:val="24"/>
          <w:lang w:eastAsia="tr-TR"/>
        </w:rPr>
        <w:t>d</w:t>
      </w:r>
      <w:r w:rsidRPr="00A32F96">
        <w:rPr>
          <w:rFonts w:ascii="Times New Roman" w:eastAsia="Times New Roman" w:hAnsi="Times New Roman" w:cs="Times New Roman"/>
          <w:w w:val="102"/>
          <w:sz w:val="24"/>
          <w:szCs w:val="24"/>
          <w:lang w:eastAsia="tr-TR"/>
        </w:rPr>
        <w:t>e</w:t>
      </w:r>
      <w:r w:rsidRPr="00A32F96">
        <w:rPr>
          <w:rFonts w:ascii="Times New Roman" w:eastAsia="Times New Roman" w:hAnsi="Times New Roman" w:cs="Times New Roman"/>
          <w:spacing w:val="3"/>
          <w:w w:val="102"/>
          <w:sz w:val="24"/>
          <w:szCs w:val="24"/>
          <w:lang w:eastAsia="tr-TR"/>
        </w:rPr>
        <w:t>k</w:t>
      </w:r>
      <w:r w:rsidRPr="00A32F96">
        <w:rPr>
          <w:rFonts w:ascii="Times New Roman" w:eastAsia="Times New Roman" w:hAnsi="Times New Roman" w:cs="Times New Roman"/>
          <w:w w:val="102"/>
          <w:sz w:val="24"/>
          <w:szCs w:val="24"/>
          <w:lang w:eastAsia="tr-TR"/>
        </w:rPr>
        <w:t>i</w:t>
      </w:r>
      <w:r w:rsidRPr="00A32F96">
        <w:rPr>
          <w:rFonts w:ascii="Times New Roman" w:eastAsia="Times New Roman" w:hAnsi="Times New Roman" w:cs="Times New Roman"/>
          <w:spacing w:val="-26"/>
          <w:sz w:val="24"/>
          <w:szCs w:val="24"/>
          <w:lang w:eastAsia="tr-TR"/>
        </w:rPr>
        <w:t xml:space="preserve"> </w:t>
      </w:r>
      <w:r w:rsidRPr="00A32F96">
        <w:rPr>
          <w:rFonts w:ascii="Times New Roman" w:eastAsia="Times New Roman" w:hAnsi="Times New Roman" w:cs="Times New Roman"/>
          <w:w w:val="102"/>
          <w:sz w:val="24"/>
          <w:szCs w:val="24"/>
          <w:lang w:eastAsia="tr-TR"/>
        </w:rPr>
        <w:t>en</w:t>
      </w:r>
      <w:r w:rsidRPr="00A32F96">
        <w:rPr>
          <w:rFonts w:ascii="Times New Roman" w:eastAsia="Times New Roman" w:hAnsi="Times New Roman" w:cs="Times New Roman"/>
          <w:spacing w:val="-23"/>
          <w:sz w:val="24"/>
          <w:szCs w:val="24"/>
          <w:lang w:eastAsia="tr-TR"/>
        </w:rPr>
        <w:t xml:space="preserve"> </w:t>
      </w:r>
      <w:r w:rsidRPr="00A32F96">
        <w:rPr>
          <w:rFonts w:ascii="Times New Roman" w:eastAsia="Times New Roman" w:hAnsi="Times New Roman" w:cs="Times New Roman"/>
          <w:w w:val="102"/>
          <w:sz w:val="24"/>
          <w:szCs w:val="24"/>
          <w:lang w:eastAsia="tr-TR"/>
        </w:rPr>
        <w:t>önemli</w:t>
      </w:r>
      <w:r w:rsidRPr="00A32F96">
        <w:rPr>
          <w:rFonts w:ascii="Times New Roman" w:eastAsia="Times New Roman" w:hAnsi="Times New Roman" w:cs="Times New Roman"/>
          <w:sz w:val="24"/>
          <w:szCs w:val="24"/>
          <w:lang w:eastAsia="tr-TR"/>
        </w:rPr>
        <w:t xml:space="preserve"> </w:t>
      </w:r>
      <w:r w:rsidRPr="00A32F96">
        <w:rPr>
          <w:rFonts w:ascii="Times New Roman" w:eastAsia="Times New Roman" w:hAnsi="Times New Roman" w:cs="Times New Roman"/>
          <w:spacing w:val="7"/>
          <w:w w:val="102"/>
          <w:sz w:val="24"/>
          <w:szCs w:val="24"/>
          <w:lang w:eastAsia="tr-TR"/>
        </w:rPr>
        <w:t>k</w:t>
      </w:r>
      <w:r w:rsidRPr="00A32F96">
        <w:rPr>
          <w:rFonts w:ascii="Times New Roman" w:eastAsia="Times New Roman" w:hAnsi="Times New Roman" w:cs="Times New Roman"/>
          <w:spacing w:val="1"/>
          <w:w w:val="102"/>
          <w:sz w:val="24"/>
          <w:szCs w:val="24"/>
          <w:lang w:eastAsia="tr-TR"/>
        </w:rPr>
        <w:t>ısı</w:t>
      </w:r>
      <w:r w:rsidRPr="00A32F96">
        <w:rPr>
          <w:rFonts w:ascii="Times New Roman" w:eastAsia="Times New Roman" w:hAnsi="Times New Roman" w:cs="Times New Roman"/>
          <w:w w:val="102"/>
          <w:sz w:val="24"/>
          <w:szCs w:val="24"/>
          <w:lang w:eastAsia="tr-TR"/>
        </w:rPr>
        <w:t>mlard</w:t>
      </w:r>
      <w:r w:rsidRPr="00A32F96">
        <w:rPr>
          <w:rFonts w:ascii="Times New Roman" w:eastAsia="Times New Roman" w:hAnsi="Times New Roman" w:cs="Times New Roman"/>
          <w:spacing w:val="-3"/>
          <w:w w:val="102"/>
          <w:sz w:val="24"/>
          <w:szCs w:val="24"/>
          <w:lang w:eastAsia="tr-TR"/>
        </w:rPr>
        <w:t>a</w:t>
      </w:r>
      <w:r w:rsidRPr="00A32F96">
        <w:rPr>
          <w:rFonts w:ascii="Times New Roman" w:eastAsia="Times New Roman" w:hAnsi="Times New Roman" w:cs="Times New Roman"/>
          <w:w w:val="102"/>
          <w:sz w:val="24"/>
          <w:szCs w:val="24"/>
          <w:lang w:eastAsia="tr-TR"/>
        </w:rPr>
        <w:t>n</w:t>
      </w:r>
      <w:r w:rsidRPr="00A32F96">
        <w:rPr>
          <w:rFonts w:ascii="Times New Roman" w:eastAsia="Times New Roman" w:hAnsi="Times New Roman" w:cs="Times New Roman"/>
          <w:spacing w:val="-28"/>
          <w:sz w:val="24"/>
          <w:szCs w:val="24"/>
          <w:lang w:eastAsia="tr-TR"/>
        </w:rPr>
        <w:t xml:space="preserve"> </w:t>
      </w:r>
      <w:r w:rsidRPr="00A32F96">
        <w:rPr>
          <w:rFonts w:ascii="Times New Roman" w:eastAsia="Times New Roman" w:hAnsi="Times New Roman" w:cs="Times New Roman"/>
          <w:w w:val="102"/>
          <w:sz w:val="24"/>
          <w:szCs w:val="24"/>
          <w:lang w:eastAsia="tr-TR"/>
        </w:rPr>
        <w:t>biri</w:t>
      </w:r>
      <w:r w:rsidRPr="00A32F96">
        <w:rPr>
          <w:rFonts w:ascii="Times New Roman" w:eastAsia="Times New Roman" w:hAnsi="Times New Roman" w:cs="Times New Roman"/>
          <w:sz w:val="24"/>
          <w:szCs w:val="24"/>
          <w:lang w:eastAsia="tr-TR"/>
        </w:rPr>
        <w:t xml:space="preserve"> </w:t>
      </w:r>
      <w:r w:rsidRPr="00A32F96">
        <w:rPr>
          <w:rFonts w:ascii="Times New Roman" w:eastAsia="Times New Roman" w:hAnsi="Times New Roman" w:cs="Times New Roman"/>
          <w:w w:val="102"/>
          <w:sz w:val="24"/>
          <w:szCs w:val="24"/>
          <w:lang w:eastAsia="tr-TR"/>
        </w:rPr>
        <w:t>özettir</w:t>
      </w:r>
      <w:r w:rsidRPr="00A32F96">
        <w:rPr>
          <w:rFonts w:ascii="Times New Roman" w:eastAsia="Times New Roman" w:hAnsi="Times New Roman" w:cs="Times New Roman"/>
          <w:spacing w:val="-26"/>
          <w:sz w:val="24"/>
          <w:szCs w:val="24"/>
          <w:lang w:eastAsia="tr-TR"/>
        </w:rPr>
        <w:t xml:space="preserve"> </w:t>
      </w:r>
      <w:r w:rsidRPr="00A32F96">
        <w:rPr>
          <w:rFonts w:ascii="Times New Roman" w:eastAsia="Times New Roman" w:hAnsi="Times New Roman" w:cs="Times New Roman"/>
          <w:w w:val="102"/>
          <w:sz w:val="24"/>
          <w:szCs w:val="24"/>
          <w:lang w:eastAsia="tr-TR"/>
        </w:rPr>
        <w:t>ve</w:t>
      </w:r>
      <w:r w:rsidRPr="00A32F96">
        <w:rPr>
          <w:rFonts w:ascii="Times New Roman" w:eastAsia="Times New Roman" w:hAnsi="Times New Roman" w:cs="Times New Roman"/>
          <w:sz w:val="24"/>
          <w:szCs w:val="24"/>
          <w:lang w:eastAsia="tr-TR"/>
        </w:rPr>
        <w:t xml:space="preserve"> 250 kelimeyi geçmemeli ve </w:t>
      </w:r>
      <w:r w:rsidRPr="00A32F96">
        <w:rPr>
          <w:rFonts w:ascii="Times New Roman" w:eastAsia="Times New Roman" w:hAnsi="Times New Roman" w:cs="Times New Roman"/>
          <w:w w:val="102"/>
          <w:sz w:val="24"/>
          <w:szCs w:val="24"/>
          <w:lang w:eastAsia="tr-TR"/>
        </w:rPr>
        <w:t>bir</w:t>
      </w:r>
      <w:r w:rsidRPr="00A32F96">
        <w:rPr>
          <w:rFonts w:ascii="Times New Roman" w:eastAsia="Times New Roman" w:hAnsi="Times New Roman" w:cs="Times New Roman"/>
          <w:spacing w:val="-26"/>
          <w:sz w:val="24"/>
          <w:szCs w:val="24"/>
          <w:lang w:eastAsia="tr-TR"/>
        </w:rPr>
        <w:t xml:space="preserve"> </w:t>
      </w:r>
      <w:r w:rsidRPr="00A32F96">
        <w:rPr>
          <w:rFonts w:ascii="Times New Roman" w:eastAsia="Times New Roman" w:hAnsi="Times New Roman" w:cs="Times New Roman"/>
          <w:w w:val="102"/>
          <w:sz w:val="24"/>
          <w:szCs w:val="24"/>
          <w:lang w:eastAsia="tr-TR"/>
        </w:rPr>
        <w:t>sayf</w:t>
      </w:r>
      <w:r w:rsidRPr="00A32F96">
        <w:rPr>
          <w:rFonts w:ascii="Times New Roman" w:eastAsia="Times New Roman" w:hAnsi="Times New Roman" w:cs="Times New Roman"/>
          <w:spacing w:val="-3"/>
          <w:w w:val="102"/>
          <w:sz w:val="24"/>
          <w:szCs w:val="24"/>
          <w:lang w:eastAsia="tr-TR"/>
        </w:rPr>
        <w:t>a</w:t>
      </w:r>
      <w:r w:rsidRPr="00A32F96">
        <w:rPr>
          <w:rFonts w:ascii="Times New Roman" w:eastAsia="Times New Roman" w:hAnsi="Times New Roman" w:cs="Times New Roman"/>
          <w:spacing w:val="3"/>
          <w:w w:val="102"/>
          <w:sz w:val="24"/>
          <w:szCs w:val="24"/>
          <w:lang w:eastAsia="tr-TR"/>
        </w:rPr>
        <w:t>y</w:t>
      </w:r>
      <w:r w:rsidRPr="00A32F96">
        <w:rPr>
          <w:rFonts w:ascii="Times New Roman" w:eastAsia="Times New Roman" w:hAnsi="Times New Roman" w:cs="Times New Roman"/>
          <w:w w:val="102"/>
          <w:sz w:val="24"/>
          <w:szCs w:val="24"/>
          <w:lang w:eastAsia="tr-TR"/>
        </w:rPr>
        <w:t>ı</w:t>
      </w:r>
      <w:r w:rsidRPr="00A32F96">
        <w:rPr>
          <w:rFonts w:ascii="Times New Roman" w:eastAsia="Times New Roman" w:hAnsi="Times New Roman" w:cs="Times New Roman"/>
          <w:sz w:val="24"/>
          <w:szCs w:val="24"/>
          <w:lang w:eastAsia="tr-TR"/>
        </w:rPr>
        <w:t xml:space="preserve"> </w:t>
      </w:r>
      <w:r w:rsidRPr="00A32F96">
        <w:rPr>
          <w:rFonts w:ascii="Times New Roman" w:eastAsia="Times New Roman" w:hAnsi="Times New Roman" w:cs="Times New Roman"/>
          <w:spacing w:val="-3"/>
          <w:w w:val="102"/>
          <w:sz w:val="24"/>
          <w:szCs w:val="24"/>
          <w:lang w:eastAsia="tr-TR"/>
        </w:rPr>
        <w:t>a</w:t>
      </w:r>
      <w:r w:rsidRPr="00A32F96">
        <w:rPr>
          <w:rFonts w:ascii="Times New Roman" w:eastAsia="Times New Roman" w:hAnsi="Times New Roman" w:cs="Times New Roman"/>
          <w:spacing w:val="4"/>
          <w:w w:val="102"/>
          <w:sz w:val="24"/>
          <w:szCs w:val="24"/>
          <w:lang w:eastAsia="tr-TR"/>
        </w:rPr>
        <w:t>ş</w:t>
      </w:r>
      <w:r w:rsidRPr="00A32F96">
        <w:rPr>
          <w:rFonts w:ascii="Times New Roman" w:eastAsia="Times New Roman" w:hAnsi="Times New Roman" w:cs="Times New Roman"/>
          <w:w w:val="102"/>
          <w:sz w:val="24"/>
          <w:szCs w:val="24"/>
          <w:lang w:eastAsia="tr-TR"/>
        </w:rPr>
        <w:t>mam</w:t>
      </w:r>
      <w:r w:rsidRPr="00A32F96">
        <w:rPr>
          <w:rFonts w:ascii="Times New Roman" w:eastAsia="Times New Roman" w:hAnsi="Times New Roman" w:cs="Times New Roman"/>
          <w:spacing w:val="-3"/>
          <w:w w:val="102"/>
          <w:sz w:val="24"/>
          <w:szCs w:val="24"/>
          <w:lang w:eastAsia="tr-TR"/>
        </w:rPr>
        <w:t>a</w:t>
      </w:r>
      <w:r w:rsidRPr="00A32F96">
        <w:rPr>
          <w:rFonts w:ascii="Times New Roman" w:eastAsia="Times New Roman" w:hAnsi="Times New Roman" w:cs="Times New Roman"/>
          <w:w w:val="102"/>
          <w:sz w:val="24"/>
          <w:szCs w:val="24"/>
          <w:lang w:eastAsia="tr-TR"/>
        </w:rPr>
        <w:t>l</w:t>
      </w:r>
      <w:r w:rsidRPr="00A32F96">
        <w:rPr>
          <w:rFonts w:ascii="Times New Roman" w:eastAsia="Times New Roman" w:hAnsi="Times New Roman" w:cs="Times New Roman"/>
          <w:spacing w:val="1"/>
          <w:w w:val="102"/>
          <w:sz w:val="24"/>
          <w:szCs w:val="24"/>
          <w:lang w:eastAsia="tr-TR"/>
        </w:rPr>
        <w:t>ı</w:t>
      </w:r>
      <w:r w:rsidRPr="00A32F96">
        <w:rPr>
          <w:rFonts w:ascii="Times New Roman" w:eastAsia="Times New Roman" w:hAnsi="Times New Roman" w:cs="Times New Roman"/>
          <w:w w:val="102"/>
          <w:sz w:val="24"/>
          <w:szCs w:val="24"/>
          <w:lang w:eastAsia="tr-TR"/>
        </w:rPr>
        <w:t>d</w:t>
      </w:r>
      <w:r w:rsidRPr="00A32F96">
        <w:rPr>
          <w:rFonts w:ascii="Times New Roman" w:eastAsia="Times New Roman" w:hAnsi="Times New Roman" w:cs="Times New Roman"/>
          <w:spacing w:val="1"/>
          <w:w w:val="102"/>
          <w:sz w:val="24"/>
          <w:szCs w:val="24"/>
          <w:lang w:eastAsia="tr-TR"/>
        </w:rPr>
        <w:t>ı</w:t>
      </w:r>
      <w:r w:rsidRPr="00A32F96">
        <w:rPr>
          <w:rFonts w:ascii="Times New Roman" w:eastAsia="Times New Roman" w:hAnsi="Times New Roman" w:cs="Times New Roman"/>
          <w:w w:val="102"/>
          <w:sz w:val="24"/>
          <w:szCs w:val="24"/>
          <w:lang w:eastAsia="tr-TR"/>
        </w:rPr>
        <w:t>r</w:t>
      </w:r>
      <w:r w:rsidRPr="00A32F96">
        <w:rPr>
          <w:rFonts w:ascii="Times New Roman" w:eastAsia="Times New Roman" w:hAnsi="Times New Roman" w:cs="Times New Roman"/>
          <w:spacing w:val="2"/>
          <w:w w:val="102"/>
          <w:sz w:val="24"/>
          <w:szCs w:val="24"/>
          <w:lang w:eastAsia="tr-TR"/>
        </w:rPr>
        <w:t>. Ö</w:t>
      </w:r>
      <w:r w:rsidRPr="00A32F96">
        <w:rPr>
          <w:rFonts w:ascii="Times New Roman" w:eastAsia="Times New Roman" w:hAnsi="Times New Roman" w:cs="Times New Roman"/>
          <w:w w:val="102"/>
          <w:sz w:val="24"/>
          <w:szCs w:val="24"/>
          <w:lang w:eastAsia="tr-TR"/>
        </w:rPr>
        <w:t>zet</w:t>
      </w:r>
      <w:r w:rsidRPr="00A32F96">
        <w:rPr>
          <w:rFonts w:ascii="Times New Roman" w:eastAsia="Times New Roman" w:hAnsi="Times New Roman" w:cs="Times New Roman"/>
          <w:sz w:val="24"/>
          <w:szCs w:val="24"/>
          <w:lang w:eastAsia="tr-TR"/>
        </w:rPr>
        <w:t xml:space="preserve"> </w:t>
      </w:r>
      <w:r w:rsidRPr="00A32F96">
        <w:rPr>
          <w:rFonts w:ascii="Times New Roman" w:eastAsia="Times New Roman" w:hAnsi="Times New Roman" w:cs="Times New Roman"/>
          <w:w w:val="102"/>
          <w:sz w:val="24"/>
          <w:szCs w:val="24"/>
          <w:lang w:eastAsia="tr-TR"/>
        </w:rPr>
        <w:t>içe</w:t>
      </w:r>
      <w:r w:rsidRPr="00A32F96">
        <w:rPr>
          <w:rFonts w:ascii="Times New Roman" w:eastAsia="Times New Roman" w:hAnsi="Times New Roman" w:cs="Times New Roman"/>
          <w:spacing w:val="3"/>
          <w:w w:val="102"/>
          <w:sz w:val="24"/>
          <w:szCs w:val="24"/>
          <w:lang w:eastAsia="tr-TR"/>
        </w:rPr>
        <w:t>r</w:t>
      </w:r>
      <w:r w:rsidRPr="00A32F96">
        <w:rPr>
          <w:rFonts w:ascii="Times New Roman" w:eastAsia="Times New Roman" w:hAnsi="Times New Roman" w:cs="Times New Roman"/>
          <w:spacing w:val="6"/>
          <w:w w:val="102"/>
          <w:sz w:val="24"/>
          <w:szCs w:val="24"/>
          <w:lang w:eastAsia="tr-TR"/>
        </w:rPr>
        <w:t>i</w:t>
      </w:r>
      <w:r w:rsidRPr="00A32F96">
        <w:rPr>
          <w:rFonts w:ascii="Times New Roman" w:eastAsia="Times New Roman" w:hAnsi="Times New Roman" w:cs="Times New Roman"/>
          <w:spacing w:val="-1"/>
          <w:w w:val="102"/>
          <w:sz w:val="24"/>
          <w:szCs w:val="24"/>
          <w:lang w:eastAsia="tr-TR"/>
        </w:rPr>
        <w:t>ğ</w:t>
      </w:r>
      <w:r w:rsidRPr="00A32F96">
        <w:rPr>
          <w:rFonts w:ascii="Times New Roman" w:eastAsia="Times New Roman" w:hAnsi="Times New Roman" w:cs="Times New Roman"/>
          <w:w w:val="102"/>
          <w:sz w:val="24"/>
          <w:szCs w:val="24"/>
          <w:lang w:eastAsia="tr-TR"/>
        </w:rPr>
        <w:t>inin</w:t>
      </w:r>
      <w:r w:rsidRPr="00A32F96">
        <w:rPr>
          <w:rFonts w:ascii="Times New Roman" w:eastAsia="Times New Roman" w:hAnsi="Times New Roman" w:cs="Times New Roman"/>
          <w:sz w:val="24"/>
          <w:szCs w:val="24"/>
          <w:lang w:eastAsia="tr-TR"/>
        </w:rPr>
        <w:t xml:space="preserve"> </w:t>
      </w:r>
      <w:r w:rsidRPr="00A32F96">
        <w:rPr>
          <w:rFonts w:ascii="Times New Roman" w:eastAsia="Times New Roman" w:hAnsi="Times New Roman" w:cs="Times New Roman"/>
          <w:w w:val="102"/>
          <w:sz w:val="24"/>
          <w:szCs w:val="24"/>
          <w:lang w:eastAsia="tr-TR"/>
        </w:rPr>
        <w:t>yaz</w:t>
      </w:r>
      <w:r w:rsidRPr="00A32F96">
        <w:rPr>
          <w:rFonts w:ascii="Times New Roman" w:eastAsia="Times New Roman" w:hAnsi="Times New Roman" w:cs="Times New Roman"/>
          <w:spacing w:val="1"/>
          <w:w w:val="102"/>
          <w:sz w:val="24"/>
          <w:szCs w:val="24"/>
          <w:lang w:eastAsia="tr-TR"/>
        </w:rPr>
        <w:t>ı</w:t>
      </w:r>
      <w:r w:rsidRPr="00A32F96">
        <w:rPr>
          <w:rFonts w:ascii="Times New Roman" w:eastAsia="Times New Roman" w:hAnsi="Times New Roman" w:cs="Times New Roman"/>
          <w:spacing w:val="-1"/>
          <w:w w:val="102"/>
          <w:sz w:val="24"/>
          <w:szCs w:val="24"/>
          <w:lang w:eastAsia="tr-TR"/>
        </w:rPr>
        <w:t>m</w:t>
      </w:r>
      <w:r w:rsidRPr="00A32F96">
        <w:rPr>
          <w:rFonts w:ascii="Times New Roman" w:eastAsia="Times New Roman" w:hAnsi="Times New Roman" w:cs="Times New Roman"/>
          <w:spacing w:val="3"/>
          <w:w w:val="102"/>
          <w:sz w:val="24"/>
          <w:szCs w:val="24"/>
          <w:lang w:eastAsia="tr-TR"/>
        </w:rPr>
        <w:t>ı</w:t>
      </w:r>
      <w:r w:rsidRPr="00A32F96">
        <w:rPr>
          <w:rFonts w:ascii="Times New Roman" w:eastAsia="Times New Roman" w:hAnsi="Times New Roman" w:cs="Times New Roman"/>
          <w:w w:val="102"/>
          <w:sz w:val="24"/>
          <w:szCs w:val="24"/>
          <w:lang w:eastAsia="tr-TR"/>
        </w:rPr>
        <w:t>n</w:t>
      </w:r>
      <w:r w:rsidRPr="00A32F96">
        <w:rPr>
          <w:rFonts w:ascii="Times New Roman" w:eastAsia="Times New Roman" w:hAnsi="Times New Roman" w:cs="Times New Roman"/>
          <w:spacing w:val="-2"/>
          <w:w w:val="102"/>
          <w:sz w:val="24"/>
          <w:szCs w:val="24"/>
          <w:lang w:eastAsia="tr-TR"/>
        </w:rPr>
        <w:t>d</w:t>
      </w:r>
      <w:r w:rsidRPr="00A32F96">
        <w:rPr>
          <w:rFonts w:ascii="Times New Roman" w:eastAsia="Times New Roman" w:hAnsi="Times New Roman" w:cs="Times New Roman"/>
          <w:w w:val="102"/>
          <w:sz w:val="24"/>
          <w:szCs w:val="24"/>
          <w:lang w:eastAsia="tr-TR"/>
        </w:rPr>
        <w:t>a</w:t>
      </w:r>
      <w:r w:rsidRPr="00A32F96">
        <w:rPr>
          <w:rFonts w:ascii="Times New Roman" w:eastAsia="Times New Roman" w:hAnsi="Times New Roman" w:cs="Times New Roman"/>
          <w:sz w:val="24"/>
          <w:szCs w:val="24"/>
          <w:lang w:eastAsia="tr-TR"/>
        </w:rPr>
        <w:t xml:space="preserve"> 12 punto Times New Roman kullanılmalıdır.</w:t>
      </w:r>
    </w:p>
    <w:p w:rsidR="00DC177F" w:rsidRPr="00A32F96" w:rsidRDefault="00DC177F" w:rsidP="00752BFD">
      <w:pPr>
        <w:widowControl w:val="0"/>
        <w:autoSpaceDE w:val="0"/>
        <w:autoSpaceDN w:val="0"/>
        <w:adjustRightInd w:val="0"/>
        <w:spacing w:after="0" w:line="369" w:lineRule="auto"/>
        <w:ind w:right="90"/>
        <w:jc w:val="both"/>
        <w:rPr>
          <w:rFonts w:ascii="Times New Roman" w:eastAsia="Times New Roman" w:hAnsi="Times New Roman" w:cs="Times New Roman"/>
          <w:sz w:val="24"/>
          <w:szCs w:val="24"/>
          <w:lang w:eastAsia="tr-TR"/>
        </w:rPr>
      </w:pPr>
    </w:p>
    <w:p w:rsidR="00DC177F" w:rsidRPr="00A32F96" w:rsidRDefault="00DC177F" w:rsidP="00336A30">
      <w:pPr>
        <w:widowControl w:val="0"/>
        <w:autoSpaceDE w:val="0"/>
        <w:autoSpaceDN w:val="0"/>
        <w:adjustRightInd w:val="0"/>
        <w:spacing w:after="0" w:line="370" w:lineRule="auto"/>
        <w:ind w:right="88"/>
        <w:jc w:val="both"/>
        <w:rPr>
          <w:rFonts w:ascii="Times New Roman" w:eastAsia="Times New Roman" w:hAnsi="Times New Roman" w:cs="Times New Roman"/>
          <w:w w:val="102"/>
          <w:sz w:val="24"/>
          <w:szCs w:val="24"/>
          <w:lang w:eastAsia="tr-TR"/>
        </w:rPr>
      </w:pPr>
      <w:r w:rsidRPr="00A32F96">
        <w:rPr>
          <w:rFonts w:ascii="Times New Roman" w:eastAsia="Times New Roman" w:hAnsi="Times New Roman" w:cs="Times New Roman"/>
          <w:w w:val="102"/>
          <w:sz w:val="24"/>
          <w:szCs w:val="24"/>
          <w:lang w:eastAsia="tr-TR"/>
        </w:rPr>
        <w:t>Özet,</w:t>
      </w:r>
      <w:r w:rsidRPr="00A32F96">
        <w:rPr>
          <w:rFonts w:ascii="Times New Roman" w:eastAsia="Times New Roman" w:hAnsi="Times New Roman" w:cs="Times New Roman"/>
          <w:spacing w:val="12"/>
          <w:sz w:val="24"/>
          <w:szCs w:val="24"/>
          <w:lang w:eastAsia="tr-TR"/>
        </w:rPr>
        <w:t xml:space="preserve"> </w:t>
      </w:r>
      <w:r w:rsidRPr="00A32F96">
        <w:rPr>
          <w:rFonts w:ascii="Times New Roman" w:eastAsia="Times New Roman" w:hAnsi="Times New Roman" w:cs="Times New Roman"/>
          <w:w w:val="102"/>
          <w:sz w:val="24"/>
          <w:szCs w:val="24"/>
          <w:lang w:eastAsia="tr-TR"/>
        </w:rPr>
        <w:t>tezin gir</w:t>
      </w:r>
      <w:r w:rsidRPr="00A32F96">
        <w:rPr>
          <w:rFonts w:ascii="Times New Roman" w:eastAsia="Times New Roman" w:hAnsi="Times New Roman" w:cs="Times New Roman"/>
          <w:spacing w:val="3"/>
          <w:w w:val="102"/>
          <w:sz w:val="24"/>
          <w:szCs w:val="24"/>
          <w:lang w:eastAsia="tr-TR"/>
        </w:rPr>
        <w:t>i</w:t>
      </w:r>
      <w:r w:rsidRPr="00A32F96">
        <w:rPr>
          <w:rFonts w:ascii="Times New Roman" w:eastAsia="Times New Roman" w:hAnsi="Times New Roman" w:cs="Times New Roman"/>
          <w:w w:val="102"/>
          <w:sz w:val="24"/>
          <w:szCs w:val="24"/>
          <w:lang w:eastAsia="tr-TR"/>
        </w:rPr>
        <w:t>ş bölümün</w:t>
      </w:r>
      <w:r w:rsidRPr="00A32F96">
        <w:rPr>
          <w:rFonts w:ascii="Times New Roman" w:eastAsia="Times New Roman" w:hAnsi="Times New Roman" w:cs="Times New Roman"/>
          <w:spacing w:val="-2"/>
          <w:w w:val="102"/>
          <w:sz w:val="24"/>
          <w:szCs w:val="24"/>
          <w:lang w:eastAsia="tr-TR"/>
        </w:rPr>
        <w:t>d</w:t>
      </w:r>
      <w:r w:rsidRPr="00A32F96">
        <w:rPr>
          <w:rFonts w:ascii="Times New Roman" w:eastAsia="Times New Roman" w:hAnsi="Times New Roman" w:cs="Times New Roman"/>
          <w:w w:val="102"/>
          <w:sz w:val="24"/>
          <w:szCs w:val="24"/>
          <w:lang w:eastAsia="tr-TR"/>
        </w:rPr>
        <w:t>e yer alan ba</w:t>
      </w:r>
      <w:r w:rsidRPr="00A32F96">
        <w:rPr>
          <w:rFonts w:ascii="Times New Roman" w:eastAsia="Times New Roman" w:hAnsi="Times New Roman" w:cs="Times New Roman"/>
          <w:spacing w:val="-3"/>
          <w:w w:val="102"/>
          <w:sz w:val="24"/>
          <w:szCs w:val="24"/>
          <w:lang w:eastAsia="tr-TR"/>
        </w:rPr>
        <w:t>z</w:t>
      </w:r>
      <w:r w:rsidRPr="00A32F96">
        <w:rPr>
          <w:rFonts w:ascii="Times New Roman" w:eastAsia="Times New Roman" w:hAnsi="Times New Roman" w:cs="Times New Roman"/>
          <w:w w:val="102"/>
          <w:sz w:val="24"/>
          <w:szCs w:val="24"/>
          <w:lang w:eastAsia="tr-TR"/>
        </w:rPr>
        <w:t xml:space="preserve">ı </w:t>
      </w:r>
      <w:r w:rsidRPr="00A32F96">
        <w:rPr>
          <w:rFonts w:ascii="Times New Roman" w:eastAsia="Times New Roman" w:hAnsi="Times New Roman" w:cs="Times New Roman"/>
          <w:spacing w:val="-2"/>
          <w:w w:val="102"/>
          <w:sz w:val="24"/>
          <w:szCs w:val="24"/>
          <w:lang w:eastAsia="tr-TR"/>
        </w:rPr>
        <w:t>p</w:t>
      </w:r>
      <w:r w:rsidRPr="00A32F96">
        <w:rPr>
          <w:rFonts w:ascii="Times New Roman" w:eastAsia="Times New Roman" w:hAnsi="Times New Roman" w:cs="Times New Roman"/>
          <w:w w:val="102"/>
          <w:sz w:val="24"/>
          <w:szCs w:val="24"/>
          <w:lang w:eastAsia="tr-TR"/>
        </w:rPr>
        <w:t>aragrafla</w:t>
      </w:r>
      <w:r w:rsidRPr="00A32F96">
        <w:rPr>
          <w:rFonts w:ascii="Times New Roman" w:eastAsia="Times New Roman" w:hAnsi="Times New Roman" w:cs="Times New Roman"/>
          <w:spacing w:val="-2"/>
          <w:w w:val="102"/>
          <w:sz w:val="24"/>
          <w:szCs w:val="24"/>
          <w:lang w:eastAsia="tr-TR"/>
        </w:rPr>
        <w:t>r</w:t>
      </w:r>
      <w:r w:rsidRPr="00A32F96">
        <w:rPr>
          <w:rFonts w:ascii="Times New Roman" w:eastAsia="Times New Roman" w:hAnsi="Times New Roman" w:cs="Times New Roman"/>
          <w:spacing w:val="1"/>
          <w:w w:val="102"/>
          <w:sz w:val="24"/>
          <w:szCs w:val="24"/>
          <w:lang w:eastAsia="tr-TR"/>
        </w:rPr>
        <w:t>ı</w:t>
      </w:r>
      <w:r w:rsidRPr="00A32F96">
        <w:rPr>
          <w:rFonts w:ascii="Times New Roman" w:eastAsia="Times New Roman" w:hAnsi="Times New Roman" w:cs="Times New Roman"/>
          <w:w w:val="102"/>
          <w:sz w:val="24"/>
          <w:szCs w:val="24"/>
          <w:lang w:eastAsia="tr-TR"/>
        </w:rPr>
        <w:t>n aynen</w:t>
      </w:r>
      <w:r w:rsidRPr="00A32F96">
        <w:rPr>
          <w:rFonts w:ascii="Times New Roman" w:eastAsia="Times New Roman" w:hAnsi="Times New Roman" w:cs="Times New Roman"/>
          <w:sz w:val="24"/>
          <w:szCs w:val="24"/>
          <w:lang w:eastAsia="tr-TR"/>
        </w:rPr>
        <w:t xml:space="preserve"> </w:t>
      </w:r>
      <w:r w:rsidRPr="00A32F96">
        <w:rPr>
          <w:rFonts w:ascii="Times New Roman" w:eastAsia="Times New Roman" w:hAnsi="Times New Roman" w:cs="Times New Roman"/>
          <w:w w:val="102"/>
          <w:sz w:val="24"/>
          <w:szCs w:val="24"/>
          <w:lang w:eastAsia="tr-TR"/>
        </w:rPr>
        <w:t>kop</w:t>
      </w:r>
      <w:r w:rsidRPr="00A32F96">
        <w:rPr>
          <w:rFonts w:ascii="Times New Roman" w:eastAsia="Times New Roman" w:hAnsi="Times New Roman" w:cs="Times New Roman"/>
          <w:spacing w:val="-4"/>
          <w:w w:val="102"/>
          <w:sz w:val="24"/>
          <w:szCs w:val="24"/>
          <w:lang w:eastAsia="tr-TR"/>
        </w:rPr>
        <w:t>y</w:t>
      </w:r>
      <w:r w:rsidRPr="00A32F96">
        <w:rPr>
          <w:rFonts w:ascii="Times New Roman" w:eastAsia="Times New Roman" w:hAnsi="Times New Roman" w:cs="Times New Roman"/>
          <w:w w:val="102"/>
          <w:sz w:val="24"/>
          <w:szCs w:val="24"/>
          <w:lang w:eastAsia="tr-TR"/>
        </w:rPr>
        <w:t>alanma</w:t>
      </w:r>
      <w:r w:rsidRPr="00A32F96">
        <w:rPr>
          <w:rFonts w:ascii="Times New Roman" w:eastAsia="Times New Roman" w:hAnsi="Times New Roman" w:cs="Times New Roman"/>
          <w:spacing w:val="-2"/>
          <w:w w:val="102"/>
          <w:sz w:val="24"/>
          <w:szCs w:val="24"/>
          <w:lang w:eastAsia="tr-TR"/>
        </w:rPr>
        <w:t>s</w:t>
      </w:r>
      <w:r w:rsidRPr="00A32F96">
        <w:rPr>
          <w:rFonts w:ascii="Times New Roman" w:eastAsia="Times New Roman" w:hAnsi="Times New Roman" w:cs="Times New Roman"/>
          <w:w w:val="102"/>
          <w:sz w:val="24"/>
          <w:szCs w:val="24"/>
          <w:lang w:eastAsia="tr-TR"/>
        </w:rPr>
        <w:t>ı ve</w:t>
      </w:r>
      <w:r w:rsidRPr="00A32F96">
        <w:rPr>
          <w:rFonts w:ascii="Times New Roman" w:eastAsia="Times New Roman" w:hAnsi="Times New Roman" w:cs="Times New Roman"/>
          <w:spacing w:val="-4"/>
          <w:w w:val="102"/>
          <w:sz w:val="24"/>
          <w:szCs w:val="24"/>
          <w:lang w:eastAsia="tr-TR"/>
        </w:rPr>
        <w:t xml:space="preserve">ya </w:t>
      </w:r>
      <w:r w:rsidRPr="00A32F96">
        <w:rPr>
          <w:rFonts w:ascii="Times New Roman" w:eastAsia="Times New Roman" w:hAnsi="Times New Roman" w:cs="Times New Roman"/>
          <w:w w:val="102"/>
          <w:sz w:val="24"/>
          <w:szCs w:val="24"/>
          <w:lang w:eastAsia="tr-TR"/>
        </w:rPr>
        <w:t>ba</w:t>
      </w:r>
      <w:r w:rsidRPr="00A32F96">
        <w:rPr>
          <w:rFonts w:ascii="Times New Roman" w:eastAsia="Times New Roman" w:hAnsi="Times New Roman" w:cs="Times New Roman"/>
          <w:spacing w:val="-4"/>
          <w:w w:val="102"/>
          <w:sz w:val="24"/>
          <w:szCs w:val="24"/>
          <w:lang w:eastAsia="tr-TR"/>
        </w:rPr>
        <w:t>z</w:t>
      </w:r>
      <w:r w:rsidRPr="00A32F96">
        <w:rPr>
          <w:rFonts w:ascii="Times New Roman" w:eastAsia="Times New Roman" w:hAnsi="Times New Roman" w:cs="Times New Roman"/>
          <w:w w:val="102"/>
          <w:sz w:val="24"/>
          <w:szCs w:val="24"/>
          <w:lang w:eastAsia="tr-TR"/>
        </w:rPr>
        <w:t>ı para</w:t>
      </w:r>
      <w:r w:rsidRPr="00A32F96">
        <w:rPr>
          <w:rFonts w:ascii="Times New Roman" w:eastAsia="Times New Roman" w:hAnsi="Times New Roman" w:cs="Times New Roman"/>
          <w:spacing w:val="-4"/>
          <w:w w:val="102"/>
          <w:sz w:val="24"/>
          <w:szCs w:val="24"/>
          <w:lang w:eastAsia="tr-TR"/>
        </w:rPr>
        <w:t>g</w:t>
      </w:r>
      <w:r w:rsidRPr="00A32F96">
        <w:rPr>
          <w:rFonts w:ascii="Times New Roman" w:eastAsia="Times New Roman" w:hAnsi="Times New Roman" w:cs="Times New Roman"/>
          <w:spacing w:val="3"/>
          <w:w w:val="102"/>
          <w:sz w:val="24"/>
          <w:szCs w:val="24"/>
          <w:lang w:eastAsia="tr-TR"/>
        </w:rPr>
        <w:t>r</w:t>
      </w:r>
      <w:r w:rsidRPr="00A32F96">
        <w:rPr>
          <w:rFonts w:ascii="Times New Roman" w:eastAsia="Times New Roman" w:hAnsi="Times New Roman" w:cs="Times New Roman"/>
          <w:spacing w:val="-3"/>
          <w:w w:val="102"/>
          <w:sz w:val="24"/>
          <w:szCs w:val="24"/>
          <w:lang w:eastAsia="tr-TR"/>
        </w:rPr>
        <w:t>a</w:t>
      </w:r>
      <w:r w:rsidRPr="00A32F96">
        <w:rPr>
          <w:rFonts w:ascii="Times New Roman" w:eastAsia="Times New Roman" w:hAnsi="Times New Roman" w:cs="Times New Roman"/>
          <w:w w:val="102"/>
          <w:sz w:val="24"/>
          <w:szCs w:val="24"/>
          <w:lang w:eastAsia="tr-TR"/>
        </w:rPr>
        <w:t>f</w:t>
      </w:r>
      <w:r w:rsidRPr="00A32F96">
        <w:rPr>
          <w:rFonts w:ascii="Times New Roman" w:eastAsia="Times New Roman" w:hAnsi="Times New Roman" w:cs="Times New Roman"/>
          <w:spacing w:val="3"/>
          <w:w w:val="102"/>
          <w:sz w:val="24"/>
          <w:szCs w:val="24"/>
          <w:lang w:eastAsia="tr-TR"/>
        </w:rPr>
        <w:t>l</w:t>
      </w:r>
      <w:r w:rsidRPr="00A32F96">
        <w:rPr>
          <w:rFonts w:ascii="Times New Roman" w:eastAsia="Times New Roman" w:hAnsi="Times New Roman" w:cs="Times New Roman"/>
          <w:spacing w:val="-3"/>
          <w:w w:val="102"/>
          <w:sz w:val="24"/>
          <w:szCs w:val="24"/>
          <w:lang w:eastAsia="tr-TR"/>
        </w:rPr>
        <w:t>a</w:t>
      </w:r>
      <w:r w:rsidRPr="00A32F96">
        <w:rPr>
          <w:rFonts w:ascii="Times New Roman" w:eastAsia="Times New Roman" w:hAnsi="Times New Roman" w:cs="Times New Roman"/>
          <w:spacing w:val="3"/>
          <w:w w:val="102"/>
          <w:sz w:val="24"/>
          <w:szCs w:val="24"/>
          <w:lang w:eastAsia="tr-TR"/>
        </w:rPr>
        <w:t>r</w:t>
      </w:r>
      <w:r w:rsidRPr="00A32F96">
        <w:rPr>
          <w:rFonts w:ascii="Times New Roman" w:eastAsia="Times New Roman" w:hAnsi="Times New Roman" w:cs="Times New Roman"/>
          <w:spacing w:val="-2"/>
          <w:w w:val="102"/>
          <w:sz w:val="24"/>
          <w:szCs w:val="24"/>
          <w:lang w:eastAsia="tr-TR"/>
        </w:rPr>
        <w:t>d</w:t>
      </w:r>
      <w:r w:rsidRPr="00A32F96">
        <w:rPr>
          <w:rFonts w:ascii="Times New Roman" w:eastAsia="Times New Roman" w:hAnsi="Times New Roman" w:cs="Times New Roman"/>
          <w:w w:val="102"/>
          <w:sz w:val="24"/>
          <w:szCs w:val="24"/>
          <w:lang w:eastAsia="tr-TR"/>
        </w:rPr>
        <w:t>aki ilk</w:t>
      </w:r>
      <w:r w:rsidRPr="00A32F96">
        <w:rPr>
          <w:rFonts w:ascii="Times New Roman" w:eastAsia="Times New Roman" w:hAnsi="Times New Roman" w:cs="Times New Roman"/>
          <w:sz w:val="24"/>
          <w:szCs w:val="24"/>
          <w:lang w:eastAsia="tr-TR"/>
        </w:rPr>
        <w:t xml:space="preserve"> </w:t>
      </w:r>
      <w:r w:rsidRPr="00A32F96">
        <w:rPr>
          <w:rFonts w:ascii="Times New Roman" w:eastAsia="Times New Roman" w:hAnsi="Times New Roman" w:cs="Times New Roman"/>
          <w:spacing w:val="3"/>
          <w:w w:val="102"/>
          <w:sz w:val="24"/>
          <w:szCs w:val="24"/>
          <w:lang w:eastAsia="tr-TR"/>
        </w:rPr>
        <w:t>c</w:t>
      </w:r>
      <w:r w:rsidRPr="00A32F96">
        <w:rPr>
          <w:rFonts w:ascii="Times New Roman" w:eastAsia="Times New Roman" w:hAnsi="Times New Roman" w:cs="Times New Roman"/>
          <w:w w:val="102"/>
          <w:sz w:val="24"/>
          <w:szCs w:val="24"/>
          <w:lang w:eastAsia="tr-TR"/>
        </w:rPr>
        <w:t>ümlelerin</w:t>
      </w:r>
      <w:r w:rsidRPr="00A32F96">
        <w:rPr>
          <w:rFonts w:ascii="Times New Roman" w:eastAsia="Times New Roman" w:hAnsi="Times New Roman" w:cs="Times New Roman"/>
          <w:sz w:val="24"/>
          <w:szCs w:val="24"/>
          <w:lang w:eastAsia="tr-TR"/>
        </w:rPr>
        <w:t xml:space="preserve"> </w:t>
      </w:r>
      <w:r w:rsidRPr="00A32F96">
        <w:rPr>
          <w:rFonts w:ascii="Times New Roman" w:eastAsia="Times New Roman" w:hAnsi="Times New Roman" w:cs="Times New Roman"/>
          <w:spacing w:val="-3"/>
          <w:w w:val="102"/>
          <w:sz w:val="24"/>
          <w:szCs w:val="24"/>
          <w:lang w:eastAsia="tr-TR"/>
        </w:rPr>
        <w:t>b</w:t>
      </w:r>
      <w:r w:rsidRPr="00A32F96">
        <w:rPr>
          <w:rFonts w:ascii="Times New Roman" w:eastAsia="Times New Roman" w:hAnsi="Times New Roman" w:cs="Times New Roman"/>
          <w:spacing w:val="3"/>
          <w:w w:val="102"/>
          <w:sz w:val="24"/>
          <w:szCs w:val="24"/>
          <w:lang w:eastAsia="tr-TR"/>
        </w:rPr>
        <w:t>i</w:t>
      </w:r>
      <w:r w:rsidRPr="00A32F96">
        <w:rPr>
          <w:rFonts w:ascii="Times New Roman" w:eastAsia="Times New Roman" w:hAnsi="Times New Roman" w:cs="Times New Roman"/>
          <w:w w:val="102"/>
          <w:sz w:val="24"/>
          <w:szCs w:val="24"/>
          <w:lang w:eastAsia="tr-TR"/>
        </w:rPr>
        <w:t>r</w:t>
      </w:r>
      <w:r w:rsidRPr="00A32F96">
        <w:rPr>
          <w:rFonts w:ascii="Times New Roman" w:eastAsia="Times New Roman" w:hAnsi="Times New Roman" w:cs="Times New Roman"/>
          <w:sz w:val="24"/>
          <w:szCs w:val="24"/>
          <w:lang w:eastAsia="tr-TR"/>
        </w:rPr>
        <w:t xml:space="preserve"> </w:t>
      </w:r>
      <w:r w:rsidRPr="00A32F96">
        <w:rPr>
          <w:rFonts w:ascii="Times New Roman" w:eastAsia="Times New Roman" w:hAnsi="Times New Roman" w:cs="Times New Roman"/>
          <w:w w:val="102"/>
          <w:sz w:val="24"/>
          <w:szCs w:val="24"/>
          <w:lang w:eastAsia="tr-TR"/>
        </w:rPr>
        <w:t>araya</w:t>
      </w:r>
      <w:r w:rsidRPr="00A32F96">
        <w:rPr>
          <w:rFonts w:ascii="Times New Roman" w:eastAsia="Times New Roman" w:hAnsi="Times New Roman" w:cs="Times New Roman"/>
          <w:spacing w:val="-19"/>
          <w:sz w:val="24"/>
          <w:szCs w:val="24"/>
          <w:lang w:eastAsia="tr-TR"/>
        </w:rPr>
        <w:t xml:space="preserve"> </w:t>
      </w:r>
      <w:r w:rsidRPr="00A32F96">
        <w:rPr>
          <w:rFonts w:ascii="Times New Roman" w:eastAsia="Times New Roman" w:hAnsi="Times New Roman" w:cs="Times New Roman"/>
          <w:spacing w:val="-4"/>
          <w:w w:val="102"/>
          <w:sz w:val="24"/>
          <w:szCs w:val="24"/>
          <w:lang w:eastAsia="tr-TR"/>
        </w:rPr>
        <w:t>g</w:t>
      </w:r>
      <w:r w:rsidRPr="00A32F96">
        <w:rPr>
          <w:rFonts w:ascii="Times New Roman" w:eastAsia="Times New Roman" w:hAnsi="Times New Roman" w:cs="Times New Roman"/>
          <w:w w:val="102"/>
          <w:sz w:val="24"/>
          <w:szCs w:val="24"/>
          <w:lang w:eastAsia="tr-TR"/>
        </w:rPr>
        <w:t>etiri</w:t>
      </w:r>
      <w:r w:rsidRPr="00A32F96">
        <w:rPr>
          <w:rFonts w:ascii="Times New Roman" w:eastAsia="Times New Roman" w:hAnsi="Times New Roman" w:cs="Times New Roman"/>
          <w:spacing w:val="3"/>
          <w:w w:val="102"/>
          <w:sz w:val="24"/>
          <w:szCs w:val="24"/>
          <w:lang w:eastAsia="tr-TR"/>
        </w:rPr>
        <w:t>l</w:t>
      </w:r>
      <w:r w:rsidRPr="00A32F96">
        <w:rPr>
          <w:rFonts w:ascii="Times New Roman" w:eastAsia="Times New Roman" w:hAnsi="Times New Roman" w:cs="Times New Roman"/>
          <w:w w:val="102"/>
          <w:sz w:val="24"/>
          <w:szCs w:val="24"/>
          <w:lang w:eastAsia="tr-TR"/>
        </w:rPr>
        <w:t>mesin</w:t>
      </w:r>
      <w:r w:rsidRPr="00A32F96">
        <w:rPr>
          <w:rFonts w:ascii="Times New Roman" w:eastAsia="Times New Roman" w:hAnsi="Times New Roman" w:cs="Times New Roman"/>
          <w:spacing w:val="-2"/>
          <w:w w:val="102"/>
          <w:sz w:val="24"/>
          <w:szCs w:val="24"/>
          <w:lang w:eastAsia="tr-TR"/>
        </w:rPr>
        <w:t>d</w:t>
      </w:r>
      <w:r w:rsidRPr="00A32F96">
        <w:rPr>
          <w:rFonts w:ascii="Times New Roman" w:eastAsia="Times New Roman" w:hAnsi="Times New Roman" w:cs="Times New Roman"/>
          <w:w w:val="102"/>
          <w:sz w:val="24"/>
          <w:szCs w:val="24"/>
          <w:lang w:eastAsia="tr-TR"/>
        </w:rPr>
        <w:t>en</w:t>
      </w:r>
      <w:r w:rsidRPr="00A32F96">
        <w:rPr>
          <w:rFonts w:ascii="Times New Roman" w:eastAsia="Times New Roman" w:hAnsi="Times New Roman" w:cs="Times New Roman"/>
          <w:sz w:val="24"/>
          <w:szCs w:val="24"/>
          <w:lang w:eastAsia="tr-TR"/>
        </w:rPr>
        <w:t xml:space="preserve"> </w:t>
      </w:r>
      <w:r w:rsidRPr="00A32F96">
        <w:rPr>
          <w:rFonts w:ascii="Times New Roman" w:eastAsia="Times New Roman" w:hAnsi="Times New Roman" w:cs="Times New Roman"/>
          <w:w w:val="102"/>
          <w:sz w:val="24"/>
          <w:szCs w:val="24"/>
          <w:lang w:eastAsia="tr-TR"/>
        </w:rPr>
        <w:t>ol</w:t>
      </w:r>
      <w:r w:rsidRPr="00A32F96">
        <w:rPr>
          <w:rFonts w:ascii="Times New Roman" w:eastAsia="Times New Roman" w:hAnsi="Times New Roman" w:cs="Times New Roman"/>
          <w:spacing w:val="13"/>
          <w:w w:val="102"/>
          <w:sz w:val="24"/>
          <w:szCs w:val="24"/>
          <w:lang w:eastAsia="tr-TR"/>
        </w:rPr>
        <w:t>u</w:t>
      </w:r>
      <w:r w:rsidRPr="00A32F96">
        <w:rPr>
          <w:rFonts w:ascii="Times New Roman" w:eastAsia="Times New Roman" w:hAnsi="Times New Roman" w:cs="Times New Roman"/>
          <w:spacing w:val="4"/>
          <w:w w:val="102"/>
          <w:sz w:val="24"/>
          <w:szCs w:val="24"/>
          <w:lang w:eastAsia="tr-TR"/>
        </w:rPr>
        <w:t>ş</w:t>
      </w:r>
      <w:r w:rsidRPr="00A32F96">
        <w:rPr>
          <w:rFonts w:ascii="Times New Roman" w:eastAsia="Times New Roman" w:hAnsi="Times New Roman" w:cs="Times New Roman"/>
          <w:spacing w:val="-3"/>
          <w:w w:val="102"/>
          <w:sz w:val="24"/>
          <w:szCs w:val="24"/>
          <w:lang w:eastAsia="tr-TR"/>
        </w:rPr>
        <w:t>a</w:t>
      </w:r>
      <w:r w:rsidRPr="00A32F96">
        <w:rPr>
          <w:rFonts w:ascii="Times New Roman" w:eastAsia="Times New Roman" w:hAnsi="Times New Roman" w:cs="Times New Roman"/>
          <w:w w:val="102"/>
          <w:sz w:val="24"/>
          <w:szCs w:val="24"/>
          <w:lang w:eastAsia="tr-TR"/>
        </w:rPr>
        <w:t>n</w:t>
      </w:r>
      <w:r w:rsidRPr="00A32F96">
        <w:rPr>
          <w:rFonts w:ascii="Times New Roman" w:eastAsia="Times New Roman" w:hAnsi="Times New Roman" w:cs="Times New Roman"/>
          <w:sz w:val="24"/>
          <w:szCs w:val="24"/>
          <w:lang w:eastAsia="tr-TR"/>
        </w:rPr>
        <w:t xml:space="preserve"> </w:t>
      </w:r>
      <w:r w:rsidRPr="00A32F96">
        <w:rPr>
          <w:rFonts w:ascii="Times New Roman" w:eastAsia="Times New Roman" w:hAnsi="Times New Roman" w:cs="Times New Roman"/>
          <w:w w:val="102"/>
          <w:sz w:val="24"/>
          <w:szCs w:val="24"/>
          <w:lang w:eastAsia="tr-TR"/>
        </w:rPr>
        <w:t>bir</w:t>
      </w:r>
      <w:r w:rsidRPr="00A32F96">
        <w:rPr>
          <w:rFonts w:ascii="Times New Roman" w:eastAsia="Times New Roman" w:hAnsi="Times New Roman" w:cs="Times New Roman"/>
          <w:sz w:val="24"/>
          <w:szCs w:val="24"/>
          <w:lang w:eastAsia="tr-TR"/>
        </w:rPr>
        <w:t xml:space="preserve"> </w:t>
      </w:r>
      <w:r w:rsidRPr="00A32F96">
        <w:rPr>
          <w:rFonts w:ascii="Times New Roman" w:eastAsia="Times New Roman" w:hAnsi="Times New Roman" w:cs="Times New Roman"/>
          <w:spacing w:val="5"/>
          <w:w w:val="102"/>
          <w:sz w:val="24"/>
          <w:szCs w:val="24"/>
          <w:lang w:eastAsia="tr-TR"/>
        </w:rPr>
        <w:t>k</w:t>
      </w:r>
      <w:r w:rsidRPr="00A32F96">
        <w:rPr>
          <w:rFonts w:ascii="Times New Roman" w:eastAsia="Times New Roman" w:hAnsi="Times New Roman" w:cs="Times New Roman"/>
          <w:spacing w:val="1"/>
          <w:w w:val="102"/>
          <w:sz w:val="24"/>
          <w:szCs w:val="24"/>
          <w:lang w:eastAsia="tr-TR"/>
        </w:rPr>
        <w:t>ısı</w:t>
      </w:r>
      <w:r w:rsidRPr="00A32F96">
        <w:rPr>
          <w:rFonts w:ascii="Times New Roman" w:eastAsia="Times New Roman" w:hAnsi="Times New Roman" w:cs="Times New Roman"/>
          <w:w w:val="102"/>
          <w:sz w:val="24"/>
          <w:szCs w:val="24"/>
          <w:lang w:eastAsia="tr-TR"/>
        </w:rPr>
        <w:t>m olmamal</w:t>
      </w:r>
      <w:r w:rsidRPr="00A32F96">
        <w:rPr>
          <w:rFonts w:ascii="Times New Roman" w:eastAsia="Times New Roman" w:hAnsi="Times New Roman" w:cs="Times New Roman"/>
          <w:spacing w:val="1"/>
          <w:w w:val="102"/>
          <w:sz w:val="24"/>
          <w:szCs w:val="24"/>
          <w:lang w:eastAsia="tr-TR"/>
        </w:rPr>
        <w:t>ıdır.</w:t>
      </w:r>
      <w:r w:rsidRPr="00A32F96">
        <w:rPr>
          <w:rFonts w:ascii="Times New Roman" w:eastAsia="Times New Roman" w:hAnsi="Times New Roman" w:cs="Times New Roman"/>
          <w:spacing w:val="8"/>
          <w:sz w:val="24"/>
          <w:szCs w:val="24"/>
          <w:lang w:eastAsia="tr-TR"/>
        </w:rPr>
        <w:t xml:space="preserve"> </w:t>
      </w:r>
      <w:r w:rsidRPr="00A32F96">
        <w:rPr>
          <w:rFonts w:ascii="Times New Roman" w:eastAsia="Times New Roman" w:hAnsi="Times New Roman" w:cs="Times New Roman"/>
          <w:w w:val="102"/>
          <w:sz w:val="24"/>
          <w:szCs w:val="24"/>
          <w:lang w:eastAsia="tr-TR"/>
        </w:rPr>
        <w:t>Özette</w:t>
      </w:r>
      <w:r w:rsidRPr="00A32F96">
        <w:rPr>
          <w:rFonts w:ascii="Times New Roman" w:eastAsia="Times New Roman" w:hAnsi="Times New Roman" w:cs="Times New Roman"/>
          <w:spacing w:val="6"/>
          <w:sz w:val="24"/>
          <w:szCs w:val="24"/>
          <w:lang w:eastAsia="tr-TR"/>
        </w:rPr>
        <w:t xml:space="preserve"> </w:t>
      </w:r>
      <w:r w:rsidRPr="00A32F96">
        <w:rPr>
          <w:rFonts w:ascii="Times New Roman" w:eastAsia="Times New Roman" w:hAnsi="Times New Roman" w:cs="Times New Roman"/>
          <w:w w:val="102"/>
          <w:sz w:val="24"/>
          <w:szCs w:val="24"/>
          <w:lang w:eastAsia="tr-TR"/>
        </w:rPr>
        <w:t>tezin</w:t>
      </w:r>
      <w:r w:rsidRPr="00A32F96">
        <w:rPr>
          <w:rFonts w:ascii="Times New Roman" w:eastAsia="Times New Roman" w:hAnsi="Times New Roman" w:cs="Times New Roman"/>
          <w:spacing w:val="6"/>
          <w:sz w:val="24"/>
          <w:szCs w:val="24"/>
          <w:lang w:eastAsia="tr-TR"/>
        </w:rPr>
        <w:t xml:space="preserve"> </w:t>
      </w:r>
      <w:r w:rsidRPr="00A32F96">
        <w:rPr>
          <w:rFonts w:ascii="Times New Roman" w:eastAsia="Times New Roman" w:hAnsi="Times New Roman" w:cs="Times New Roman"/>
          <w:w w:val="102"/>
          <w:sz w:val="24"/>
          <w:szCs w:val="24"/>
          <w:lang w:eastAsia="tr-TR"/>
        </w:rPr>
        <w:t>am</w:t>
      </w:r>
      <w:r w:rsidRPr="00A32F96">
        <w:rPr>
          <w:rFonts w:ascii="Times New Roman" w:eastAsia="Times New Roman" w:hAnsi="Times New Roman" w:cs="Times New Roman"/>
          <w:spacing w:val="-3"/>
          <w:w w:val="102"/>
          <w:sz w:val="24"/>
          <w:szCs w:val="24"/>
          <w:lang w:eastAsia="tr-TR"/>
        </w:rPr>
        <w:t>a</w:t>
      </w:r>
      <w:r w:rsidRPr="00A32F96">
        <w:rPr>
          <w:rFonts w:ascii="Times New Roman" w:eastAsia="Times New Roman" w:hAnsi="Times New Roman" w:cs="Times New Roman"/>
          <w:spacing w:val="5"/>
          <w:w w:val="102"/>
          <w:sz w:val="24"/>
          <w:szCs w:val="24"/>
          <w:lang w:eastAsia="tr-TR"/>
        </w:rPr>
        <w:t>c</w:t>
      </w:r>
      <w:r w:rsidRPr="00A32F96">
        <w:rPr>
          <w:rFonts w:ascii="Times New Roman" w:eastAsia="Times New Roman" w:hAnsi="Times New Roman" w:cs="Times New Roman"/>
          <w:spacing w:val="1"/>
          <w:w w:val="102"/>
          <w:sz w:val="24"/>
          <w:szCs w:val="24"/>
          <w:lang w:eastAsia="tr-TR"/>
        </w:rPr>
        <w:t>ı</w:t>
      </w:r>
      <w:r w:rsidRPr="00A32F96">
        <w:rPr>
          <w:rFonts w:ascii="Times New Roman" w:eastAsia="Times New Roman" w:hAnsi="Times New Roman" w:cs="Times New Roman"/>
          <w:w w:val="102"/>
          <w:sz w:val="24"/>
          <w:szCs w:val="24"/>
          <w:lang w:eastAsia="tr-TR"/>
        </w:rPr>
        <w:t>,</w:t>
      </w:r>
      <w:r w:rsidRPr="00A32F96">
        <w:rPr>
          <w:rFonts w:ascii="Times New Roman" w:eastAsia="Times New Roman" w:hAnsi="Times New Roman" w:cs="Times New Roman"/>
          <w:spacing w:val="4"/>
          <w:sz w:val="24"/>
          <w:szCs w:val="24"/>
          <w:lang w:eastAsia="tr-TR"/>
        </w:rPr>
        <w:t xml:space="preserve"> </w:t>
      </w:r>
      <w:r w:rsidRPr="00A32F96">
        <w:rPr>
          <w:rFonts w:ascii="Times New Roman" w:eastAsia="Times New Roman" w:hAnsi="Times New Roman" w:cs="Times New Roman"/>
          <w:spacing w:val="2"/>
          <w:w w:val="102"/>
          <w:sz w:val="24"/>
          <w:szCs w:val="24"/>
          <w:lang w:eastAsia="tr-TR"/>
        </w:rPr>
        <w:t>k</w:t>
      </w:r>
      <w:r w:rsidRPr="00A32F96">
        <w:rPr>
          <w:rFonts w:ascii="Times New Roman" w:eastAsia="Times New Roman" w:hAnsi="Times New Roman" w:cs="Times New Roman"/>
          <w:spacing w:val="-3"/>
          <w:w w:val="102"/>
          <w:sz w:val="24"/>
          <w:szCs w:val="24"/>
          <w:lang w:eastAsia="tr-TR"/>
        </w:rPr>
        <w:t>a</w:t>
      </w:r>
      <w:r w:rsidRPr="00A32F96">
        <w:rPr>
          <w:rFonts w:ascii="Times New Roman" w:eastAsia="Times New Roman" w:hAnsi="Times New Roman" w:cs="Times New Roman"/>
          <w:w w:val="102"/>
          <w:sz w:val="24"/>
          <w:szCs w:val="24"/>
          <w:lang w:eastAsia="tr-TR"/>
        </w:rPr>
        <w:t>psam</w:t>
      </w:r>
      <w:r w:rsidRPr="00A32F96">
        <w:rPr>
          <w:rFonts w:ascii="Times New Roman" w:eastAsia="Times New Roman" w:hAnsi="Times New Roman" w:cs="Times New Roman"/>
          <w:spacing w:val="1"/>
          <w:w w:val="102"/>
          <w:sz w:val="24"/>
          <w:szCs w:val="24"/>
          <w:lang w:eastAsia="tr-TR"/>
        </w:rPr>
        <w:t>ı</w:t>
      </w:r>
      <w:r w:rsidRPr="00A32F96">
        <w:rPr>
          <w:rFonts w:ascii="Times New Roman" w:eastAsia="Times New Roman" w:hAnsi="Times New Roman" w:cs="Times New Roman"/>
          <w:w w:val="102"/>
          <w:sz w:val="24"/>
          <w:szCs w:val="24"/>
          <w:lang w:eastAsia="tr-TR"/>
        </w:rPr>
        <w:t>,</w:t>
      </w:r>
      <w:r w:rsidRPr="00A32F96">
        <w:rPr>
          <w:rFonts w:ascii="Times New Roman" w:eastAsia="Times New Roman" w:hAnsi="Times New Roman" w:cs="Times New Roman"/>
          <w:spacing w:val="6"/>
          <w:sz w:val="24"/>
          <w:szCs w:val="24"/>
          <w:lang w:eastAsia="tr-TR"/>
        </w:rPr>
        <w:t xml:space="preserve"> </w:t>
      </w:r>
      <w:r w:rsidRPr="00A32F96">
        <w:rPr>
          <w:rFonts w:ascii="Times New Roman" w:eastAsia="Times New Roman" w:hAnsi="Times New Roman" w:cs="Times New Roman"/>
          <w:w w:val="102"/>
          <w:sz w:val="24"/>
          <w:szCs w:val="24"/>
          <w:lang w:eastAsia="tr-TR"/>
        </w:rPr>
        <w:t>kulla</w:t>
      </w:r>
      <w:r w:rsidRPr="00A32F96">
        <w:rPr>
          <w:rFonts w:ascii="Times New Roman" w:eastAsia="Times New Roman" w:hAnsi="Times New Roman" w:cs="Times New Roman"/>
          <w:spacing w:val="2"/>
          <w:w w:val="102"/>
          <w:sz w:val="24"/>
          <w:szCs w:val="24"/>
          <w:lang w:eastAsia="tr-TR"/>
        </w:rPr>
        <w:t>n</w:t>
      </w:r>
      <w:r w:rsidRPr="00A32F96">
        <w:rPr>
          <w:rFonts w:ascii="Times New Roman" w:eastAsia="Times New Roman" w:hAnsi="Times New Roman" w:cs="Times New Roman"/>
          <w:spacing w:val="1"/>
          <w:w w:val="102"/>
          <w:sz w:val="24"/>
          <w:szCs w:val="24"/>
          <w:lang w:eastAsia="tr-TR"/>
        </w:rPr>
        <w:t>ı</w:t>
      </w:r>
      <w:r w:rsidRPr="00A32F96">
        <w:rPr>
          <w:rFonts w:ascii="Times New Roman" w:eastAsia="Times New Roman" w:hAnsi="Times New Roman" w:cs="Times New Roman"/>
          <w:w w:val="102"/>
          <w:sz w:val="24"/>
          <w:szCs w:val="24"/>
          <w:lang w:eastAsia="tr-TR"/>
        </w:rPr>
        <w:t>lan</w:t>
      </w:r>
      <w:r w:rsidRPr="00A32F96">
        <w:rPr>
          <w:rFonts w:ascii="Times New Roman" w:eastAsia="Times New Roman" w:hAnsi="Times New Roman" w:cs="Times New Roman"/>
          <w:spacing w:val="4"/>
          <w:sz w:val="24"/>
          <w:szCs w:val="24"/>
          <w:lang w:eastAsia="tr-TR"/>
        </w:rPr>
        <w:t xml:space="preserve"> </w:t>
      </w:r>
      <w:r w:rsidRPr="00A32F96">
        <w:rPr>
          <w:rFonts w:ascii="Times New Roman" w:eastAsia="Times New Roman" w:hAnsi="Times New Roman" w:cs="Times New Roman"/>
          <w:w w:val="102"/>
          <w:sz w:val="24"/>
          <w:szCs w:val="24"/>
          <w:lang w:eastAsia="tr-TR"/>
        </w:rPr>
        <w:t>yöntem(</w:t>
      </w:r>
      <w:proofErr w:type="spellStart"/>
      <w:r w:rsidRPr="00A32F96">
        <w:rPr>
          <w:rFonts w:ascii="Times New Roman" w:eastAsia="Times New Roman" w:hAnsi="Times New Roman" w:cs="Times New Roman"/>
          <w:w w:val="102"/>
          <w:sz w:val="24"/>
          <w:szCs w:val="24"/>
          <w:lang w:eastAsia="tr-TR"/>
        </w:rPr>
        <w:t>ler</w:t>
      </w:r>
      <w:proofErr w:type="spellEnd"/>
      <w:r w:rsidRPr="00A32F96">
        <w:rPr>
          <w:rFonts w:ascii="Times New Roman" w:eastAsia="Times New Roman" w:hAnsi="Times New Roman" w:cs="Times New Roman"/>
          <w:w w:val="102"/>
          <w:sz w:val="24"/>
          <w:szCs w:val="24"/>
          <w:lang w:eastAsia="tr-TR"/>
        </w:rPr>
        <w:t>)</w:t>
      </w:r>
      <w:r w:rsidRPr="00A32F96">
        <w:rPr>
          <w:rFonts w:ascii="Times New Roman" w:eastAsia="Times New Roman" w:hAnsi="Times New Roman" w:cs="Times New Roman"/>
          <w:spacing w:val="6"/>
          <w:sz w:val="24"/>
          <w:szCs w:val="24"/>
          <w:lang w:eastAsia="tr-TR"/>
        </w:rPr>
        <w:t xml:space="preserve"> </w:t>
      </w:r>
      <w:r w:rsidRPr="00A32F96">
        <w:rPr>
          <w:rFonts w:ascii="Times New Roman" w:eastAsia="Times New Roman" w:hAnsi="Times New Roman" w:cs="Times New Roman"/>
          <w:spacing w:val="-4"/>
          <w:w w:val="102"/>
          <w:sz w:val="24"/>
          <w:szCs w:val="24"/>
          <w:lang w:eastAsia="tr-TR"/>
        </w:rPr>
        <w:t>v</w:t>
      </w:r>
      <w:r w:rsidRPr="00A32F96">
        <w:rPr>
          <w:rFonts w:ascii="Times New Roman" w:eastAsia="Times New Roman" w:hAnsi="Times New Roman" w:cs="Times New Roman"/>
          <w:w w:val="102"/>
          <w:sz w:val="24"/>
          <w:szCs w:val="24"/>
          <w:lang w:eastAsia="tr-TR"/>
        </w:rPr>
        <w:t>e</w:t>
      </w:r>
      <w:r w:rsidRPr="00A32F96">
        <w:rPr>
          <w:rFonts w:ascii="Times New Roman" w:eastAsia="Times New Roman" w:hAnsi="Times New Roman" w:cs="Times New Roman"/>
          <w:spacing w:val="6"/>
          <w:sz w:val="24"/>
          <w:szCs w:val="24"/>
          <w:lang w:eastAsia="tr-TR"/>
        </w:rPr>
        <w:t xml:space="preserve"> </w:t>
      </w:r>
      <w:r w:rsidRPr="00A32F96">
        <w:rPr>
          <w:rFonts w:ascii="Times New Roman" w:eastAsia="Times New Roman" w:hAnsi="Times New Roman" w:cs="Times New Roman"/>
          <w:w w:val="102"/>
          <w:sz w:val="24"/>
          <w:szCs w:val="24"/>
          <w:lang w:eastAsia="tr-TR"/>
        </w:rPr>
        <w:t>v</w:t>
      </w:r>
      <w:r w:rsidRPr="00A32F96">
        <w:rPr>
          <w:rFonts w:ascii="Times New Roman" w:eastAsia="Times New Roman" w:hAnsi="Times New Roman" w:cs="Times New Roman"/>
          <w:spacing w:val="-3"/>
          <w:w w:val="102"/>
          <w:sz w:val="24"/>
          <w:szCs w:val="24"/>
          <w:lang w:eastAsia="tr-TR"/>
        </w:rPr>
        <w:t>a</w:t>
      </w:r>
      <w:r w:rsidRPr="00A32F96">
        <w:rPr>
          <w:rFonts w:ascii="Times New Roman" w:eastAsia="Times New Roman" w:hAnsi="Times New Roman" w:cs="Times New Roman"/>
          <w:spacing w:val="1"/>
          <w:w w:val="102"/>
          <w:sz w:val="24"/>
          <w:szCs w:val="24"/>
          <w:lang w:eastAsia="tr-TR"/>
        </w:rPr>
        <w:t>rı</w:t>
      </w:r>
      <w:r w:rsidRPr="00A32F96">
        <w:rPr>
          <w:rFonts w:ascii="Times New Roman" w:eastAsia="Times New Roman" w:hAnsi="Times New Roman" w:cs="Times New Roman"/>
          <w:w w:val="102"/>
          <w:sz w:val="24"/>
          <w:szCs w:val="24"/>
          <w:lang w:eastAsia="tr-TR"/>
        </w:rPr>
        <w:t>l</w:t>
      </w:r>
      <w:r w:rsidRPr="00A32F96">
        <w:rPr>
          <w:rFonts w:ascii="Times New Roman" w:eastAsia="Times New Roman" w:hAnsi="Times New Roman" w:cs="Times New Roman"/>
          <w:spacing w:val="-3"/>
          <w:w w:val="102"/>
          <w:sz w:val="24"/>
          <w:szCs w:val="24"/>
          <w:lang w:eastAsia="tr-TR"/>
        </w:rPr>
        <w:t>a</w:t>
      </w:r>
      <w:r w:rsidRPr="00A32F96">
        <w:rPr>
          <w:rFonts w:ascii="Times New Roman" w:eastAsia="Times New Roman" w:hAnsi="Times New Roman" w:cs="Times New Roman"/>
          <w:w w:val="102"/>
          <w:sz w:val="24"/>
          <w:szCs w:val="24"/>
          <w:lang w:eastAsia="tr-TR"/>
        </w:rPr>
        <w:t xml:space="preserve">n </w:t>
      </w:r>
      <w:r w:rsidRPr="00A32F96">
        <w:rPr>
          <w:rFonts w:ascii="Times New Roman" w:eastAsia="Times New Roman" w:hAnsi="Times New Roman" w:cs="Times New Roman"/>
          <w:spacing w:val="4"/>
          <w:w w:val="102"/>
          <w:sz w:val="24"/>
          <w:szCs w:val="24"/>
          <w:lang w:eastAsia="tr-TR"/>
        </w:rPr>
        <w:t>s</w:t>
      </w:r>
      <w:r w:rsidRPr="00A32F96">
        <w:rPr>
          <w:rFonts w:ascii="Times New Roman" w:eastAsia="Times New Roman" w:hAnsi="Times New Roman" w:cs="Times New Roman"/>
          <w:w w:val="102"/>
          <w:sz w:val="24"/>
          <w:szCs w:val="24"/>
          <w:lang w:eastAsia="tr-TR"/>
        </w:rPr>
        <w:t>onu</w:t>
      </w:r>
      <w:r w:rsidRPr="00A32F96">
        <w:rPr>
          <w:rFonts w:ascii="Times New Roman" w:eastAsia="Times New Roman" w:hAnsi="Times New Roman" w:cs="Times New Roman"/>
          <w:spacing w:val="3"/>
          <w:w w:val="102"/>
          <w:sz w:val="24"/>
          <w:szCs w:val="24"/>
          <w:lang w:eastAsia="tr-TR"/>
        </w:rPr>
        <w:t>ç</w:t>
      </w:r>
      <w:r w:rsidRPr="00A32F96">
        <w:rPr>
          <w:rFonts w:ascii="Times New Roman" w:eastAsia="Times New Roman" w:hAnsi="Times New Roman" w:cs="Times New Roman"/>
          <w:w w:val="102"/>
          <w:sz w:val="24"/>
          <w:szCs w:val="24"/>
          <w:lang w:eastAsia="tr-TR"/>
        </w:rPr>
        <w:t>(</w:t>
      </w:r>
      <w:proofErr w:type="spellStart"/>
      <w:r w:rsidRPr="00A32F96">
        <w:rPr>
          <w:rFonts w:ascii="Times New Roman" w:eastAsia="Times New Roman" w:hAnsi="Times New Roman" w:cs="Times New Roman"/>
          <w:w w:val="102"/>
          <w:sz w:val="24"/>
          <w:szCs w:val="24"/>
          <w:lang w:eastAsia="tr-TR"/>
        </w:rPr>
        <w:t>l</w:t>
      </w:r>
      <w:r w:rsidRPr="00A32F96">
        <w:rPr>
          <w:rFonts w:ascii="Times New Roman" w:eastAsia="Times New Roman" w:hAnsi="Times New Roman" w:cs="Times New Roman"/>
          <w:spacing w:val="-3"/>
          <w:w w:val="102"/>
          <w:sz w:val="24"/>
          <w:szCs w:val="24"/>
          <w:lang w:eastAsia="tr-TR"/>
        </w:rPr>
        <w:t>a</w:t>
      </w:r>
      <w:r w:rsidRPr="00A32F96">
        <w:rPr>
          <w:rFonts w:ascii="Times New Roman" w:eastAsia="Times New Roman" w:hAnsi="Times New Roman" w:cs="Times New Roman"/>
          <w:spacing w:val="3"/>
          <w:w w:val="102"/>
          <w:sz w:val="24"/>
          <w:szCs w:val="24"/>
          <w:lang w:eastAsia="tr-TR"/>
        </w:rPr>
        <w:t>r</w:t>
      </w:r>
      <w:proofErr w:type="spellEnd"/>
      <w:r w:rsidRPr="00A32F96">
        <w:rPr>
          <w:rFonts w:ascii="Times New Roman" w:eastAsia="Times New Roman" w:hAnsi="Times New Roman" w:cs="Times New Roman"/>
          <w:w w:val="102"/>
          <w:sz w:val="24"/>
          <w:szCs w:val="24"/>
          <w:lang w:eastAsia="tr-TR"/>
        </w:rPr>
        <w:t>)</w:t>
      </w:r>
      <w:r w:rsidRPr="00A32F96">
        <w:rPr>
          <w:rFonts w:ascii="Times New Roman" w:eastAsia="Times New Roman" w:hAnsi="Times New Roman" w:cs="Times New Roman"/>
          <w:spacing w:val="28"/>
          <w:sz w:val="24"/>
          <w:szCs w:val="24"/>
          <w:lang w:eastAsia="tr-TR"/>
        </w:rPr>
        <w:t xml:space="preserve"> </w:t>
      </w:r>
      <w:r w:rsidRPr="00A32F96">
        <w:rPr>
          <w:rFonts w:ascii="Times New Roman" w:eastAsia="Times New Roman" w:hAnsi="Times New Roman" w:cs="Times New Roman"/>
          <w:w w:val="102"/>
          <w:sz w:val="24"/>
          <w:szCs w:val="24"/>
          <w:lang w:eastAsia="tr-TR"/>
        </w:rPr>
        <w:t>ile</w:t>
      </w:r>
      <w:r w:rsidRPr="00A32F96">
        <w:rPr>
          <w:rFonts w:ascii="Times New Roman" w:eastAsia="Times New Roman" w:hAnsi="Times New Roman" w:cs="Times New Roman"/>
          <w:spacing w:val="30"/>
          <w:sz w:val="24"/>
          <w:szCs w:val="24"/>
          <w:lang w:eastAsia="tr-TR"/>
        </w:rPr>
        <w:t xml:space="preserve"> </w:t>
      </w:r>
      <w:r w:rsidRPr="00A32F96">
        <w:rPr>
          <w:rFonts w:ascii="Times New Roman" w:eastAsia="Times New Roman" w:hAnsi="Times New Roman" w:cs="Times New Roman"/>
          <w:w w:val="102"/>
          <w:sz w:val="24"/>
          <w:szCs w:val="24"/>
          <w:lang w:eastAsia="tr-TR"/>
        </w:rPr>
        <w:t>bulgula</w:t>
      </w:r>
      <w:r w:rsidRPr="00A32F96">
        <w:rPr>
          <w:rFonts w:ascii="Times New Roman" w:eastAsia="Times New Roman" w:hAnsi="Times New Roman" w:cs="Times New Roman"/>
          <w:spacing w:val="-3"/>
          <w:w w:val="102"/>
          <w:sz w:val="24"/>
          <w:szCs w:val="24"/>
          <w:lang w:eastAsia="tr-TR"/>
        </w:rPr>
        <w:t>r</w:t>
      </w:r>
      <w:r w:rsidRPr="00A32F96">
        <w:rPr>
          <w:rFonts w:ascii="Times New Roman" w:eastAsia="Times New Roman" w:hAnsi="Times New Roman" w:cs="Times New Roman"/>
          <w:spacing w:val="1"/>
          <w:w w:val="102"/>
          <w:sz w:val="24"/>
          <w:szCs w:val="24"/>
          <w:lang w:eastAsia="tr-TR"/>
        </w:rPr>
        <w:t>ı</w:t>
      </w:r>
      <w:r w:rsidRPr="00A32F96">
        <w:rPr>
          <w:rFonts w:ascii="Times New Roman" w:eastAsia="Times New Roman" w:hAnsi="Times New Roman" w:cs="Times New Roman"/>
          <w:w w:val="102"/>
          <w:sz w:val="24"/>
          <w:szCs w:val="24"/>
          <w:lang w:eastAsia="tr-TR"/>
        </w:rPr>
        <w:t>n</w:t>
      </w:r>
      <w:r w:rsidRPr="00A32F96">
        <w:rPr>
          <w:rFonts w:ascii="Times New Roman" w:eastAsia="Times New Roman" w:hAnsi="Times New Roman" w:cs="Times New Roman"/>
          <w:spacing w:val="28"/>
          <w:sz w:val="24"/>
          <w:szCs w:val="24"/>
          <w:lang w:eastAsia="tr-TR"/>
        </w:rPr>
        <w:t xml:space="preserve"> </w:t>
      </w:r>
      <w:r w:rsidRPr="00A32F96">
        <w:rPr>
          <w:rFonts w:ascii="Times New Roman" w:eastAsia="Times New Roman" w:hAnsi="Times New Roman" w:cs="Times New Roman"/>
          <w:spacing w:val="4"/>
          <w:w w:val="102"/>
          <w:sz w:val="24"/>
          <w:szCs w:val="24"/>
          <w:lang w:eastAsia="tr-TR"/>
        </w:rPr>
        <w:t>ç</w:t>
      </w:r>
      <w:r w:rsidRPr="00A32F96">
        <w:rPr>
          <w:rFonts w:ascii="Times New Roman" w:eastAsia="Times New Roman" w:hAnsi="Times New Roman" w:cs="Times New Roman"/>
          <w:spacing w:val="1"/>
          <w:w w:val="102"/>
          <w:sz w:val="24"/>
          <w:szCs w:val="24"/>
          <w:lang w:eastAsia="tr-TR"/>
        </w:rPr>
        <w:t>ı</w:t>
      </w:r>
      <w:r w:rsidRPr="00A32F96">
        <w:rPr>
          <w:rFonts w:ascii="Times New Roman" w:eastAsia="Times New Roman" w:hAnsi="Times New Roman" w:cs="Times New Roman"/>
          <w:w w:val="102"/>
          <w:sz w:val="24"/>
          <w:szCs w:val="24"/>
          <w:lang w:eastAsia="tr-TR"/>
        </w:rPr>
        <w:t>ka</w:t>
      </w:r>
      <w:r w:rsidRPr="00A32F96">
        <w:rPr>
          <w:rFonts w:ascii="Times New Roman" w:eastAsia="Times New Roman" w:hAnsi="Times New Roman" w:cs="Times New Roman"/>
          <w:spacing w:val="1"/>
          <w:w w:val="102"/>
          <w:sz w:val="24"/>
          <w:szCs w:val="24"/>
          <w:lang w:eastAsia="tr-TR"/>
        </w:rPr>
        <w:t>rı</w:t>
      </w:r>
      <w:r w:rsidRPr="00A32F96">
        <w:rPr>
          <w:rFonts w:ascii="Times New Roman" w:eastAsia="Times New Roman" w:hAnsi="Times New Roman" w:cs="Times New Roman"/>
          <w:w w:val="102"/>
          <w:sz w:val="24"/>
          <w:szCs w:val="24"/>
          <w:lang w:eastAsia="tr-TR"/>
        </w:rPr>
        <w:t>mla</w:t>
      </w:r>
      <w:r w:rsidRPr="00A32F96">
        <w:rPr>
          <w:rFonts w:ascii="Times New Roman" w:eastAsia="Times New Roman" w:hAnsi="Times New Roman" w:cs="Times New Roman"/>
          <w:spacing w:val="2"/>
          <w:w w:val="102"/>
          <w:sz w:val="24"/>
          <w:szCs w:val="24"/>
          <w:lang w:eastAsia="tr-TR"/>
        </w:rPr>
        <w:t>r</w:t>
      </w:r>
      <w:r w:rsidRPr="00A32F96">
        <w:rPr>
          <w:rFonts w:ascii="Times New Roman" w:eastAsia="Times New Roman" w:hAnsi="Times New Roman" w:cs="Times New Roman"/>
          <w:w w:val="102"/>
          <w:sz w:val="24"/>
          <w:szCs w:val="24"/>
          <w:lang w:eastAsia="tr-TR"/>
        </w:rPr>
        <w:t>ı</w:t>
      </w:r>
      <w:r w:rsidRPr="00A32F96">
        <w:rPr>
          <w:rFonts w:ascii="Times New Roman" w:eastAsia="Times New Roman" w:hAnsi="Times New Roman" w:cs="Times New Roman"/>
          <w:spacing w:val="-18"/>
          <w:sz w:val="24"/>
          <w:szCs w:val="24"/>
          <w:lang w:eastAsia="tr-TR"/>
        </w:rPr>
        <w:t xml:space="preserve"> </w:t>
      </w:r>
      <w:r w:rsidRPr="00A32F96">
        <w:rPr>
          <w:rFonts w:ascii="Times New Roman" w:eastAsia="Times New Roman" w:hAnsi="Times New Roman" w:cs="Times New Roman"/>
          <w:spacing w:val="1"/>
          <w:w w:val="102"/>
          <w:sz w:val="24"/>
          <w:szCs w:val="24"/>
          <w:lang w:eastAsia="tr-TR"/>
        </w:rPr>
        <w:t>kı</w:t>
      </w:r>
      <w:r w:rsidRPr="00A32F96">
        <w:rPr>
          <w:rFonts w:ascii="Times New Roman" w:eastAsia="Times New Roman" w:hAnsi="Times New Roman" w:cs="Times New Roman"/>
          <w:w w:val="102"/>
          <w:sz w:val="24"/>
          <w:szCs w:val="24"/>
          <w:lang w:eastAsia="tr-TR"/>
        </w:rPr>
        <w:t>sa</w:t>
      </w:r>
      <w:r w:rsidRPr="00A32F96">
        <w:rPr>
          <w:rFonts w:ascii="Times New Roman" w:eastAsia="Times New Roman" w:hAnsi="Times New Roman" w:cs="Times New Roman"/>
          <w:spacing w:val="30"/>
          <w:sz w:val="24"/>
          <w:szCs w:val="24"/>
          <w:lang w:eastAsia="tr-TR"/>
        </w:rPr>
        <w:t xml:space="preserve"> </w:t>
      </w:r>
      <w:r w:rsidRPr="00A32F96">
        <w:rPr>
          <w:rFonts w:ascii="Times New Roman" w:eastAsia="Times New Roman" w:hAnsi="Times New Roman" w:cs="Times New Roman"/>
          <w:spacing w:val="-4"/>
          <w:w w:val="102"/>
          <w:sz w:val="24"/>
          <w:szCs w:val="24"/>
          <w:lang w:eastAsia="tr-TR"/>
        </w:rPr>
        <w:t>v</w:t>
      </w:r>
      <w:r w:rsidRPr="00A32F96">
        <w:rPr>
          <w:rFonts w:ascii="Times New Roman" w:eastAsia="Times New Roman" w:hAnsi="Times New Roman" w:cs="Times New Roman"/>
          <w:w w:val="102"/>
          <w:sz w:val="24"/>
          <w:szCs w:val="24"/>
          <w:lang w:eastAsia="tr-TR"/>
        </w:rPr>
        <w:t>e</w:t>
      </w:r>
      <w:r w:rsidRPr="00A32F96">
        <w:rPr>
          <w:rFonts w:ascii="Times New Roman" w:eastAsia="Times New Roman" w:hAnsi="Times New Roman" w:cs="Times New Roman"/>
          <w:spacing w:val="30"/>
          <w:sz w:val="24"/>
          <w:szCs w:val="24"/>
          <w:lang w:eastAsia="tr-TR"/>
        </w:rPr>
        <w:t xml:space="preserve"> </w:t>
      </w:r>
      <w:r w:rsidRPr="00A32F96">
        <w:rPr>
          <w:rFonts w:ascii="Times New Roman" w:eastAsia="Times New Roman" w:hAnsi="Times New Roman" w:cs="Times New Roman"/>
          <w:w w:val="102"/>
          <w:sz w:val="24"/>
          <w:szCs w:val="24"/>
          <w:lang w:eastAsia="tr-TR"/>
        </w:rPr>
        <w:t>a</w:t>
      </w:r>
      <w:r w:rsidRPr="00A32F96">
        <w:rPr>
          <w:rFonts w:ascii="Times New Roman" w:eastAsia="Times New Roman" w:hAnsi="Times New Roman" w:cs="Times New Roman"/>
          <w:spacing w:val="1"/>
          <w:w w:val="102"/>
          <w:sz w:val="24"/>
          <w:szCs w:val="24"/>
          <w:lang w:eastAsia="tr-TR"/>
        </w:rPr>
        <w:t>çı</w:t>
      </w:r>
      <w:r w:rsidRPr="00A32F96">
        <w:rPr>
          <w:rFonts w:ascii="Times New Roman" w:eastAsia="Times New Roman" w:hAnsi="Times New Roman" w:cs="Times New Roman"/>
          <w:w w:val="102"/>
          <w:sz w:val="24"/>
          <w:szCs w:val="24"/>
          <w:lang w:eastAsia="tr-TR"/>
        </w:rPr>
        <w:t>k</w:t>
      </w:r>
      <w:r w:rsidRPr="00A32F96">
        <w:rPr>
          <w:rFonts w:ascii="Times New Roman" w:eastAsia="Times New Roman" w:hAnsi="Times New Roman" w:cs="Times New Roman"/>
          <w:spacing w:val="28"/>
          <w:sz w:val="24"/>
          <w:szCs w:val="24"/>
          <w:lang w:eastAsia="tr-TR"/>
        </w:rPr>
        <w:t xml:space="preserve"> </w:t>
      </w:r>
      <w:r w:rsidRPr="00A32F96">
        <w:rPr>
          <w:rFonts w:ascii="Times New Roman" w:eastAsia="Times New Roman" w:hAnsi="Times New Roman" w:cs="Times New Roman"/>
          <w:w w:val="102"/>
          <w:sz w:val="24"/>
          <w:szCs w:val="24"/>
          <w:lang w:eastAsia="tr-TR"/>
        </w:rPr>
        <w:t>bir</w:t>
      </w:r>
      <w:r w:rsidRPr="00A32F96">
        <w:rPr>
          <w:rFonts w:ascii="Times New Roman" w:eastAsia="Times New Roman" w:hAnsi="Times New Roman" w:cs="Times New Roman"/>
          <w:spacing w:val="28"/>
          <w:sz w:val="24"/>
          <w:szCs w:val="24"/>
          <w:lang w:eastAsia="tr-TR"/>
        </w:rPr>
        <w:t xml:space="preserve"> </w:t>
      </w:r>
      <w:r w:rsidRPr="00A32F96">
        <w:rPr>
          <w:rFonts w:ascii="Times New Roman" w:eastAsia="Times New Roman" w:hAnsi="Times New Roman" w:cs="Times New Roman"/>
          <w:w w:val="102"/>
          <w:sz w:val="24"/>
          <w:szCs w:val="24"/>
          <w:lang w:eastAsia="tr-TR"/>
        </w:rPr>
        <w:t>t</w:t>
      </w:r>
      <w:r w:rsidRPr="00A32F96">
        <w:rPr>
          <w:rFonts w:ascii="Times New Roman" w:eastAsia="Times New Roman" w:hAnsi="Times New Roman" w:cs="Times New Roman"/>
          <w:spacing w:val="-3"/>
          <w:w w:val="102"/>
          <w:sz w:val="24"/>
          <w:szCs w:val="24"/>
          <w:lang w:eastAsia="tr-TR"/>
        </w:rPr>
        <w:t>a</w:t>
      </w:r>
      <w:r w:rsidRPr="00A32F96">
        <w:rPr>
          <w:rFonts w:ascii="Times New Roman" w:eastAsia="Times New Roman" w:hAnsi="Times New Roman" w:cs="Times New Roman"/>
          <w:spacing w:val="3"/>
          <w:w w:val="102"/>
          <w:sz w:val="24"/>
          <w:szCs w:val="24"/>
          <w:lang w:eastAsia="tr-TR"/>
        </w:rPr>
        <w:t>r</w:t>
      </w:r>
      <w:r w:rsidRPr="00A32F96">
        <w:rPr>
          <w:rFonts w:ascii="Times New Roman" w:eastAsia="Times New Roman" w:hAnsi="Times New Roman" w:cs="Times New Roman"/>
          <w:w w:val="102"/>
          <w:sz w:val="24"/>
          <w:szCs w:val="24"/>
          <w:lang w:eastAsia="tr-TR"/>
        </w:rPr>
        <w:t>z</w:t>
      </w:r>
      <w:r w:rsidRPr="00A32F96">
        <w:rPr>
          <w:rFonts w:ascii="Times New Roman" w:eastAsia="Times New Roman" w:hAnsi="Times New Roman" w:cs="Times New Roman"/>
          <w:spacing w:val="-2"/>
          <w:w w:val="102"/>
          <w:sz w:val="24"/>
          <w:szCs w:val="24"/>
          <w:lang w:eastAsia="tr-TR"/>
        </w:rPr>
        <w:t>d</w:t>
      </w:r>
      <w:r w:rsidRPr="00A32F96">
        <w:rPr>
          <w:rFonts w:ascii="Times New Roman" w:eastAsia="Times New Roman" w:hAnsi="Times New Roman" w:cs="Times New Roman"/>
          <w:w w:val="102"/>
          <w:sz w:val="24"/>
          <w:szCs w:val="24"/>
          <w:lang w:eastAsia="tr-TR"/>
        </w:rPr>
        <w:t>a</w:t>
      </w:r>
      <w:r w:rsidRPr="00A32F96">
        <w:rPr>
          <w:rFonts w:ascii="Times New Roman" w:eastAsia="Times New Roman" w:hAnsi="Times New Roman" w:cs="Times New Roman"/>
          <w:spacing w:val="28"/>
          <w:sz w:val="24"/>
          <w:szCs w:val="24"/>
          <w:lang w:eastAsia="tr-TR"/>
        </w:rPr>
        <w:t xml:space="preserve"> </w:t>
      </w:r>
      <w:r w:rsidRPr="00A32F96">
        <w:rPr>
          <w:rFonts w:ascii="Times New Roman" w:eastAsia="Times New Roman" w:hAnsi="Times New Roman" w:cs="Times New Roman"/>
          <w:spacing w:val="-3"/>
          <w:w w:val="102"/>
          <w:sz w:val="24"/>
          <w:szCs w:val="24"/>
          <w:lang w:eastAsia="tr-TR"/>
        </w:rPr>
        <w:t>b</w:t>
      </w:r>
      <w:r w:rsidRPr="00A32F96">
        <w:rPr>
          <w:rFonts w:ascii="Times New Roman" w:eastAsia="Times New Roman" w:hAnsi="Times New Roman" w:cs="Times New Roman"/>
          <w:w w:val="102"/>
          <w:sz w:val="24"/>
          <w:szCs w:val="24"/>
          <w:lang w:eastAsia="tr-TR"/>
        </w:rPr>
        <w:t>eli</w:t>
      </w:r>
      <w:r w:rsidRPr="00A32F96">
        <w:rPr>
          <w:rFonts w:ascii="Times New Roman" w:eastAsia="Times New Roman" w:hAnsi="Times New Roman" w:cs="Times New Roman"/>
          <w:spacing w:val="3"/>
          <w:w w:val="102"/>
          <w:sz w:val="24"/>
          <w:szCs w:val="24"/>
          <w:lang w:eastAsia="tr-TR"/>
        </w:rPr>
        <w:t>r</w:t>
      </w:r>
      <w:r w:rsidRPr="00A32F96">
        <w:rPr>
          <w:rFonts w:ascii="Times New Roman" w:eastAsia="Times New Roman" w:hAnsi="Times New Roman" w:cs="Times New Roman"/>
          <w:w w:val="102"/>
          <w:sz w:val="24"/>
          <w:szCs w:val="24"/>
          <w:lang w:eastAsia="tr-TR"/>
        </w:rPr>
        <w:t>t</w:t>
      </w:r>
      <w:r w:rsidRPr="00A32F96">
        <w:rPr>
          <w:rFonts w:ascii="Times New Roman" w:eastAsia="Times New Roman" w:hAnsi="Times New Roman" w:cs="Times New Roman"/>
          <w:spacing w:val="3"/>
          <w:w w:val="102"/>
          <w:sz w:val="24"/>
          <w:szCs w:val="24"/>
          <w:lang w:eastAsia="tr-TR"/>
        </w:rPr>
        <w:t>i</w:t>
      </w:r>
      <w:r w:rsidRPr="00A32F96">
        <w:rPr>
          <w:rFonts w:ascii="Times New Roman" w:eastAsia="Times New Roman" w:hAnsi="Times New Roman" w:cs="Times New Roman"/>
          <w:w w:val="102"/>
          <w:sz w:val="24"/>
          <w:szCs w:val="24"/>
          <w:lang w:eastAsia="tr-TR"/>
        </w:rPr>
        <w:t>lmelidir</w:t>
      </w:r>
      <w:r w:rsidRPr="00A32F96">
        <w:rPr>
          <w:rFonts w:ascii="Times New Roman" w:eastAsia="Times New Roman" w:hAnsi="Times New Roman" w:cs="Times New Roman"/>
          <w:spacing w:val="2"/>
          <w:w w:val="102"/>
          <w:sz w:val="24"/>
          <w:szCs w:val="24"/>
          <w:lang w:eastAsia="tr-TR"/>
        </w:rPr>
        <w:t xml:space="preserve">. </w:t>
      </w:r>
      <w:r w:rsidRPr="00A32F96">
        <w:rPr>
          <w:rFonts w:ascii="Times New Roman" w:eastAsia="Times New Roman" w:hAnsi="Times New Roman" w:cs="Times New Roman"/>
          <w:w w:val="102"/>
          <w:sz w:val="24"/>
          <w:szCs w:val="24"/>
          <w:lang w:eastAsia="tr-TR"/>
        </w:rPr>
        <w:t>An</w:t>
      </w:r>
      <w:r w:rsidRPr="00A32F96">
        <w:rPr>
          <w:rFonts w:ascii="Times New Roman" w:eastAsia="Times New Roman" w:hAnsi="Times New Roman" w:cs="Times New Roman"/>
          <w:spacing w:val="3"/>
          <w:w w:val="102"/>
          <w:sz w:val="24"/>
          <w:szCs w:val="24"/>
          <w:lang w:eastAsia="tr-TR"/>
        </w:rPr>
        <w:t>c</w:t>
      </w:r>
      <w:r w:rsidRPr="00A32F96">
        <w:rPr>
          <w:rFonts w:ascii="Times New Roman" w:eastAsia="Times New Roman" w:hAnsi="Times New Roman" w:cs="Times New Roman"/>
          <w:spacing w:val="-3"/>
          <w:w w:val="102"/>
          <w:sz w:val="24"/>
          <w:szCs w:val="24"/>
          <w:lang w:eastAsia="tr-TR"/>
        </w:rPr>
        <w:t>a</w:t>
      </w:r>
      <w:r w:rsidRPr="00A32F96">
        <w:rPr>
          <w:rFonts w:ascii="Times New Roman" w:eastAsia="Times New Roman" w:hAnsi="Times New Roman" w:cs="Times New Roman"/>
          <w:w w:val="102"/>
          <w:sz w:val="24"/>
          <w:szCs w:val="24"/>
          <w:lang w:eastAsia="tr-TR"/>
        </w:rPr>
        <w:t>k</w:t>
      </w:r>
      <w:r w:rsidRPr="00A32F96">
        <w:rPr>
          <w:rFonts w:ascii="Times New Roman" w:eastAsia="Times New Roman" w:hAnsi="Times New Roman" w:cs="Times New Roman"/>
          <w:spacing w:val="19"/>
          <w:sz w:val="24"/>
          <w:szCs w:val="24"/>
          <w:lang w:eastAsia="tr-TR"/>
        </w:rPr>
        <w:t xml:space="preserve"> </w:t>
      </w:r>
      <w:r w:rsidRPr="00A32F96">
        <w:rPr>
          <w:rFonts w:ascii="Times New Roman" w:eastAsia="Times New Roman" w:hAnsi="Times New Roman" w:cs="Times New Roman"/>
          <w:spacing w:val="-3"/>
          <w:w w:val="102"/>
          <w:sz w:val="24"/>
          <w:szCs w:val="24"/>
          <w:lang w:eastAsia="tr-TR"/>
        </w:rPr>
        <w:t>b</w:t>
      </w:r>
      <w:r w:rsidRPr="00A32F96">
        <w:rPr>
          <w:rFonts w:ascii="Times New Roman" w:eastAsia="Times New Roman" w:hAnsi="Times New Roman" w:cs="Times New Roman"/>
          <w:w w:val="102"/>
          <w:sz w:val="24"/>
          <w:szCs w:val="24"/>
          <w:lang w:eastAsia="tr-TR"/>
        </w:rPr>
        <w:t>unlar</w:t>
      </w:r>
      <w:r w:rsidRPr="00A32F96">
        <w:rPr>
          <w:rFonts w:ascii="Times New Roman" w:eastAsia="Times New Roman" w:hAnsi="Times New Roman" w:cs="Times New Roman"/>
          <w:spacing w:val="16"/>
          <w:sz w:val="24"/>
          <w:szCs w:val="24"/>
          <w:lang w:eastAsia="tr-TR"/>
        </w:rPr>
        <w:t xml:space="preserve"> </w:t>
      </w:r>
      <w:r w:rsidRPr="00A32F96">
        <w:rPr>
          <w:rFonts w:ascii="Times New Roman" w:eastAsia="Times New Roman" w:hAnsi="Times New Roman" w:cs="Times New Roman"/>
          <w:w w:val="102"/>
          <w:sz w:val="24"/>
          <w:szCs w:val="24"/>
          <w:lang w:eastAsia="tr-TR"/>
        </w:rPr>
        <w:t>b</w:t>
      </w:r>
      <w:r w:rsidRPr="00A32F96">
        <w:rPr>
          <w:rFonts w:ascii="Times New Roman" w:eastAsia="Times New Roman" w:hAnsi="Times New Roman" w:cs="Times New Roman"/>
          <w:spacing w:val="-1"/>
          <w:w w:val="102"/>
          <w:sz w:val="24"/>
          <w:szCs w:val="24"/>
          <w:lang w:eastAsia="tr-TR"/>
        </w:rPr>
        <w:t>a</w:t>
      </w:r>
      <w:r w:rsidRPr="00A32F96">
        <w:rPr>
          <w:rFonts w:ascii="Times New Roman" w:eastAsia="Times New Roman" w:hAnsi="Times New Roman" w:cs="Times New Roman"/>
          <w:spacing w:val="1"/>
          <w:w w:val="102"/>
          <w:sz w:val="24"/>
          <w:szCs w:val="24"/>
          <w:lang w:eastAsia="tr-TR"/>
        </w:rPr>
        <w:t>şlı</w:t>
      </w:r>
      <w:r w:rsidRPr="00A32F96">
        <w:rPr>
          <w:rFonts w:ascii="Times New Roman" w:eastAsia="Times New Roman" w:hAnsi="Times New Roman" w:cs="Times New Roman"/>
          <w:w w:val="102"/>
          <w:sz w:val="24"/>
          <w:szCs w:val="24"/>
          <w:lang w:eastAsia="tr-TR"/>
        </w:rPr>
        <w:t>klar</w:t>
      </w:r>
      <w:r w:rsidRPr="00A32F96">
        <w:rPr>
          <w:rFonts w:ascii="Times New Roman" w:eastAsia="Times New Roman" w:hAnsi="Times New Roman" w:cs="Times New Roman"/>
          <w:spacing w:val="17"/>
          <w:sz w:val="24"/>
          <w:szCs w:val="24"/>
          <w:lang w:eastAsia="tr-TR"/>
        </w:rPr>
        <w:t xml:space="preserve"> </w:t>
      </w:r>
      <w:r w:rsidRPr="00A32F96">
        <w:rPr>
          <w:rFonts w:ascii="Times New Roman" w:eastAsia="Times New Roman" w:hAnsi="Times New Roman" w:cs="Times New Roman"/>
          <w:spacing w:val="4"/>
          <w:w w:val="102"/>
          <w:sz w:val="24"/>
          <w:szCs w:val="24"/>
          <w:lang w:eastAsia="tr-TR"/>
        </w:rPr>
        <w:t>ş</w:t>
      </w:r>
      <w:r w:rsidRPr="00A32F96">
        <w:rPr>
          <w:rFonts w:ascii="Times New Roman" w:eastAsia="Times New Roman" w:hAnsi="Times New Roman" w:cs="Times New Roman"/>
          <w:w w:val="102"/>
          <w:sz w:val="24"/>
          <w:szCs w:val="24"/>
          <w:lang w:eastAsia="tr-TR"/>
        </w:rPr>
        <w:t>eklinde</w:t>
      </w:r>
      <w:r w:rsidRPr="00A32F96">
        <w:rPr>
          <w:rFonts w:ascii="Times New Roman" w:eastAsia="Times New Roman" w:hAnsi="Times New Roman" w:cs="Times New Roman"/>
          <w:spacing w:val="16"/>
          <w:sz w:val="24"/>
          <w:szCs w:val="24"/>
          <w:lang w:eastAsia="tr-TR"/>
        </w:rPr>
        <w:t xml:space="preserve"> </w:t>
      </w:r>
      <w:r w:rsidRPr="00A32F96">
        <w:rPr>
          <w:rFonts w:ascii="Times New Roman" w:eastAsia="Times New Roman" w:hAnsi="Times New Roman" w:cs="Times New Roman"/>
          <w:w w:val="102"/>
          <w:sz w:val="24"/>
          <w:szCs w:val="24"/>
          <w:lang w:eastAsia="tr-TR"/>
        </w:rPr>
        <w:t>verilmemeli</w:t>
      </w:r>
      <w:r w:rsidRPr="00A32F96">
        <w:rPr>
          <w:rFonts w:ascii="Times New Roman" w:eastAsia="Times New Roman" w:hAnsi="Times New Roman" w:cs="Times New Roman"/>
          <w:spacing w:val="-2"/>
          <w:w w:val="102"/>
          <w:sz w:val="24"/>
          <w:szCs w:val="24"/>
          <w:lang w:eastAsia="tr-TR"/>
        </w:rPr>
        <w:t>d</w:t>
      </w:r>
      <w:r w:rsidRPr="00A32F96">
        <w:rPr>
          <w:rFonts w:ascii="Times New Roman" w:eastAsia="Times New Roman" w:hAnsi="Times New Roman" w:cs="Times New Roman"/>
          <w:w w:val="102"/>
          <w:sz w:val="24"/>
          <w:szCs w:val="24"/>
          <w:lang w:eastAsia="tr-TR"/>
        </w:rPr>
        <w:t>i</w:t>
      </w:r>
      <w:r w:rsidRPr="00A32F96">
        <w:rPr>
          <w:rFonts w:ascii="Times New Roman" w:eastAsia="Times New Roman" w:hAnsi="Times New Roman" w:cs="Times New Roman"/>
          <w:spacing w:val="3"/>
          <w:w w:val="102"/>
          <w:sz w:val="24"/>
          <w:szCs w:val="24"/>
          <w:lang w:eastAsia="tr-TR"/>
        </w:rPr>
        <w:t>r</w:t>
      </w:r>
      <w:r w:rsidRPr="00A32F96">
        <w:rPr>
          <w:rFonts w:ascii="Times New Roman" w:eastAsia="Times New Roman" w:hAnsi="Times New Roman" w:cs="Times New Roman"/>
          <w:w w:val="102"/>
          <w:sz w:val="24"/>
          <w:szCs w:val="24"/>
          <w:lang w:eastAsia="tr-TR"/>
        </w:rPr>
        <w:t>.</w:t>
      </w:r>
      <w:r w:rsidRPr="00A32F96">
        <w:rPr>
          <w:rFonts w:ascii="Times New Roman" w:eastAsia="Times New Roman" w:hAnsi="Times New Roman" w:cs="Times New Roman"/>
          <w:spacing w:val="16"/>
          <w:sz w:val="24"/>
          <w:szCs w:val="24"/>
          <w:lang w:eastAsia="tr-TR"/>
        </w:rPr>
        <w:t xml:space="preserve"> O</w:t>
      </w:r>
      <w:r w:rsidRPr="00A32F96">
        <w:rPr>
          <w:rFonts w:ascii="Times New Roman" w:eastAsia="Times New Roman" w:hAnsi="Times New Roman" w:cs="Times New Roman"/>
          <w:w w:val="102"/>
          <w:sz w:val="24"/>
          <w:szCs w:val="24"/>
          <w:lang w:eastAsia="tr-TR"/>
        </w:rPr>
        <w:t>ku</w:t>
      </w:r>
      <w:r w:rsidRPr="00A32F96">
        <w:rPr>
          <w:rFonts w:ascii="Times New Roman" w:eastAsia="Times New Roman" w:hAnsi="Times New Roman" w:cs="Times New Roman"/>
          <w:spacing w:val="-4"/>
          <w:w w:val="102"/>
          <w:sz w:val="24"/>
          <w:szCs w:val="24"/>
          <w:lang w:eastAsia="tr-TR"/>
        </w:rPr>
        <w:t>y</w:t>
      </w:r>
      <w:r w:rsidRPr="00A32F96">
        <w:rPr>
          <w:rFonts w:ascii="Times New Roman" w:eastAsia="Times New Roman" w:hAnsi="Times New Roman" w:cs="Times New Roman"/>
          <w:w w:val="102"/>
          <w:sz w:val="24"/>
          <w:szCs w:val="24"/>
          <w:lang w:eastAsia="tr-TR"/>
        </w:rPr>
        <w:t>ucu</w:t>
      </w:r>
      <w:r w:rsidRPr="00A32F96">
        <w:rPr>
          <w:rFonts w:ascii="Times New Roman" w:eastAsia="Times New Roman" w:hAnsi="Times New Roman" w:cs="Times New Roman"/>
          <w:spacing w:val="13"/>
          <w:sz w:val="24"/>
          <w:szCs w:val="24"/>
          <w:lang w:eastAsia="tr-TR"/>
        </w:rPr>
        <w:t xml:space="preserve"> </w:t>
      </w:r>
      <w:r w:rsidRPr="00A32F96">
        <w:rPr>
          <w:rFonts w:ascii="Times New Roman" w:eastAsia="Times New Roman" w:hAnsi="Times New Roman" w:cs="Times New Roman"/>
          <w:w w:val="102"/>
          <w:sz w:val="24"/>
          <w:szCs w:val="24"/>
          <w:lang w:eastAsia="tr-TR"/>
        </w:rPr>
        <w:t xml:space="preserve">veya </w:t>
      </w:r>
      <w:r w:rsidRPr="00A32F96">
        <w:rPr>
          <w:rFonts w:ascii="Times New Roman" w:eastAsia="Times New Roman" w:hAnsi="Times New Roman" w:cs="Times New Roman"/>
          <w:spacing w:val="3"/>
          <w:w w:val="102"/>
          <w:sz w:val="24"/>
          <w:szCs w:val="24"/>
          <w:lang w:eastAsia="tr-TR"/>
        </w:rPr>
        <w:t>j</w:t>
      </w:r>
      <w:r w:rsidRPr="00A32F96">
        <w:rPr>
          <w:rFonts w:ascii="Times New Roman" w:eastAsia="Times New Roman" w:hAnsi="Times New Roman" w:cs="Times New Roman"/>
          <w:w w:val="102"/>
          <w:sz w:val="24"/>
          <w:szCs w:val="24"/>
          <w:lang w:eastAsia="tr-TR"/>
        </w:rPr>
        <w:t>üri</w:t>
      </w:r>
      <w:r w:rsidRPr="00A32F96">
        <w:rPr>
          <w:rFonts w:ascii="Times New Roman" w:eastAsia="Times New Roman" w:hAnsi="Times New Roman" w:cs="Times New Roman"/>
          <w:sz w:val="24"/>
          <w:szCs w:val="24"/>
          <w:lang w:eastAsia="tr-TR"/>
        </w:rPr>
        <w:t xml:space="preserve"> </w:t>
      </w:r>
      <w:r w:rsidRPr="00A32F96">
        <w:rPr>
          <w:rFonts w:ascii="Times New Roman" w:eastAsia="Times New Roman" w:hAnsi="Times New Roman" w:cs="Times New Roman"/>
          <w:w w:val="102"/>
          <w:sz w:val="24"/>
          <w:szCs w:val="24"/>
          <w:lang w:eastAsia="tr-TR"/>
        </w:rPr>
        <w:t>üyesi</w:t>
      </w:r>
      <w:r w:rsidRPr="00A32F96">
        <w:rPr>
          <w:rFonts w:ascii="Times New Roman" w:eastAsia="Times New Roman" w:hAnsi="Times New Roman" w:cs="Times New Roman"/>
          <w:sz w:val="24"/>
          <w:szCs w:val="24"/>
          <w:lang w:eastAsia="tr-TR"/>
        </w:rPr>
        <w:t xml:space="preserve"> </w:t>
      </w:r>
      <w:r w:rsidRPr="00A32F96">
        <w:rPr>
          <w:rFonts w:ascii="Times New Roman" w:eastAsia="Times New Roman" w:hAnsi="Times New Roman" w:cs="Times New Roman"/>
          <w:w w:val="102"/>
          <w:sz w:val="24"/>
          <w:szCs w:val="24"/>
          <w:lang w:eastAsia="tr-TR"/>
        </w:rPr>
        <w:t>tezin</w:t>
      </w:r>
      <w:r w:rsidRPr="00A32F96">
        <w:rPr>
          <w:rFonts w:ascii="Times New Roman" w:eastAsia="Times New Roman" w:hAnsi="Times New Roman" w:cs="Times New Roman"/>
          <w:sz w:val="24"/>
          <w:szCs w:val="24"/>
          <w:lang w:eastAsia="tr-TR"/>
        </w:rPr>
        <w:t xml:space="preserve"> </w:t>
      </w:r>
      <w:r w:rsidRPr="00A32F96">
        <w:rPr>
          <w:rFonts w:ascii="Times New Roman" w:eastAsia="Times New Roman" w:hAnsi="Times New Roman" w:cs="Times New Roman"/>
          <w:w w:val="102"/>
          <w:sz w:val="24"/>
          <w:szCs w:val="24"/>
          <w:lang w:eastAsia="tr-TR"/>
        </w:rPr>
        <w:t>özet</w:t>
      </w:r>
      <w:r w:rsidRPr="00A32F96">
        <w:rPr>
          <w:rFonts w:ascii="Times New Roman" w:eastAsia="Times New Roman" w:hAnsi="Times New Roman" w:cs="Times New Roman"/>
          <w:spacing w:val="-23"/>
          <w:sz w:val="24"/>
          <w:szCs w:val="24"/>
          <w:lang w:eastAsia="tr-TR"/>
        </w:rPr>
        <w:t xml:space="preserve"> </w:t>
      </w:r>
      <w:r w:rsidRPr="00A32F96">
        <w:rPr>
          <w:rFonts w:ascii="Times New Roman" w:eastAsia="Times New Roman" w:hAnsi="Times New Roman" w:cs="Times New Roman"/>
          <w:spacing w:val="7"/>
          <w:w w:val="102"/>
          <w:sz w:val="24"/>
          <w:szCs w:val="24"/>
          <w:lang w:eastAsia="tr-TR"/>
        </w:rPr>
        <w:t>k</w:t>
      </w:r>
      <w:r w:rsidRPr="00A32F96">
        <w:rPr>
          <w:rFonts w:ascii="Times New Roman" w:eastAsia="Times New Roman" w:hAnsi="Times New Roman" w:cs="Times New Roman"/>
          <w:spacing w:val="1"/>
          <w:w w:val="102"/>
          <w:sz w:val="24"/>
          <w:szCs w:val="24"/>
          <w:lang w:eastAsia="tr-TR"/>
        </w:rPr>
        <w:t>ı</w:t>
      </w:r>
      <w:r w:rsidRPr="00A32F96">
        <w:rPr>
          <w:rFonts w:ascii="Times New Roman" w:eastAsia="Times New Roman" w:hAnsi="Times New Roman" w:cs="Times New Roman"/>
          <w:w w:val="102"/>
          <w:sz w:val="24"/>
          <w:szCs w:val="24"/>
          <w:lang w:eastAsia="tr-TR"/>
        </w:rPr>
        <w:t>sm</w:t>
      </w:r>
      <w:r w:rsidRPr="00A32F96">
        <w:rPr>
          <w:rFonts w:ascii="Times New Roman" w:eastAsia="Times New Roman" w:hAnsi="Times New Roman" w:cs="Times New Roman"/>
          <w:spacing w:val="3"/>
          <w:w w:val="102"/>
          <w:sz w:val="24"/>
          <w:szCs w:val="24"/>
          <w:lang w:eastAsia="tr-TR"/>
        </w:rPr>
        <w:t>ı</w:t>
      </w:r>
      <w:r w:rsidRPr="00A32F96">
        <w:rPr>
          <w:rFonts w:ascii="Times New Roman" w:eastAsia="Times New Roman" w:hAnsi="Times New Roman" w:cs="Times New Roman"/>
          <w:spacing w:val="-1"/>
          <w:w w:val="102"/>
          <w:sz w:val="24"/>
          <w:szCs w:val="24"/>
          <w:lang w:eastAsia="tr-TR"/>
        </w:rPr>
        <w:t>n</w:t>
      </w:r>
      <w:r w:rsidRPr="00A32F96">
        <w:rPr>
          <w:rFonts w:ascii="Times New Roman" w:eastAsia="Times New Roman" w:hAnsi="Times New Roman" w:cs="Times New Roman"/>
          <w:w w:val="102"/>
          <w:sz w:val="24"/>
          <w:szCs w:val="24"/>
          <w:lang w:eastAsia="tr-TR"/>
        </w:rPr>
        <w:t>ı</w:t>
      </w:r>
      <w:r w:rsidRPr="00A32F96">
        <w:rPr>
          <w:rFonts w:ascii="Times New Roman" w:eastAsia="Times New Roman" w:hAnsi="Times New Roman" w:cs="Times New Roman"/>
          <w:sz w:val="24"/>
          <w:szCs w:val="24"/>
          <w:lang w:eastAsia="tr-TR"/>
        </w:rPr>
        <w:t xml:space="preserve"> </w:t>
      </w:r>
      <w:r w:rsidRPr="00A32F96">
        <w:rPr>
          <w:rFonts w:ascii="Times New Roman" w:eastAsia="Times New Roman" w:hAnsi="Times New Roman" w:cs="Times New Roman"/>
          <w:w w:val="102"/>
          <w:sz w:val="24"/>
          <w:szCs w:val="24"/>
          <w:lang w:eastAsia="tr-TR"/>
        </w:rPr>
        <w:t>o</w:t>
      </w:r>
      <w:r w:rsidRPr="00A32F96">
        <w:rPr>
          <w:rFonts w:ascii="Times New Roman" w:eastAsia="Times New Roman" w:hAnsi="Times New Roman" w:cs="Times New Roman"/>
          <w:spacing w:val="3"/>
          <w:w w:val="102"/>
          <w:sz w:val="24"/>
          <w:szCs w:val="24"/>
          <w:lang w:eastAsia="tr-TR"/>
        </w:rPr>
        <w:t>k</w:t>
      </w:r>
      <w:r w:rsidRPr="00A32F96">
        <w:rPr>
          <w:rFonts w:ascii="Times New Roman" w:eastAsia="Times New Roman" w:hAnsi="Times New Roman" w:cs="Times New Roman"/>
          <w:w w:val="102"/>
          <w:sz w:val="24"/>
          <w:szCs w:val="24"/>
          <w:lang w:eastAsia="tr-TR"/>
        </w:rPr>
        <w:t>ud</w:t>
      </w:r>
      <w:r w:rsidRPr="00A32F96">
        <w:rPr>
          <w:rFonts w:ascii="Times New Roman" w:eastAsia="Times New Roman" w:hAnsi="Times New Roman" w:cs="Times New Roman"/>
          <w:spacing w:val="-2"/>
          <w:w w:val="102"/>
          <w:sz w:val="24"/>
          <w:szCs w:val="24"/>
          <w:lang w:eastAsia="tr-TR"/>
        </w:rPr>
        <w:t>u</w:t>
      </w:r>
      <w:r w:rsidRPr="00A32F96">
        <w:rPr>
          <w:rFonts w:ascii="Times New Roman" w:eastAsia="Times New Roman" w:hAnsi="Times New Roman" w:cs="Times New Roman"/>
          <w:spacing w:val="-1"/>
          <w:w w:val="102"/>
          <w:sz w:val="24"/>
          <w:szCs w:val="24"/>
          <w:lang w:eastAsia="tr-TR"/>
        </w:rPr>
        <w:t>ğ</w:t>
      </w:r>
      <w:r w:rsidRPr="00A32F96">
        <w:rPr>
          <w:rFonts w:ascii="Times New Roman" w:eastAsia="Times New Roman" w:hAnsi="Times New Roman" w:cs="Times New Roman"/>
          <w:w w:val="102"/>
          <w:sz w:val="24"/>
          <w:szCs w:val="24"/>
          <w:lang w:eastAsia="tr-TR"/>
        </w:rPr>
        <w:t>unda</w:t>
      </w:r>
      <w:r w:rsidRPr="00A32F96">
        <w:rPr>
          <w:rFonts w:ascii="Times New Roman" w:eastAsia="Times New Roman" w:hAnsi="Times New Roman" w:cs="Times New Roman"/>
          <w:sz w:val="24"/>
          <w:szCs w:val="24"/>
          <w:lang w:eastAsia="tr-TR"/>
        </w:rPr>
        <w:t xml:space="preserve"> </w:t>
      </w:r>
      <w:r w:rsidRPr="00A32F96">
        <w:rPr>
          <w:rFonts w:ascii="Times New Roman" w:eastAsia="Times New Roman" w:hAnsi="Times New Roman" w:cs="Times New Roman"/>
          <w:w w:val="102"/>
          <w:sz w:val="24"/>
          <w:szCs w:val="24"/>
          <w:lang w:eastAsia="tr-TR"/>
        </w:rPr>
        <w:t>tezin</w:t>
      </w:r>
      <w:r w:rsidRPr="00A32F96">
        <w:rPr>
          <w:rFonts w:ascii="Times New Roman" w:eastAsia="Times New Roman" w:hAnsi="Times New Roman" w:cs="Times New Roman"/>
          <w:sz w:val="24"/>
          <w:szCs w:val="24"/>
          <w:lang w:eastAsia="tr-TR"/>
        </w:rPr>
        <w:t xml:space="preserve"> </w:t>
      </w:r>
      <w:r w:rsidRPr="00A32F96">
        <w:rPr>
          <w:rFonts w:ascii="Times New Roman" w:eastAsia="Times New Roman" w:hAnsi="Times New Roman" w:cs="Times New Roman"/>
          <w:spacing w:val="-3"/>
          <w:w w:val="102"/>
          <w:sz w:val="24"/>
          <w:szCs w:val="24"/>
          <w:lang w:eastAsia="tr-TR"/>
        </w:rPr>
        <w:t>a</w:t>
      </w:r>
      <w:r w:rsidRPr="00A32F96">
        <w:rPr>
          <w:rFonts w:ascii="Times New Roman" w:eastAsia="Times New Roman" w:hAnsi="Times New Roman" w:cs="Times New Roman"/>
          <w:w w:val="102"/>
          <w:sz w:val="24"/>
          <w:szCs w:val="24"/>
          <w:lang w:eastAsia="tr-TR"/>
        </w:rPr>
        <w:t>ma</w:t>
      </w:r>
      <w:r w:rsidRPr="00A32F96">
        <w:rPr>
          <w:rFonts w:ascii="Times New Roman" w:eastAsia="Times New Roman" w:hAnsi="Times New Roman" w:cs="Times New Roman"/>
          <w:spacing w:val="-1"/>
          <w:w w:val="102"/>
          <w:sz w:val="24"/>
          <w:szCs w:val="24"/>
          <w:lang w:eastAsia="tr-TR"/>
        </w:rPr>
        <w:t>c</w:t>
      </w:r>
      <w:r w:rsidRPr="00A32F96">
        <w:rPr>
          <w:rFonts w:ascii="Times New Roman" w:eastAsia="Times New Roman" w:hAnsi="Times New Roman" w:cs="Times New Roman"/>
          <w:spacing w:val="1"/>
          <w:w w:val="102"/>
          <w:sz w:val="24"/>
          <w:szCs w:val="24"/>
          <w:lang w:eastAsia="tr-TR"/>
        </w:rPr>
        <w:t>ı</w:t>
      </w:r>
      <w:r w:rsidRPr="00A32F96">
        <w:rPr>
          <w:rFonts w:ascii="Times New Roman" w:eastAsia="Times New Roman" w:hAnsi="Times New Roman" w:cs="Times New Roman"/>
          <w:w w:val="102"/>
          <w:sz w:val="24"/>
          <w:szCs w:val="24"/>
          <w:lang w:eastAsia="tr-TR"/>
        </w:rPr>
        <w:t>,</w:t>
      </w:r>
      <w:r w:rsidRPr="00A32F96">
        <w:rPr>
          <w:rFonts w:ascii="Times New Roman" w:eastAsia="Times New Roman" w:hAnsi="Times New Roman" w:cs="Times New Roman"/>
          <w:sz w:val="24"/>
          <w:szCs w:val="24"/>
          <w:lang w:eastAsia="tr-TR"/>
        </w:rPr>
        <w:t xml:space="preserve"> </w:t>
      </w:r>
      <w:r w:rsidRPr="00A32F96">
        <w:rPr>
          <w:rFonts w:ascii="Times New Roman" w:eastAsia="Times New Roman" w:hAnsi="Times New Roman" w:cs="Times New Roman"/>
          <w:spacing w:val="-3"/>
          <w:w w:val="102"/>
          <w:sz w:val="24"/>
          <w:szCs w:val="24"/>
          <w:lang w:eastAsia="tr-TR"/>
        </w:rPr>
        <w:t>a</w:t>
      </w:r>
      <w:r w:rsidRPr="00A32F96">
        <w:rPr>
          <w:rFonts w:ascii="Times New Roman" w:eastAsia="Times New Roman" w:hAnsi="Times New Roman" w:cs="Times New Roman"/>
          <w:spacing w:val="3"/>
          <w:w w:val="102"/>
          <w:sz w:val="24"/>
          <w:szCs w:val="24"/>
          <w:lang w:eastAsia="tr-TR"/>
        </w:rPr>
        <w:t>r</w:t>
      </w:r>
      <w:r w:rsidRPr="00A32F96">
        <w:rPr>
          <w:rFonts w:ascii="Times New Roman" w:eastAsia="Times New Roman" w:hAnsi="Times New Roman" w:cs="Times New Roman"/>
          <w:spacing w:val="-3"/>
          <w:w w:val="102"/>
          <w:sz w:val="24"/>
          <w:szCs w:val="24"/>
          <w:lang w:eastAsia="tr-TR"/>
        </w:rPr>
        <w:t>a</w:t>
      </w:r>
      <w:r w:rsidRPr="00A32F96">
        <w:rPr>
          <w:rFonts w:ascii="Times New Roman" w:eastAsia="Times New Roman" w:hAnsi="Times New Roman" w:cs="Times New Roman"/>
          <w:spacing w:val="4"/>
          <w:w w:val="102"/>
          <w:sz w:val="24"/>
          <w:szCs w:val="24"/>
          <w:lang w:eastAsia="tr-TR"/>
        </w:rPr>
        <w:t>ş</w:t>
      </w:r>
      <w:r w:rsidRPr="00A32F96">
        <w:rPr>
          <w:rFonts w:ascii="Times New Roman" w:eastAsia="Times New Roman" w:hAnsi="Times New Roman" w:cs="Times New Roman"/>
          <w:spacing w:val="-1"/>
          <w:w w:val="102"/>
          <w:sz w:val="24"/>
          <w:szCs w:val="24"/>
          <w:lang w:eastAsia="tr-TR"/>
        </w:rPr>
        <w:t>t</w:t>
      </w:r>
      <w:r w:rsidRPr="00A32F96">
        <w:rPr>
          <w:rFonts w:ascii="Times New Roman" w:eastAsia="Times New Roman" w:hAnsi="Times New Roman" w:cs="Times New Roman"/>
          <w:spacing w:val="1"/>
          <w:w w:val="102"/>
          <w:sz w:val="24"/>
          <w:szCs w:val="24"/>
          <w:lang w:eastAsia="tr-TR"/>
        </w:rPr>
        <w:t>ı</w:t>
      </w:r>
      <w:r w:rsidRPr="00A32F96">
        <w:rPr>
          <w:rFonts w:ascii="Times New Roman" w:eastAsia="Times New Roman" w:hAnsi="Times New Roman" w:cs="Times New Roman"/>
          <w:spacing w:val="3"/>
          <w:w w:val="102"/>
          <w:sz w:val="24"/>
          <w:szCs w:val="24"/>
          <w:lang w:eastAsia="tr-TR"/>
        </w:rPr>
        <w:t>r</w:t>
      </w:r>
      <w:r w:rsidRPr="00A32F96">
        <w:rPr>
          <w:rFonts w:ascii="Times New Roman" w:eastAsia="Times New Roman" w:hAnsi="Times New Roman" w:cs="Times New Roman"/>
          <w:w w:val="102"/>
          <w:sz w:val="24"/>
          <w:szCs w:val="24"/>
          <w:lang w:eastAsia="tr-TR"/>
        </w:rPr>
        <w:t>ma</w:t>
      </w:r>
      <w:r w:rsidRPr="00A32F96">
        <w:rPr>
          <w:rFonts w:ascii="Times New Roman" w:eastAsia="Times New Roman" w:hAnsi="Times New Roman" w:cs="Times New Roman"/>
          <w:sz w:val="24"/>
          <w:szCs w:val="24"/>
          <w:lang w:eastAsia="tr-TR"/>
        </w:rPr>
        <w:t xml:space="preserve"> </w:t>
      </w:r>
      <w:r w:rsidRPr="00A32F96">
        <w:rPr>
          <w:rFonts w:ascii="Times New Roman" w:eastAsia="Times New Roman" w:hAnsi="Times New Roman" w:cs="Times New Roman"/>
          <w:spacing w:val="4"/>
          <w:w w:val="102"/>
          <w:sz w:val="24"/>
          <w:szCs w:val="24"/>
          <w:lang w:eastAsia="tr-TR"/>
        </w:rPr>
        <w:t>s</w:t>
      </w:r>
      <w:r w:rsidRPr="00A32F96">
        <w:rPr>
          <w:rFonts w:ascii="Times New Roman" w:eastAsia="Times New Roman" w:hAnsi="Times New Roman" w:cs="Times New Roman"/>
          <w:w w:val="102"/>
          <w:sz w:val="24"/>
          <w:szCs w:val="24"/>
          <w:lang w:eastAsia="tr-TR"/>
        </w:rPr>
        <w:t>orula</w:t>
      </w:r>
      <w:r w:rsidRPr="00A32F96">
        <w:rPr>
          <w:rFonts w:ascii="Times New Roman" w:eastAsia="Times New Roman" w:hAnsi="Times New Roman" w:cs="Times New Roman"/>
          <w:spacing w:val="-1"/>
          <w:w w:val="102"/>
          <w:sz w:val="24"/>
          <w:szCs w:val="24"/>
          <w:lang w:eastAsia="tr-TR"/>
        </w:rPr>
        <w:t>r</w:t>
      </w:r>
      <w:r w:rsidRPr="00A32F96">
        <w:rPr>
          <w:rFonts w:ascii="Times New Roman" w:eastAsia="Times New Roman" w:hAnsi="Times New Roman" w:cs="Times New Roman"/>
          <w:spacing w:val="1"/>
          <w:w w:val="102"/>
          <w:sz w:val="24"/>
          <w:szCs w:val="24"/>
          <w:lang w:eastAsia="tr-TR"/>
        </w:rPr>
        <w:t>ı</w:t>
      </w:r>
      <w:r w:rsidRPr="00A32F96">
        <w:rPr>
          <w:rFonts w:ascii="Times New Roman" w:eastAsia="Times New Roman" w:hAnsi="Times New Roman" w:cs="Times New Roman"/>
          <w:spacing w:val="2"/>
          <w:w w:val="102"/>
          <w:sz w:val="24"/>
          <w:szCs w:val="24"/>
          <w:lang w:eastAsia="tr-TR"/>
        </w:rPr>
        <w:t xml:space="preserve">, </w:t>
      </w:r>
      <w:r w:rsidRPr="00A32F96">
        <w:rPr>
          <w:rFonts w:ascii="Times New Roman" w:eastAsia="Times New Roman" w:hAnsi="Times New Roman" w:cs="Times New Roman"/>
          <w:w w:val="102"/>
          <w:sz w:val="24"/>
          <w:szCs w:val="24"/>
          <w:lang w:eastAsia="tr-TR"/>
        </w:rPr>
        <w:t>izlenen</w:t>
      </w:r>
      <w:r w:rsidRPr="00A32F96">
        <w:rPr>
          <w:rFonts w:ascii="Times New Roman" w:eastAsia="Times New Roman" w:hAnsi="Times New Roman" w:cs="Times New Roman"/>
          <w:spacing w:val="30"/>
          <w:sz w:val="24"/>
          <w:szCs w:val="24"/>
          <w:lang w:eastAsia="tr-TR"/>
        </w:rPr>
        <w:t xml:space="preserve"> </w:t>
      </w:r>
      <w:proofErr w:type="gramStart"/>
      <w:r w:rsidRPr="00A32F96">
        <w:rPr>
          <w:rFonts w:ascii="Times New Roman" w:eastAsia="Times New Roman" w:hAnsi="Times New Roman" w:cs="Times New Roman"/>
          <w:w w:val="102"/>
          <w:sz w:val="24"/>
          <w:szCs w:val="24"/>
          <w:lang w:eastAsia="tr-TR"/>
        </w:rPr>
        <w:t>metodoloji</w:t>
      </w:r>
      <w:proofErr w:type="gramEnd"/>
      <w:r w:rsidRPr="00A32F96">
        <w:rPr>
          <w:rFonts w:ascii="Times New Roman" w:eastAsia="Times New Roman" w:hAnsi="Times New Roman" w:cs="Times New Roman"/>
          <w:w w:val="102"/>
          <w:sz w:val="24"/>
          <w:szCs w:val="24"/>
          <w:lang w:eastAsia="tr-TR"/>
        </w:rPr>
        <w:t>,</w:t>
      </w:r>
      <w:r w:rsidRPr="00A32F96">
        <w:rPr>
          <w:rFonts w:ascii="Times New Roman" w:eastAsia="Times New Roman" w:hAnsi="Times New Roman" w:cs="Times New Roman"/>
          <w:spacing w:val="30"/>
          <w:sz w:val="24"/>
          <w:szCs w:val="24"/>
          <w:lang w:eastAsia="tr-TR"/>
        </w:rPr>
        <w:t xml:space="preserve"> </w:t>
      </w:r>
      <w:r w:rsidRPr="00A32F96">
        <w:rPr>
          <w:rFonts w:ascii="Times New Roman" w:eastAsia="Times New Roman" w:hAnsi="Times New Roman" w:cs="Times New Roman"/>
          <w:w w:val="102"/>
          <w:sz w:val="24"/>
          <w:szCs w:val="24"/>
          <w:lang w:eastAsia="tr-TR"/>
        </w:rPr>
        <w:t>analiz</w:t>
      </w:r>
      <w:r w:rsidRPr="00A32F96">
        <w:rPr>
          <w:rFonts w:ascii="Times New Roman" w:eastAsia="Times New Roman" w:hAnsi="Times New Roman" w:cs="Times New Roman"/>
          <w:spacing w:val="28"/>
          <w:sz w:val="24"/>
          <w:szCs w:val="24"/>
          <w:lang w:eastAsia="tr-TR"/>
        </w:rPr>
        <w:t xml:space="preserve"> </w:t>
      </w:r>
      <w:r w:rsidRPr="00A32F96">
        <w:rPr>
          <w:rFonts w:ascii="Times New Roman" w:eastAsia="Times New Roman" w:hAnsi="Times New Roman" w:cs="Times New Roman"/>
          <w:w w:val="102"/>
          <w:sz w:val="24"/>
          <w:szCs w:val="24"/>
          <w:lang w:eastAsia="tr-TR"/>
        </w:rPr>
        <w:t>y</w:t>
      </w:r>
      <w:r w:rsidRPr="00A32F96">
        <w:rPr>
          <w:rFonts w:ascii="Times New Roman" w:eastAsia="Times New Roman" w:hAnsi="Times New Roman" w:cs="Times New Roman"/>
          <w:spacing w:val="-3"/>
          <w:w w:val="102"/>
          <w:sz w:val="24"/>
          <w:szCs w:val="24"/>
          <w:lang w:eastAsia="tr-TR"/>
        </w:rPr>
        <w:t>a</w:t>
      </w:r>
      <w:r w:rsidRPr="00A32F96">
        <w:rPr>
          <w:rFonts w:ascii="Times New Roman" w:eastAsia="Times New Roman" w:hAnsi="Times New Roman" w:cs="Times New Roman"/>
          <w:spacing w:val="3"/>
          <w:w w:val="102"/>
          <w:sz w:val="24"/>
          <w:szCs w:val="24"/>
          <w:lang w:eastAsia="tr-TR"/>
        </w:rPr>
        <w:t>k</w:t>
      </w:r>
      <w:r w:rsidRPr="00A32F96">
        <w:rPr>
          <w:rFonts w:ascii="Times New Roman" w:eastAsia="Times New Roman" w:hAnsi="Times New Roman" w:cs="Times New Roman"/>
          <w:w w:val="102"/>
          <w:sz w:val="24"/>
          <w:szCs w:val="24"/>
          <w:lang w:eastAsia="tr-TR"/>
        </w:rPr>
        <w:t>l</w:t>
      </w:r>
      <w:r w:rsidRPr="00A32F96">
        <w:rPr>
          <w:rFonts w:ascii="Times New Roman" w:eastAsia="Times New Roman" w:hAnsi="Times New Roman" w:cs="Times New Roman"/>
          <w:spacing w:val="-1"/>
          <w:w w:val="102"/>
          <w:sz w:val="24"/>
          <w:szCs w:val="24"/>
          <w:lang w:eastAsia="tr-TR"/>
        </w:rPr>
        <w:t>a</w:t>
      </w:r>
      <w:r w:rsidRPr="00A32F96">
        <w:rPr>
          <w:rFonts w:ascii="Times New Roman" w:eastAsia="Times New Roman" w:hAnsi="Times New Roman" w:cs="Times New Roman"/>
          <w:spacing w:val="4"/>
          <w:w w:val="102"/>
          <w:sz w:val="24"/>
          <w:szCs w:val="24"/>
          <w:lang w:eastAsia="tr-TR"/>
        </w:rPr>
        <w:t>ş</w:t>
      </w:r>
      <w:r w:rsidRPr="00A32F96">
        <w:rPr>
          <w:rFonts w:ascii="Times New Roman" w:eastAsia="Times New Roman" w:hAnsi="Times New Roman" w:cs="Times New Roman"/>
          <w:spacing w:val="1"/>
          <w:w w:val="102"/>
          <w:sz w:val="24"/>
          <w:szCs w:val="24"/>
          <w:lang w:eastAsia="tr-TR"/>
        </w:rPr>
        <w:t>ı</w:t>
      </w:r>
      <w:r w:rsidRPr="00A32F96">
        <w:rPr>
          <w:rFonts w:ascii="Times New Roman" w:eastAsia="Times New Roman" w:hAnsi="Times New Roman" w:cs="Times New Roman"/>
          <w:spacing w:val="-1"/>
          <w:w w:val="102"/>
          <w:sz w:val="24"/>
          <w:szCs w:val="24"/>
          <w:lang w:eastAsia="tr-TR"/>
        </w:rPr>
        <w:t>m</w:t>
      </w:r>
      <w:r w:rsidRPr="00A32F96">
        <w:rPr>
          <w:rFonts w:ascii="Times New Roman" w:eastAsia="Times New Roman" w:hAnsi="Times New Roman" w:cs="Times New Roman"/>
          <w:w w:val="102"/>
          <w:sz w:val="24"/>
          <w:szCs w:val="24"/>
          <w:lang w:eastAsia="tr-TR"/>
        </w:rPr>
        <w:t>ı</w:t>
      </w:r>
      <w:r w:rsidRPr="00A32F96">
        <w:rPr>
          <w:rFonts w:ascii="Times New Roman" w:eastAsia="Times New Roman" w:hAnsi="Times New Roman" w:cs="Times New Roman"/>
          <w:sz w:val="24"/>
          <w:szCs w:val="24"/>
          <w:lang w:eastAsia="tr-TR"/>
        </w:rPr>
        <w:t xml:space="preserve"> </w:t>
      </w:r>
      <w:r w:rsidRPr="00A32F96">
        <w:rPr>
          <w:rFonts w:ascii="Times New Roman" w:eastAsia="Times New Roman" w:hAnsi="Times New Roman" w:cs="Times New Roman"/>
          <w:w w:val="102"/>
          <w:sz w:val="24"/>
          <w:szCs w:val="24"/>
          <w:lang w:eastAsia="tr-TR"/>
        </w:rPr>
        <w:t>ile</w:t>
      </w:r>
      <w:r w:rsidRPr="00A32F96">
        <w:rPr>
          <w:rFonts w:ascii="Times New Roman" w:eastAsia="Times New Roman" w:hAnsi="Times New Roman" w:cs="Times New Roman"/>
          <w:spacing w:val="28"/>
          <w:sz w:val="24"/>
          <w:szCs w:val="24"/>
          <w:lang w:eastAsia="tr-TR"/>
        </w:rPr>
        <w:t xml:space="preserve"> </w:t>
      </w:r>
      <w:r w:rsidRPr="00A32F96">
        <w:rPr>
          <w:rFonts w:ascii="Times New Roman" w:eastAsia="Times New Roman" w:hAnsi="Times New Roman" w:cs="Times New Roman"/>
          <w:w w:val="102"/>
          <w:sz w:val="24"/>
          <w:szCs w:val="24"/>
          <w:lang w:eastAsia="tr-TR"/>
        </w:rPr>
        <w:t>bulgulara</w:t>
      </w:r>
      <w:r w:rsidRPr="00A32F96">
        <w:rPr>
          <w:rFonts w:ascii="Times New Roman" w:eastAsia="Times New Roman" w:hAnsi="Times New Roman" w:cs="Times New Roman"/>
          <w:spacing w:val="28"/>
          <w:sz w:val="24"/>
          <w:szCs w:val="24"/>
          <w:lang w:eastAsia="tr-TR"/>
        </w:rPr>
        <w:t xml:space="preserve"> </w:t>
      </w:r>
      <w:r w:rsidRPr="00A32F96">
        <w:rPr>
          <w:rFonts w:ascii="Times New Roman" w:eastAsia="Times New Roman" w:hAnsi="Times New Roman" w:cs="Times New Roman"/>
          <w:w w:val="102"/>
          <w:sz w:val="24"/>
          <w:szCs w:val="24"/>
          <w:lang w:eastAsia="tr-TR"/>
        </w:rPr>
        <w:t>il</w:t>
      </w:r>
      <w:r w:rsidRPr="00A32F96">
        <w:rPr>
          <w:rFonts w:ascii="Times New Roman" w:eastAsia="Times New Roman" w:hAnsi="Times New Roman" w:cs="Times New Roman"/>
          <w:spacing w:val="2"/>
          <w:w w:val="102"/>
          <w:sz w:val="24"/>
          <w:szCs w:val="24"/>
          <w:lang w:eastAsia="tr-TR"/>
        </w:rPr>
        <w:t>i</w:t>
      </w:r>
      <w:r w:rsidRPr="00A32F96">
        <w:rPr>
          <w:rFonts w:ascii="Times New Roman" w:eastAsia="Times New Roman" w:hAnsi="Times New Roman" w:cs="Times New Roman"/>
          <w:spacing w:val="1"/>
          <w:w w:val="102"/>
          <w:sz w:val="24"/>
          <w:szCs w:val="24"/>
          <w:lang w:eastAsia="tr-TR"/>
        </w:rPr>
        <w:t>ş</w:t>
      </w:r>
      <w:r w:rsidRPr="00A32F96">
        <w:rPr>
          <w:rFonts w:ascii="Times New Roman" w:eastAsia="Times New Roman" w:hAnsi="Times New Roman" w:cs="Times New Roman"/>
          <w:w w:val="102"/>
          <w:sz w:val="24"/>
          <w:szCs w:val="24"/>
          <w:lang w:eastAsia="tr-TR"/>
        </w:rPr>
        <w:t>k</w:t>
      </w:r>
      <w:r w:rsidRPr="00A32F96">
        <w:rPr>
          <w:rFonts w:ascii="Times New Roman" w:eastAsia="Times New Roman" w:hAnsi="Times New Roman" w:cs="Times New Roman"/>
          <w:spacing w:val="3"/>
          <w:w w:val="102"/>
          <w:sz w:val="24"/>
          <w:szCs w:val="24"/>
          <w:lang w:eastAsia="tr-TR"/>
        </w:rPr>
        <w:t>i</w:t>
      </w:r>
      <w:r w:rsidRPr="00A32F96">
        <w:rPr>
          <w:rFonts w:ascii="Times New Roman" w:eastAsia="Times New Roman" w:hAnsi="Times New Roman" w:cs="Times New Roman"/>
          <w:w w:val="102"/>
          <w:sz w:val="24"/>
          <w:szCs w:val="24"/>
          <w:lang w:eastAsia="tr-TR"/>
        </w:rPr>
        <w:t>n</w:t>
      </w:r>
      <w:r w:rsidRPr="00A32F96">
        <w:rPr>
          <w:rFonts w:ascii="Times New Roman" w:eastAsia="Times New Roman" w:hAnsi="Times New Roman" w:cs="Times New Roman"/>
          <w:spacing w:val="28"/>
          <w:sz w:val="24"/>
          <w:szCs w:val="24"/>
          <w:lang w:eastAsia="tr-TR"/>
        </w:rPr>
        <w:t xml:space="preserve"> </w:t>
      </w:r>
      <w:r w:rsidRPr="00A32F96">
        <w:rPr>
          <w:rFonts w:ascii="Times New Roman" w:eastAsia="Times New Roman" w:hAnsi="Times New Roman" w:cs="Times New Roman"/>
          <w:spacing w:val="-4"/>
          <w:w w:val="102"/>
          <w:sz w:val="24"/>
          <w:szCs w:val="24"/>
          <w:lang w:eastAsia="tr-TR"/>
        </w:rPr>
        <w:t>g</w:t>
      </w:r>
      <w:r w:rsidRPr="00A32F96">
        <w:rPr>
          <w:rFonts w:ascii="Times New Roman" w:eastAsia="Times New Roman" w:hAnsi="Times New Roman" w:cs="Times New Roman"/>
          <w:w w:val="102"/>
          <w:sz w:val="24"/>
          <w:szCs w:val="24"/>
          <w:lang w:eastAsia="tr-TR"/>
        </w:rPr>
        <w:t>enel</w:t>
      </w:r>
      <w:r w:rsidRPr="00A32F96">
        <w:rPr>
          <w:rFonts w:ascii="Times New Roman" w:eastAsia="Times New Roman" w:hAnsi="Times New Roman" w:cs="Times New Roman"/>
          <w:spacing w:val="25"/>
          <w:sz w:val="24"/>
          <w:szCs w:val="24"/>
          <w:lang w:eastAsia="tr-TR"/>
        </w:rPr>
        <w:t xml:space="preserve"> </w:t>
      </w:r>
      <w:r w:rsidRPr="00A32F96">
        <w:rPr>
          <w:rFonts w:ascii="Times New Roman" w:eastAsia="Times New Roman" w:hAnsi="Times New Roman" w:cs="Times New Roman"/>
          <w:w w:val="102"/>
          <w:sz w:val="24"/>
          <w:szCs w:val="24"/>
          <w:lang w:eastAsia="tr-TR"/>
        </w:rPr>
        <w:t>bir</w:t>
      </w:r>
      <w:r w:rsidRPr="00A32F96">
        <w:rPr>
          <w:rFonts w:ascii="Times New Roman" w:eastAsia="Times New Roman" w:hAnsi="Times New Roman" w:cs="Times New Roman"/>
          <w:spacing w:val="28"/>
          <w:sz w:val="24"/>
          <w:szCs w:val="24"/>
          <w:lang w:eastAsia="tr-TR"/>
        </w:rPr>
        <w:t xml:space="preserve"> </w:t>
      </w:r>
      <w:r w:rsidRPr="00A32F96">
        <w:rPr>
          <w:rFonts w:ascii="Times New Roman" w:eastAsia="Times New Roman" w:hAnsi="Times New Roman" w:cs="Times New Roman"/>
          <w:spacing w:val="3"/>
          <w:w w:val="102"/>
          <w:sz w:val="24"/>
          <w:szCs w:val="24"/>
          <w:lang w:eastAsia="tr-TR"/>
        </w:rPr>
        <w:t>k</w:t>
      </w:r>
      <w:r w:rsidRPr="00A32F96">
        <w:rPr>
          <w:rFonts w:ascii="Times New Roman" w:eastAsia="Times New Roman" w:hAnsi="Times New Roman" w:cs="Times New Roman"/>
          <w:spacing w:val="-3"/>
          <w:w w:val="102"/>
          <w:sz w:val="24"/>
          <w:szCs w:val="24"/>
          <w:lang w:eastAsia="tr-TR"/>
        </w:rPr>
        <w:t>a</w:t>
      </w:r>
      <w:r w:rsidRPr="00A32F96">
        <w:rPr>
          <w:rFonts w:ascii="Times New Roman" w:eastAsia="Times New Roman" w:hAnsi="Times New Roman" w:cs="Times New Roman"/>
          <w:w w:val="102"/>
          <w:sz w:val="24"/>
          <w:szCs w:val="24"/>
          <w:lang w:eastAsia="tr-TR"/>
        </w:rPr>
        <w:t>n</w:t>
      </w:r>
      <w:r w:rsidRPr="00A32F96">
        <w:rPr>
          <w:rFonts w:ascii="Times New Roman" w:eastAsia="Times New Roman" w:hAnsi="Times New Roman" w:cs="Times New Roman"/>
          <w:spacing w:val="-3"/>
          <w:w w:val="102"/>
          <w:sz w:val="24"/>
          <w:szCs w:val="24"/>
          <w:lang w:eastAsia="tr-TR"/>
        </w:rPr>
        <w:t>a</w:t>
      </w:r>
      <w:r w:rsidRPr="00A32F96">
        <w:rPr>
          <w:rFonts w:ascii="Times New Roman" w:eastAsia="Times New Roman" w:hAnsi="Times New Roman" w:cs="Times New Roman"/>
          <w:w w:val="102"/>
          <w:sz w:val="24"/>
          <w:szCs w:val="24"/>
          <w:lang w:eastAsia="tr-TR"/>
        </w:rPr>
        <w:t xml:space="preserve">ate </w:t>
      </w:r>
      <w:r w:rsidRPr="00A32F96">
        <w:rPr>
          <w:rFonts w:ascii="Times New Roman" w:eastAsia="Times New Roman" w:hAnsi="Times New Roman" w:cs="Times New Roman"/>
          <w:spacing w:val="4"/>
          <w:w w:val="102"/>
          <w:sz w:val="24"/>
          <w:szCs w:val="24"/>
          <w:lang w:eastAsia="tr-TR"/>
        </w:rPr>
        <w:t>s</w:t>
      </w:r>
      <w:r w:rsidRPr="00A32F96">
        <w:rPr>
          <w:rFonts w:ascii="Times New Roman" w:eastAsia="Times New Roman" w:hAnsi="Times New Roman" w:cs="Times New Roman"/>
          <w:spacing w:val="-3"/>
          <w:w w:val="102"/>
          <w:sz w:val="24"/>
          <w:szCs w:val="24"/>
          <w:lang w:eastAsia="tr-TR"/>
        </w:rPr>
        <w:t>a</w:t>
      </w:r>
      <w:r w:rsidRPr="00A32F96">
        <w:rPr>
          <w:rFonts w:ascii="Times New Roman" w:eastAsia="Times New Roman" w:hAnsi="Times New Roman" w:cs="Times New Roman"/>
          <w:w w:val="102"/>
          <w:sz w:val="24"/>
          <w:szCs w:val="24"/>
          <w:lang w:eastAsia="tr-TR"/>
        </w:rPr>
        <w:t>hip</w:t>
      </w:r>
      <w:r w:rsidRPr="00A32F96">
        <w:rPr>
          <w:rFonts w:ascii="Times New Roman" w:eastAsia="Times New Roman" w:hAnsi="Times New Roman" w:cs="Times New Roman"/>
          <w:spacing w:val="2"/>
          <w:sz w:val="24"/>
          <w:szCs w:val="24"/>
          <w:lang w:eastAsia="tr-TR"/>
        </w:rPr>
        <w:t xml:space="preserve"> </w:t>
      </w:r>
      <w:r w:rsidRPr="00A32F96">
        <w:rPr>
          <w:rFonts w:ascii="Times New Roman" w:eastAsia="Times New Roman" w:hAnsi="Times New Roman" w:cs="Times New Roman"/>
          <w:w w:val="102"/>
          <w:sz w:val="24"/>
          <w:szCs w:val="24"/>
          <w:lang w:eastAsia="tr-TR"/>
        </w:rPr>
        <w:t>ol</w:t>
      </w:r>
      <w:r w:rsidRPr="00A32F96">
        <w:rPr>
          <w:rFonts w:ascii="Times New Roman" w:eastAsia="Times New Roman" w:hAnsi="Times New Roman" w:cs="Times New Roman"/>
          <w:spacing w:val="-3"/>
          <w:w w:val="102"/>
          <w:sz w:val="24"/>
          <w:szCs w:val="24"/>
          <w:lang w:eastAsia="tr-TR"/>
        </w:rPr>
        <w:t>a</w:t>
      </w:r>
      <w:r w:rsidRPr="00A32F96">
        <w:rPr>
          <w:rFonts w:ascii="Times New Roman" w:eastAsia="Times New Roman" w:hAnsi="Times New Roman" w:cs="Times New Roman"/>
          <w:w w:val="102"/>
          <w:sz w:val="24"/>
          <w:szCs w:val="24"/>
          <w:lang w:eastAsia="tr-TR"/>
        </w:rPr>
        <w:t>bilmelidir.</w:t>
      </w:r>
    </w:p>
    <w:p w:rsidR="00DC177F" w:rsidRPr="00A32F96"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4"/>
          <w:szCs w:val="24"/>
          <w:lang w:eastAsia="tr-TR"/>
        </w:rPr>
      </w:pPr>
    </w:p>
    <w:p w:rsidR="00DC177F" w:rsidRPr="00A32F96" w:rsidRDefault="00DC177F" w:rsidP="00336A30">
      <w:pPr>
        <w:widowControl w:val="0"/>
        <w:autoSpaceDE w:val="0"/>
        <w:autoSpaceDN w:val="0"/>
        <w:adjustRightInd w:val="0"/>
        <w:spacing w:after="0" w:line="370" w:lineRule="auto"/>
        <w:ind w:right="88"/>
        <w:jc w:val="both"/>
        <w:rPr>
          <w:rFonts w:ascii="Times New Roman" w:eastAsia="Times New Roman" w:hAnsi="Times New Roman" w:cs="Times New Roman"/>
          <w:w w:val="102"/>
          <w:sz w:val="24"/>
          <w:szCs w:val="24"/>
          <w:lang w:eastAsia="tr-TR"/>
        </w:rPr>
      </w:pPr>
      <w:r w:rsidRPr="00A32F96">
        <w:rPr>
          <w:rFonts w:ascii="Times New Roman" w:eastAsia="Times New Roman" w:hAnsi="Times New Roman" w:cs="Times New Roman"/>
          <w:w w:val="102"/>
          <w:sz w:val="24"/>
          <w:szCs w:val="24"/>
          <w:lang w:eastAsia="tr-TR"/>
        </w:rPr>
        <w:t>Sayfanın çıktı alınmış halinde, soldan 4cm, üstten 4, alttan 2,5 cm ve sağdan 2cm olmalıdır.</w:t>
      </w:r>
    </w:p>
    <w:p w:rsidR="00DC177F" w:rsidRPr="00A32F96"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4"/>
          <w:szCs w:val="24"/>
          <w:lang w:eastAsia="tr-TR"/>
        </w:rPr>
      </w:pPr>
    </w:p>
    <w:p w:rsidR="00DC177F" w:rsidRPr="00A32F96" w:rsidRDefault="00DC177F" w:rsidP="00336A30">
      <w:pPr>
        <w:widowControl w:val="0"/>
        <w:autoSpaceDE w:val="0"/>
        <w:autoSpaceDN w:val="0"/>
        <w:adjustRightInd w:val="0"/>
        <w:spacing w:after="0" w:line="370" w:lineRule="auto"/>
        <w:ind w:right="88"/>
        <w:jc w:val="both"/>
        <w:rPr>
          <w:rFonts w:ascii="Times New Roman" w:eastAsia="Times New Roman" w:hAnsi="Times New Roman" w:cs="Times New Roman"/>
          <w:w w:val="102"/>
          <w:sz w:val="24"/>
          <w:szCs w:val="24"/>
          <w:lang w:eastAsia="tr-TR"/>
        </w:rPr>
      </w:pPr>
      <w:r w:rsidRPr="00A32F96">
        <w:rPr>
          <w:rFonts w:ascii="Times New Roman" w:eastAsia="Times New Roman" w:hAnsi="Times New Roman" w:cs="Times New Roman"/>
          <w:w w:val="102"/>
          <w:sz w:val="24"/>
          <w:szCs w:val="24"/>
          <w:lang w:eastAsia="tr-TR"/>
        </w:rPr>
        <w:t>Anahtar Kelimeler beş tane olmalıdır. Anahtar kelimeler tezin içeriğini en iyi yansıtan kelimelerden seçilmelidir.</w:t>
      </w:r>
    </w:p>
    <w:p w:rsidR="00DC177F" w:rsidRPr="00A32F96"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4"/>
          <w:szCs w:val="24"/>
          <w:lang w:eastAsia="tr-TR"/>
        </w:rPr>
      </w:pPr>
    </w:p>
    <w:p w:rsidR="0006593D" w:rsidRPr="0017790C" w:rsidRDefault="0006593D" w:rsidP="0006593D">
      <w:pPr>
        <w:widowControl w:val="0"/>
        <w:autoSpaceDE w:val="0"/>
        <w:autoSpaceDN w:val="0"/>
        <w:adjustRightInd w:val="0"/>
        <w:spacing w:before="17" w:after="0" w:line="240" w:lineRule="exact"/>
        <w:rPr>
          <w:rFonts w:ascii="Times New Roman" w:eastAsia="Times New Roman" w:hAnsi="Times New Roman" w:cs="Times New Roman"/>
          <w:sz w:val="24"/>
          <w:szCs w:val="24"/>
          <w:lang w:eastAsia="tr-TR"/>
        </w:rPr>
        <w:sectPr w:rsidR="0006593D" w:rsidRPr="0017790C" w:rsidSect="00752BFD">
          <w:pgSz w:w="12240" w:h="15840"/>
          <w:pgMar w:top="2268" w:right="1460" w:bottom="280" w:left="1720" w:header="567" w:footer="708" w:gutter="0"/>
          <w:cols w:space="708"/>
          <w:noEndnote/>
          <w:docGrid w:linePitch="299"/>
        </w:sectPr>
      </w:pPr>
    </w:p>
    <w:p w:rsidR="00DC177F" w:rsidRPr="007843D7" w:rsidRDefault="00DC177F" w:rsidP="00752BFD">
      <w:pPr>
        <w:pStyle w:val="Balk1"/>
        <w:rPr>
          <w:spacing w:val="3"/>
          <w:w w:val="103"/>
          <w:szCs w:val="24"/>
          <w:lang w:eastAsia="tr-TR"/>
        </w:rPr>
      </w:pPr>
      <w:bookmarkStart w:id="9" w:name="_Toc318107971"/>
      <w:r w:rsidRPr="007843D7">
        <w:rPr>
          <w:w w:val="103"/>
          <w:szCs w:val="24"/>
          <w:lang w:eastAsia="tr-TR"/>
        </w:rPr>
        <w:lastRenderedPageBreak/>
        <w:t>ABSTRACT SAYFASINDA UY</w:t>
      </w:r>
      <w:r w:rsidRPr="007843D7">
        <w:rPr>
          <w:spacing w:val="3"/>
          <w:w w:val="103"/>
          <w:szCs w:val="24"/>
          <w:lang w:eastAsia="tr-TR"/>
        </w:rPr>
        <w:t>U</w:t>
      </w:r>
      <w:r w:rsidRPr="007843D7">
        <w:rPr>
          <w:w w:val="103"/>
          <w:szCs w:val="24"/>
          <w:lang w:eastAsia="tr-TR"/>
        </w:rPr>
        <w:t>LM</w:t>
      </w:r>
      <w:r w:rsidRPr="007843D7">
        <w:rPr>
          <w:spacing w:val="3"/>
          <w:w w:val="103"/>
          <w:szCs w:val="24"/>
          <w:lang w:eastAsia="tr-TR"/>
        </w:rPr>
        <w:t>A</w:t>
      </w:r>
      <w:r w:rsidRPr="007843D7">
        <w:rPr>
          <w:w w:val="103"/>
          <w:szCs w:val="24"/>
          <w:lang w:eastAsia="tr-TR"/>
        </w:rPr>
        <w:t>SI</w:t>
      </w:r>
      <w:r w:rsidRPr="007843D7">
        <w:rPr>
          <w:spacing w:val="15"/>
          <w:szCs w:val="24"/>
          <w:lang w:eastAsia="tr-TR"/>
        </w:rPr>
        <w:t xml:space="preserve"> </w:t>
      </w:r>
      <w:r w:rsidRPr="007843D7">
        <w:rPr>
          <w:spacing w:val="2"/>
          <w:w w:val="103"/>
          <w:szCs w:val="24"/>
          <w:lang w:eastAsia="tr-TR"/>
        </w:rPr>
        <w:t>GE</w:t>
      </w:r>
      <w:r w:rsidRPr="007843D7">
        <w:rPr>
          <w:w w:val="103"/>
          <w:szCs w:val="24"/>
          <w:lang w:eastAsia="tr-TR"/>
        </w:rPr>
        <w:t>R</w:t>
      </w:r>
      <w:r w:rsidRPr="007843D7">
        <w:rPr>
          <w:spacing w:val="2"/>
          <w:w w:val="103"/>
          <w:szCs w:val="24"/>
          <w:lang w:eastAsia="tr-TR"/>
        </w:rPr>
        <w:t>EKE</w:t>
      </w:r>
      <w:r w:rsidRPr="007843D7">
        <w:rPr>
          <w:w w:val="103"/>
          <w:szCs w:val="24"/>
          <w:lang w:eastAsia="tr-TR"/>
        </w:rPr>
        <w:t>N</w:t>
      </w:r>
      <w:r w:rsidRPr="007843D7">
        <w:rPr>
          <w:spacing w:val="7"/>
          <w:szCs w:val="24"/>
          <w:lang w:eastAsia="tr-TR"/>
        </w:rPr>
        <w:t xml:space="preserve"> </w:t>
      </w:r>
      <w:r w:rsidRPr="007843D7">
        <w:rPr>
          <w:spacing w:val="4"/>
          <w:w w:val="103"/>
          <w:szCs w:val="24"/>
          <w:lang w:eastAsia="tr-TR"/>
        </w:rPr>
        <w:t>Ş</w:t>
      </w:r>
      <w:r w:rsidRPr="007843D7">
        <w:rPr>
          <w:spacing w:val="2"/>
          <w:w w:val="103"/>
          <w:szCs w:val="24"/>
          <w:lang w:eastAsia="tr-TR"/>
        </w:rPr>
        <w:t>EK</w:t>
      </w:r>
      <w:r w:rsidRPr="007843D7">
        <w:rPr>
          <w:w w:val="103"/>
          <w:szCs w:val="24"/>
          <w:lang w:eastAsia="tr-TR"/>
        </w:rPr>
        <w:t>İL</w:t>
      </w:r>
      <w:r w:rsidRPr="007843D7">
        <w:rPr>
          <w:spacing w:val="8"/>
          <w:szCs w:val="24"/>
          <w:lang w:eastAsia="tr-TR"/>
        </w:rPr>
        <w:t xml:space="preserve"> </w:t>
      </w:r>
      <w:r w:rsidRPr="007843D7">
        <w:rPr>
          <w:spacing w:val="5"/>
          <w:w w:val="103"/>
          <w:szCs w:val="24"/>
          <w:lang w:eastAsia="tr-TR"/>
        </w:rPr>
        <w:t>Ş</w:t>
      </w:r>
      <w:r w:rsidRPr="007843D7">
        <w:rPr>
          <w:spacing w:val="3"/>
          <w:w w:val="103"/>
          <w:szCs w:val="24"/>
          <w:lang w:eastAsia="tr-TR"/>
        </w:rPr>
        <w:t>A</w:t>
      </w:r>
      <w:r w:rsidRPr="007843D7">
        <w:rPr>
          <w:w w:val="103"/>
          <w:szCs w:val="24"/>
          <w:lang w:eastAsia="tr-TR"/>
        </w:rPr>
        <w:t>RTL</w:t>
      </w:r>
      <w:r w:rsidRPr="007843D7">
        <w:rPr>
          <w:spacing w:val="3"/>
          <w:w w:val="103"/>
          <w:szCs w:val="24"/>
          <w:lang w:eastAsia="tr-TR"/>
        </w:rPr>
        <w:t>A</w:t>
      </w:r>
      <w:r w:rsidRPr="007843D7">
        <w:rPr>
          <w:spacing w:val="4"/>
          <w:w w:val="103"/>
          <w:szCs w:val="24"/>
          <w:lang w:eastAsia="tr-TR"/>
        </w:rPr>
        <w:t>R</w:t>
      </w:r>
      <w:r w:rsidRPr="007843D7">
        <w:rPr>
          <w:spacing w:val="3"/>
          <w:w w:val="103"/>
          <w:szCs w:val="24"/>
          <w:lang w:eastAsia="tr-TR"/>
        </w:rPr>
        <w:t>I</w:t>
      </w:r>
      <w:bookmarkEnd w:id="9"/>
    </w:p>
    <w:p w:rsidR="00DC177F" w:rsidRPr="00A32F96" w:rsidRDefault="00DC177F" w:rsidP="00752BFD">
      <w:pPr>
        <w:spacing w:after="0" w:line="240" w:lineRule="auto"/>
        <w:rPr>
          <w:rFonts w:ascii="Times New Roman" w:eastAsia="Times New Roman" w:hAnsi="Times New Roman" w:cs="Times New Roman"/>
          <w:sz w:val="24"/>
          <w:szCs w:val="24"/>
          <w:lang w:eastAsia="tr-TR"/>
        </w:rPr>
      </w:pPr>
    </w:p>
    <w:p w:rsidR="00DC177F" w:rsidRPr="00A32F96" w:rsidRDefault="00DC177F" w:rsidP="00336A30">
      <w:pPr>
        <w:widowControl w:val="0"/>
        <w:autoSpaceDE w:val="0"/>
        <w:autoSpaceDN w:val="0"/>
        <w:adjustRightInd w:val="0"/>
        <w:spacing w:after="0" w:line="360" w:lineRule="auto"/>
        <w:ind w:right="90"/>
        <w:jc w:val="both"/>
        <w:rPr>
          <w:rFonts w:ascii="Times New Roman" w:eastAsia="Times New Roman" w:hAnsi="Times New Roman" w:cs="Times New Roman"/>
          <w:sz w:val="24"/>
          <w:szCs w:val="24"/>
          <w:lang w:eastAsia="tr-TR"/>
        </w:rPr>
      </w:pPr>
      <w:r w:rsidRPr="00A32F96">
        <w:rPr>
          <w:rFonts w:ascii="Times New Roman" w:eastAsia="Times New Roman" w:hAnsi="Times New Roman" w:cs="Times New Roman"/>
          <w:w w:val="102"/>
          <w:sz w:val="24"/>
          <w:szCs w:val="24"/>
          <w:lang w:eastAsia="tr-TR"/>
        </w:rPr>
        <w:t>Özet kısmının tamamen İngilizceye çevrilmiş halidir</w:t>
      </w:r>
      <w:r w:rsidRPr="00A32F96">
        <w:rPr>
          <w:rFonts w:ascii="Times New Roman" w:eastAsia="Times New Roman" w:hAnsi="Times New Roman" w:cs="Times New Roman"/>
          <w:spacing w:val="-26"/>
          <w:sz w:val="24"/>
          <w:szCs w:val="24"/>
          <w:lang w:eastAsia="tr-TR"/>
        </w:rPr>
        <w:t xml:space="preserve"> </w:t>
      </w:r>
      <w:r w:rsidRPr="00A32F96">
        <w:rPr>
          <w:rFonts w:ascii="Times New Roman" w:eastAsia="Times New Roman" w:hAnsi="Times New Roman" w:cs="Times New Roman"/>
          <w:w w:val="102"/>
          <w:sz w:val="24"/>
          <w:szCs w:val="24"/>
          <w:lang w:eastAsia="tr-TR"/>
        </w:rPr>
        <w:t>ve</w:t>
      </w:r>
      <w:r w:rsidRPr="00A32F96">
        <w:rPr>
          <w:rFonts w:ascii="Times New Roman" w:eastAsia="Times New Roman" w:hAnsi="Times New Roman" w:cs="Times New Roman"/>
          <w:sz w:val="24"/>
          <w:szCs w:val="24"/>
          <w:lang w:eastAsia="tr-TR"/>
        </w:rPr>
        <w:t xml:space="preserve"> 250 kelimeli geçmemeli ve </w:t>
      </w:r>
      <w:r w:rsidRPr="00A32F96">
        <w:rPr>
          <w:rFonts w:ascii="Times New Roman" w:eastAsia="Times New Roman" w:hAnsi="Times New Roman" w:cs="Times New Roman"/>
          <w:w w:val="102"/>
          <w:sz w:val="24"/>
          <w:szCs w:val="24"/>
          <w:lang w:eastAsia="tr-TR"/>
        </w:rPr>
        <w:t>bir</w:t>
      </w:r>
      <w:r w:rsidRPr="00A32F96">
        <w:rPr>
          <w:rFonts w:ascii="Times New Roman" w:eastAsia="Times New Roman" w:hAnsi="Times New Roman" w:cs="Times New Roman"/>
          <w:spacing w:val="-26"/>
          <w:sz w:val="24"/>
          <w:szCs w:val="24"/>
          <w:lang w:eastAsia="tr-TR"/>
        </w:rPr>
        <w:t xml:space="preserve"> </w:t>
      </w:r>
      <w:r w:rsidRPr="00A32F96">
        <w:rPr>
          <w:rFonts w:ascii="Times New Roman" w:eastAsia="Times New Roman" w:hAnsi="Times New Roman" w:cs="Times New Roman"/>
          <w:w w:val="102"/>
          <w:sz w:val="24"/>
          <w:szCs w:val="24"/>
          <w:lang w:eastAsia="tr-TR"/>
        </w:rPr>
        <w:t>sayf</w:t>
      </w:r>
      <w:r w:rsidRPr="00A32F96">
        <w:rPr>
          <w:rFonts w:ascii="Times New Roman" w:eastAsia="Times New Roman" w:hAnsi="Times New Roman" w:cs="Times New Roman"/>
          <w:spacing w:val="-3"/>
          <w:w w:val="102"/>
          <w:sz w:val="24"/>
          <w:szCs w:val="24"/>
          <w:lang w:eastAsia="tr-TR"/>
        </w:rPr>
        <w:t>a</w:t>
      </w:r>
      <w:r w:rsidRPr="00A32F96">
        <w:rPr>
          <w:rFonts w:ascii="Times New Roman" w:eastAsia="Times New Roman" w:hAnsi="Times New Roman" w:cs="Times New Roman"/>
          <w:spacing w:val="3"/>
          <w:w w:val="102"/>
          <w:sz w:val="24"/>
          <w:szCs w:val="24"/>
          <w:lang w:eastAsia="tr-TR"/>
        </w:rPr>
        <w:t>y</w:t>
      </w:r>
      <w:r w:rsidRPr="00A32F96">
        <w:rPr>
          <w:rFonts w:ascii="Times New Roman" w:eastAsia="Times New Roman" w:hAnsi="Times New Roman" w:cs="Times New Roman"/>
          <w:w w:val="102"/>
          <w:sz w:val="24"/>
          <w:szCs w:val="24"/>
          <w:lang w:eastAsia="tr-TR"/>
        </w:rPr>
        <w:t>ı</w:t>
      </w:r>
      <w:r w:rsidRPr="00A32F96">
        <w:rPr>
          <w:rFonts w:ascii="Times New Roman" w:eastAsia="Times New Roman" w:hAnsi="Times New Roman" w:cs="Times New Roman"/>
          <w:sz w:val="24"/>
          <w:szCs w:val="24"/>
          <w:lang w:eastAsia="tr-TR"/>
        </w:rPr>
        <w:t xml:space="preserve"> </w:t>
      </w:r>
      <w:r w:rsidRPr="00A32F96">
        <w:rPr>
          <w:rFonts w:ascii="Times New Roman" w:eastAsia="Times New Roman" w:hAnsi="Times New Roman" w:cs="Times New Roman"/>
          <w:spacing w:val="-3"/>
          <w:w w:val="102"/>
          <w:sz w:val="24"/>
          <w:szCs w:val="24"/>
          <w:lang w:eastAsia="tr-TR"/>
        </w:rPr>
        <w:t>a</w:t>
      </w:r>
      <w:r w:rsidRPr="00A32F96">
        <w:rPr>
          <w:rFonts w:ascii="Times New Roman" w:eastAsia="Times New Roman" w:hAnsi="Times New Roman" w:cs="Times New Roman"/>
          <w:spacing w:val="4"/>
          <w:w w:val="102"/>
          <w:sz w:val="24"/>
          <w:szCs w:val="24"/>
          <w:lang w:eastAsia="tr-TR"/>
        </w:rPr>
        <w:t>ş</w:t>
      </w:r>
      <w:r w:rsidRPr="00A32F96">
        <w:rPr>
          <w:rFonts w:ascii="Times New Roman" w:eastAsia="Times New Roman" w:hAnsi="Times New Roman" w:cs="Times New Roman"/>
          <w:w w:val="102"/>
          <w:sz w:val="24"/>
          <w:szCs w:val="24"/>
          <w:lang w:eastAsia="tr-TR"/>
        </w:rPr>
        <w:t>mam</w:t>
      </w:r>
      <w:r w:rsidRPr="00A32F96">
        <w:rPr>
          <w:rFonts w:ascii="Times New Roman" w:eastAsia="Times New Roman" w:hAnsi="Times New Roman" w:cs="Times New Roman"/>
          <w:spacing w:val="-3"/>
          <w:w w:val="102"/>
          <w:sz w:val="24"/>
          <w:szCs w:val="24"/>
          <w:lang w:eastAsia="tr-TR"/>
        </w:rPr>
        <w:t>a</w:t>
      </w:r>
      <w:r w:rsidRPr="00A32F96">
        <w:rPr>
          <w:rFonts w:ascii="Times New Roman" w:eastAsia="Times New Roman" w:hAnsi="Times New Roman" w:cs="Times New Roman"/>
          <w:w w:val="102"/>
          <w:sz w:val="24"/>
          <w:szCs w:val="24"/>
          <w:lang w:eastAsia="tr-TR"/>
        </w:rPr>
        <w:t>l</w:t>
      </w:r>
      <w:r w:rsidRPr="00A32F96">
        <w:rPr>
          <w:rFonts w:ascii="Times New Roman" w:eastAsia="Times New Roman" w:hAnsi="Times New Roman" w:cs="Times New Roman"/>
          <w:spacing w:val="1"/>
          <w:w w:val="102"/>
          <w:sz w:val="24"/>
          <w:szCs w:val="24"/>
          <w:lang w:eastAsia="tr-TR"/>
        </w:rPr>
        <w:t>ı</w:t>
      </w:r>
      <w:r w:rsidRPr="00A32F96">
        <w:rPr>
          <w:rFonts w:ascii="Times New Roman" w:eastAsia="Times New Roman" w:hAnsi="Times New Roman" w:cs="Times New Roman"/>
          <w:w w:val="102"/>
          <w:sz w:val="24"/>
          <w:szCs w:val="24"/>
          <w:lang w:eastAsia="tr-TR"/>
        </w:rPr>
        <w:t>d</w:t>
      </w:r>
      <w:r w:rsidRPr="00A32F96">
        <w:rPr>
          <w:rFonts w:ascii="Times New Roman" w:eastAsia="Times New Roman" w:hAnsi="Times New Roman" w:cs="Times New Roman"/>
          <w:spacing w:val="1"/>
          <w:w w:val="102"/>
          <w:sz w:val="24"/>
          <w:szCs w:val="24"/>
          <w:lang w:eastAsia="tr-TR"/>
        </w:rPr>
        <w:t>ı</w:t>
      </w:r>
      <w:r w:rsidRPr="00A32F96">
        <w:rPr>
          <w:rFonts w:ascii="Times New Roman" w:eastAsia="Times New Roman" w:hAnsi="Times New Roman" w:cs="Times New Roman"/>
          <w:w w:val="102"/>
          <w:sz w:val="24"/>
          <w:szCs w:val="24"/>
          <w:lang w:eastAsia="tr-TR"/>
        </w:rPr>
        <w:t>r</w:t>
      </w:r>
      <w:r w:rsidRPr="00A32F96">
        <w:rPr>
          <w:rFonts w:ascii="Times New Roman" w:eastAsia="Times New Roman" w:hAnsi="Times New Roman" w:cs="Times New Roman"/>
          <w:spacing w:val="2"/>
          <w:w w:val="102"/>
          <w:sz w:val="24"/>
          <w:szCs w:val="24"/>
          <w:lang w:eastAsia="tr-TR"/>
        </w:rPr>
        <w:t>. Yapılan çevirinin doğru, anlaşılır ve aslına uygun olmasına özen gösterilmeli ve gerekiyorsa tez ciltlenmeden önce iyi derecede İngilizce bilen birisine kontrol ettirilmelidir. Ö</w:t>
      </w:r>
      <w:r w:rsidRPr="00A32F96">
        <w:rPr>
          <w:rFonts w:ascii="Times New Roman" w:eastAsia="Times New Roman" w:hAnsi="Times New Roman" w:cs="Times New Roman"/>
          <w:w w:val="102"/>
          <w:sz w:val="24"/>
          <w:szCs w:val="24"/>
          <w:lang w:eastAsia="tr-TR"/>
        </w:rPr>
        <w:t>zet</w:t>
      </w:r>
      <w:r w:rsidRPr="00A32F96">
        <w:rPr>
          <w:rFonts w:ascii="Times New Roman" w:eastAsia="Times New Roman" w:hAnsi="Times New Roman" w:cs="Times New Roman"/>
          <w:sz w:val="24"/>
          <w:szCs w:val="24"/>
          <w:lang w:eastAsia="tr-TR"/>
        </w:rPr>
        <w:t xml:space="preserve"> </w:t>
      </w:r>
      <w:r w:rsidRPr="00A32F96">
        <w:rPr>
          <w:rFonts w:ascii="Times New Roman" w:eastAsia="Times New Roman" w:hAnsi="Times New Roman" w:cs="Times New Roman"/>
          <w:w w:val="102"/>
          <w:sz w:val="24"/>
          <w:szCs w:val="24"/>
          <w:lang w:eastAsia="tr-TR"/>
        </w:rPr>
        <w:t>içe</w:t>
      </w:r>
      <w:r w:rsidRPr="00A32F96">
        <w:rPr>
          <w:rFonts w:ascii="Times New Roman" w:eastAsia="Times New Roman" w:hAnsi="Times New Roman" w:cs="Times New Roman"/>
          <w:spacing w:val="3"/>
          <w:w w:val="102"/>
          <w:sz w:val="24"/>
          <w:szCs w:val="24"/>
          <w:lang w:eastAsia="tr-TR"/>
        </w:rPr>
        <w:t>r</w:t>
      </w:r>
      <w:r w:rsidRPr="00A32F96">
        <w:rPr>
          <w:rFonts w:ascii="Times New Roman" w:eastAsia="Times New Roman" w:hAnsi="Times New Roman" w:cs="Times New Roman"/>
          <w:spacing w:val="6"/>
          <w:w w:val="102"/>
          <w:sz w:val="24"/>
          <w:szCs w:val="24"/>
          <w:lang w:eastAsia="tr-TR"/>
        </w:rPr>
        <w:t>i</w:t>
      </w:r>
      <w:r w:rsidRPr="00A32F96">
        <w:rPr>
          <w:rFonts w:ascii="Times New Roman" w:eastAsia="Times New Roman" w:hAnsi="Times New Roman" w:cs="Times New Roman"/>
          <w:spacing w:val="-1"/>
          <w:w w:val="102"/>
          <w:sz w:val="24"/>
          <w:szCs w:val="24"/>
          <w:lang w:eastAsia="tr-TR"/>
        </w:rPr>
        <w:t>ğ</w:t>
      </w:r>
      <w:r w:rsidRPr="00A32F96">
        <w:rPr>
          <w:rFonts w:ascii="Times New Roman" w:eastAsia="Times New Roman" w:hAnsi="Times New Roman" w:cs="Times New Roman"/>
          <w:w w:val="102"/>
          <w:sz w:val="24"/>
          <w:szCs w:val="24"/>
          <w:lang w:eastAsia="tr-TR"/>
        </w:rPr>
        <w:t>inin</w:t>
      </w:r>
      <w:r w:rsidRPr="00A32F96">
        <w:rPr>
          <w:rFonts w:ascii="Times New Roman" w:eastAsia="Times New Roman" w:hAnsi="Times New Roman" w:cs="Times New Roman"/>
          <w:sz w:val="24"/>
          <w:szCs w:val="24"/>
          <w:lang w:eastAsia="tr-TR"/>
        </w:rPr>
        <w:t xml:space="preserve"> </w:t>
      </w:r>
      <w:r w:rsidRPr="00A32F96">
        <w:rPr>
          <w:rFonts w:ascii="Times New Roman" w:eastAsia="Times New Roman" w:hAnsi="Times New Roman" w:cs="Times New Roman"/>
          <w:w w:val="102"/>
          <w:sz w:val="24"/>
          <w:szCs w:val="24"/>
          <w:lang w:eastAsia="tr-TR"/>
        </w:rPr>
        <w:t>yaz</w:t>
      </w:r>
      <w:r w:rsidRPr="00A32F96">
        <w:rPr>
          <w:rFonts w:ascii="Times New Roman" w:eastAsia="Times New Roman" w:hAnsi="Times New Roman" w:cs="Times New Roman"/>
          <w:spacing w:val="1"/>
          <w:w w:val="102"/>
          <w:sz w:val="24"/>
          <w:szCs w:val="24"/>
          <w:lang w:eastAsia="tr-TR"/>
        </w:rPr>
        <w:t>ı</w:t>
      </w:r>
      <w:r w:rsidRPr="00A32F96">
        <w:rPr>
          <w:rFonts w:ascii="Times New Roman" w:eastAsia="Times New Roman" w:hAnsi="Times New Roman" w:cs="Times New Roman"/>
          <w:spacing w:val="-1"/>
          <w:w w:val="102"/>
          <w:sz w:val="24"/>
          <w:szCs w:val="24"/>
          <w:lang w:eastAsia="tr-TR"/>
        </w:rPr>
        <w:t>m</w:t>
      </w:r>
      <w:r w:rsidRPr="00A32F96">
        <w:rPr>
          <w:rFonts w:ascii="Times New Roman" w:eastAsia="Times New Roman" w:hAnsi="Times New Roman" w:cs="Times New Roman"/>
          <w:spacing w:val="3"/>
          <w:w w:val="102"/>
          <w:sz w:val="24"/>
          <w:szCs w:val="24"/>
          <w:lang w:eastAsia="tr-TR"/>
        </w:rPr>
        <w:t>ı</w:t>
      </w:r>
      <w:r w:rsidRPr="00A32F96">
        <w:rPr>
          <w:rFonts w:ascii="Times New Roman" w:eastAsia="Times New Roman" w:hAnsi="Times New Roman" w:cs="Times New Roman"/>
          <w:w w:val="102"/>
          <w:sz w:val="24"/>
          <w:szCs w:val="24"/>
          <w:lang w:eastAsia="tr-TR"/>
        </w:rPr>
        <w:t>n</w:t>
      </w:r>
      <w:r w:rsidRPr="00A32F96">
        <w:rPr>
          <w:rFonts w:ascii="Times New Roman" w:eastAsia="Times New Roman" w:hAnsi="Times New Roman" w:cs="Times New Roman"/>
          <w:spacing w:val="-2"/>
          <w:w w:val="102"/>
          <w:sz w:val="24"/>
          <w:szCs w:val="24"/>
          <w:lang w:eastAsia="tr-TR"/>
        </w:rPr>
        <w:t>d</w:t>
      </w:r>
      <w:r w:rsidRPr="00A32F96">
        <w:rPr>
          <w:rFonts w:ascii="Times New Roman" w:eastAsia="Times New Roman" w:hAnsi="Times New Roman" w:cs="Times New Roman"/>
          <w:w w:val="102"/>
          <w:sz w:val="24"/>
          <w:szCs w:val="24"/>
          <w:lang w:eastAsia="tr-TR"/>
        </w:rPr>
        <w:t>a</w:t>
      </w:r>
      <w:r w:rsidRPr="00A32F96">
        <w:rPr>
          <w:rFonts w:ascii="Times New Roman" w:eastAsia="Times New Roman" w:hAnsi="Times New Roman" w:cs="Times New Roman"/>
          <w:sz w:val="24"/>
          <w:szCs w:val="24"/>
          <w:lang w:eastAsia="tr-TR"/>
        </w:rPr>
        <w:t xml:space="preserve"> 12 punto Times New Roman kullanılmalıdır.</w:t>
      </w:r>
    </w:p>
    <w:p w:rsidR="00DC177F" w:rsidRPr="00A32F96" w:rsidRDefault="00DC177F" w:rsidP="0020451E">
      <w:pPr>
        <w:widowControl w:val="0"/>
        <w:autoSpaceDE w:val="0"/>
        <w:autoSpaceDN w:val="0"/>
        <w:adjustRightInd w:val="0"/>
        <w:spacing w:after="0" w:line="360" w:lineRule="auto"/>
        <w:ind w:right="88"/>
        <w:jc w:val="both"/>
        <w:rPr>
          <w:rFonts w:ascii="Times New Roman" w:eastAsia="Times New Roman" w:hAnsi="Times New Roman" w:cs="Times New Roman"/>
          <w:w w:val="102"/>
          <w:sz w:val="24"/>
          <w:szCs w:val="24"/>
          <w:lang w:eastAsia="tr-TR"/>
        </w:rPr>
      </w:pPr>
    </w:p>
    <w:p w:rsidR="00DC177F" w:rsidRPr="00A32F96" w:rsidRDefault="00DC177F" w:rsidP="0020451E">
      <w:pPr>
        <w:widowControl w:val="0"/>
        <w:autoSpaceDE w:val="0"/>
        <w:autoSpaceDN w:val="0"/>
        <w:adjustRightInd w:val="0"/>
        <w:spacing w:after="0" w:line="360" w:lineRule="auto"/>
        <w:ind w:right="88"/>
        <w:jc w:val="both"/>
        <w:rPr>
          <w:rFonts w:ascii="Times New Roman" w:eastAsia="Times New Roman" w:hAnsi="Times New Roman" w:cs="Times New Roman"/>
          <w:w w:val="102"/>
          <w:sz w:val="24"/>
          <w:szCs w:val="24"/>
          <w:lang w:eastAsia="tr-TR"/>
        </w:rPr>
      </w:pPr>
      <w:r w:rsidRPr="00A32F96">
        <w:rPr>
          <w:rFonts w:ascii="Times New Roman" w:eastAsia="Times New Roman" w:hAnsi="Times New Roman" w:cs="Times New Roman"/>
          <w:w w:val="102"/>
          <w:sz w:val="24"/>
          <w:szCs w:val="24"/>
          <w:lang w:eastAsia="tr-TR"/>
        </w:rPr>
        <w:t>Sayfanın çıktı alınmış halinde, soldan 4cm, üstten 4, alttan 2,5cm ve sağdan 2cm olmalıdır.</w:t>
      </w:r>
    </w:p>
    <w:p w:rsidR="00DC177F" w:rsidRPr="00A32F96" w:rsidRDefault="00DC177F" w:rsidP="0020451E">
      <w:pPr>
        <w:widowControl w:val="0"/>
        <w:autoSpaceDE w:val="0"/>
        <w:autoSpaceDN w:val="0"/>
        <w:adjustRightInd w:val="0"/>
        <w:spacing w:after="0" w:line="360" w:lineRule="auto"/>
        <w:ind w:right="88"/>
        <w:jc w:val="both"/>
        <w:rPr>
          <w:rFonts w:ascii="Times New Roman" w:eastAsia="Times New Roman" w:hAnsi="Times New Roman" w:cs="Times New Roman"/>
          <w:w w:val="102"/>
          <w:sz w:val="24"/>
          <w:szCs w:val="24"/>
          <w:lang w:eastAsia="tr-TR"/>
        </w:rPr>
      </w:pPr>
    </w:p>
    <w:p w:rsidR="00DC177F" w:rsidRPr="00A32F96" w:rsidRDefault="00DC177F" w:rsidP="0020451E">
      <w:pPr>
        <w:widowControl w:val="0"/>
        <w:autoSpaceDE w:val="0"/>
        <w:autoSpaceDN w:val="0"/>
        <w:adjustRightInd w:val="0"/>
        <w:spacing w:after="0" w:line="360" w:lineRule="auto"/>
        <w:ind w:right="88"/>
        <w:jc w:val="both"/>
        <w:rPr>
          <w:rFonts w:ascii="Times New Roman" w:eastAsia="Times New Roman" w:hAnsi="Times New Roman" w:cs="Times New Roman"/>
          <w:w w:val="102"/>
          <w:sz w:val="24"/>
          <w:szCs w:val="24"/>
          <w:lang w:eastAsia="tr-TR"/>
        </w:rPr>
      </w:pPr>
      <w:proofErr w:type="spellStart"/>
      <w:r w:rsidRPr="00A32F96">
        <w:rPr>
          <w:rFonts w:ascii="Times New Roman" w:eastAsia="Times New Roman" w:hAnsi="Times New Roman" w:cs="Times New Roman"/>
          <w:w w:val="102"/>
          <w:sz w:val="24"/>
          <w:szCs w:val="24"/>
          <w:lang w:eastAsia="tr-TR"/>
        </w:rPr>
        <w:t>Keywords</w:t>
      </w:r>
      <w:proofErr w:type="spellEnd"/>
      <w:r w:rsidRPr="00A32F96">
        <w:rPr>
          <w:rFonts w:ascii="Times New Roman" w:eastAsia="Times New Roman" w:hAnsi="Times New Roman" w:cs="Times New Roman"/>
          <w:w w:val="102"/>
          <w:sz w:val="24"/>
          <w:szCs w:val="24"/>
          <w:lang w:eastAsia="tr-TR"/>
        </w:rPr>
        <w:t xml:space="preserve"> beş tane olmalıdır. Anahtar kelimeler tezin içeriğini en iyi yansıtan kelimelerden seçilmelidir.</w:t>
      </w:r>
    </w:p>
    <w:p w:rsidR="00DC177F" w:rsidRPr="00A32F96"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4"/>
          <w:szCs w:val="24"/>
          <w:lang w:eastAsia="tr-TR"/>
        </w:rPr>
      </w:pPr>
    </w:p>
    <w:p w:rsidR="00DC177F" w:rsidRPr="00A32F96"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4"/>
          <w:szCs w:val="24"/>
          <w:lang w:eastAsia="tr-TR"/>
        </w:rPr>
      </w:pPr>
    </w:p>
    <w:p w:rsidR="00DC177F" w:rsidRPr="00A32F96"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4"/>
          <w:szCs w:val="24"/>
          <w:lang w:eastAsia="tr-TR"/>
        </w:rPr>
      </w:pPr>
    </w:p>
    <w:p w:rsidR="00DC177F" w:rsidRPr="00A32F96"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4"/>
          <w:szCs w:val="24"/>
          <w:lang w:eastAsia="tr-TR"/>
        </w:rPr>
      </w:pPr>
    </w:p>
    <w:p w:rsidR="00DC177F" w:rsidRPr="00A32F96"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4"/>
          <w:szCs w:val="24"/>
          <w:lang w:eastAsia="tr-TR"/>
        </w:rPr>
      </w:pPr>
    </w:p>
    <w:p w:rsidR="0006593D" w:rsidRPr="0017790C" w:rsidRDefault="0006593D" w:rsidP="0006593D">
      <w:pPr>
        <w:widowControl w:val="0"/>
        <w:autoSpaceDE w:val="0"/>
        <w:autoSpaceDN w:val="0"/>
        <w:adjustRightInd w:val="0"/>
        <w:spacing w:before="17" w:after="0" w:line="240" w:lineRule="exact"/>
        <w:rPr>
          <w:rFonts w:ascii="Times New Roman" w:eastAsia="Times New Roman" w:hAnsi="Times New Roman" w:cs="Times New Roman"/>
          <w:sz w:val="24"/>
          <w:szCs w:val="24"/>
          <w:lang w:eastAsia="tr-TR"/>
        </w:rPr>
        <w:sectPr w:rsidR="0006593D" w:rsidRPr="0017790C" w:rsidSect="00752BFD">
          <w:pgSz w:w="12240" w:h="15840"/>
          <w:pgMar w:top="2268" w:right="1460" w:bottom="280" w:left="1720" w:header="567" w:footer="708" w:gutter="0"/>
          <w:cols w:space="708"/>
          <w:noEndnote/>
          <w:docGrid w:linePitch="299"/>
        </w:sectPr>
      </w:pPr>
    </w:p>
    <w:p w:rsidR="00DC177F" w:rsidRPr="005D3A10" w:rsidRDefault="0099618C" w:rsidP="00752BFD">
      <w:pPr>
        <w:pStyle w:val="Balk1"/>
        <w:rPr>
          <w:w w:val="102"/>
          <w:szCs w:val="24"/>
          <w:lang w:eastAsia="tr-TR"/>
        </w:rPr>
      </w:pPr>
      <w:r>
        <w:rPr>
          <w:noProof/>
          <w:spacing w:val="3"/>
          <w:szCs w:val="24"/>
          <w:lang w:eastAsia="tr-TR"/>
        </w:rPr>
        <w:lastRenderedPageBreak/>
        <mc:AlternateContent>
          <mc:Choice Requires="wps">
            <w:drawing>
              <wp:anchor distT="0" distB="0" distL="114300" distR="114300" simplePos="0" relativeHeight="251670528" behindDoc="0" locked="0" layoutInCell="1" allowOverlap="1">
                <wp:simplePos x="0" y="0"/>
                <wp:positionH relativeFrom="column">
                  <wp:posOffset>3545205</wp:posOffset>
                </wp:positionH>
                <wp:positionV relativeFrom="paragraph">
                  <wp:posOffset>-1120775</wp:posOffset>
                </wp:positionV>
                <wp:extent cx="467995" cy="328295"/>
                <wp:effectExtent l="0" t="0" r="0" b="0"/>
                <wp:wrapNone/>
                <wp:docPr id="11" name="Metin Kutusu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A30" w:rsidRDefault="00336A30" w:rsidP="00752BFD">
                            <w:r>
                              <w:t>4 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354" o:spid="_x0000_s1065" type="#_x0000_t202" style="position:absolute;left:0;text-align:left;margin-left:279.15pt;margin-top:-88.25pt;width:36.85pt;height:2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" stroked="f">
                <v:textbox>
                  <w:txbxContent>
                    <w:p w:rsidR="00336A30" w:rsidRDefault="00336A30" w:rsidP="00752BFD">
                      <w:r>
                        <w:t>4 cm</w:t>
                      </w:r>
                    </w:p>
                  </w:txbxContent>
                </v:textbox>
              </v:shape>
            </w:pict>
          </mc:Fallback>
        </mc:AlternateContent>
      </w:r>
      <w:r>
        <w:rPr>
          <w:noProof/>
          <w:lang w:eastAsia="tr-TR"/>
        </w:rPr>
        <mc:AlternateContent>
          <mc:Choice Requires="wpg">
            <w:drawing>
              <wp:anchor distT="0" distB="0" distL="114300" distR="114300" simplePos="0" relativeHeight="251742208" behindDoc="1" locked="0" layoutInCell="1" allowOverlap="1">
                <wp:simplePos x="0" y="0"/>
                <wp:positionH relativeFrom="page">
                  <wp:posOffset>3916680</wp:posOffset>
                </wp:positionH>
                <wp:positionV relativeFrom="paragraph">
                  <wp:posOffset>-1645920</wp:posOffset>
                </wp:positionV>
                <wp:extent cx="102235" cy="1207135"/>
                <wp:effectExtent l="0" t="0" r="0" b="0"/>
                <wp:wrapNone/>
                <wp:docPr id="351" name="Gr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1207135"/>
                          <a:chOff x="5763" y="-1974"/>
                          <a:chExt cx="161" cy="1901"/>
                        </a:xfrm>
                      </wpg:grpSpPr>
                      <wps:wsp>
                        <wps:cNvPr id="352" name="Freeform 189"/>
                        <wps:cNvSpPr>
                          <a:spLocks/>
                        </wps:cNvSpPr>
                        <wps:spPr bwMode="auto">
                          <a:xfrm>
                            <a:off x="5841" y="-1755"/>
                            <a:ext cx="0" cy="1534"/>
                          </a:xfrm>
                          <a:custGeom>
                            <a:avLst/>
                            <a:gdLst>
                              <a:gd name="T0" fmla="*/ 0 h 1534"/>
                              <a:gd name="T1" fmla="*/ 1533 h 1534"/>
                            </a:gdLst>
                            <a:ahLst/>
                            <a:cxnLst>
                              <a:cxn ang="0">
                                <a:pos x="0" y="T0"/>
                              </a:cxn>
                              <a:cxn ang="0">
                                <a:pos x="0" y="T1"/>
                              </a:cxn>
                            </a:cxnLst>
                            <a:rect l="0" t="0" r="r" b="b"/>
                            <a:pathLst>
                              <a:path h="1534">
                                <a:moveTo>
                                  <a:pt x="0" y="0"/>
                                </a:moveTo>
                                <a:lnTo>
                                  <a:pt x="0" y="1533"/>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190"/>
                        <wps:cNvSpPr>
                          <a:spLocks/>
                        </wps:cNvSpPr>
                        <wps:spPr bwMode="auto">
                          <a:xfrm>
                            <a:off x="5769" y="-226"/>
                            <a:ext cx="149" cy="147"/>
                          </a:xfrm>
                          <a:custGeom>
                            <a:avLst/>
                            <a:gdLst>
                              <a:gd name="T0" fmla="*/ 75 w 149"/>
                              <a:gd name="T1" fmla="*/ 146 h 147"/>
                              <a:gd name="T2" fmla="*/ 0 w 149"/>
                              <a:gd name="T3" fmla="*/ 0 h 147"/>
                              <a:gd name="T4" fmla="*/ 149 w 149"/>
                              <a:gd name="T5" fmla="*/ 0 h 147"/>
                              <a:gd name="T6" fmla="*/ 75 w 149"/>
                              <a:gd name="T7" fmla="*/ 146 h 147"/>
                            </a:gdLst>
                            <a:ahLst/>
                            <a:cxnLst>
                              <a:cxn ang="0">
                                <a:pos x="T0" y="T1"/>
                              </a:cxn>
                              <a:cxn ang="0">
                                <a:pos x="T2" y="T3"/>
                              </a:cxn>
                              <a:cxn ang="0">
                                <a:pos x="T4" y="T5"/>
                              </a:cxn>
                              <a:cxn ang="0">
                                <a:pos x="T6" y="T7"/>
                              </a:cxn>
                            </a:cxnLst>
                            <a:rect l="0" t="0" r="r" b="b"/>
                            <a:pathLst>
                              <a:path w="149" h="147">
                                <a:moveTo>
                                  <a:pt x="75" y="146"/>
                                </a:moveTo>
                                <a:lnTo>
                                  <a:pt x="0" y="0"/>
                                </a:lnTo>
                                <a:lnTo>
                                  <a:pt x="149" y="0"/>
                                </a:lnTo>
                                <a:lnTo>
                                  <a:pt x="7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2C42D" id="Grup 351" o:spid="_x0000_s1026" style="position:absolute;margin-left:308.4pt;margin-top:-129.6pt;width:8.05pt;height:95.05pt;z-index:-251574272;mso-position-horizontal-relative:page" coordorigin="5763,-1974" coordsize="161,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">
                <v:shape id="Freeform 189" o:spid="_x0000_s1027" style="position:absolute;left:5841;top:-1755;width:0;height:1534;visibility:visible;mso-wrap-style:square;v-text-anchor:top" coordsize="0,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" path="m,l,1533e" filled="f" strokeweight=".6pt">
                  <v:path arrowok="t" o:connecttype="custom" o:connectlocs="0,0;0,1533" o:connectangles="0,0"/>
                </v:shape>
                <v:shape id="Freeform 190" o:spid="_x0000_s1028" style="position:absolute;left:5769;top:-226;width:149;height:147;visibility:visible;mso-wrap-style:square;v-text-anchor:top" coordsize="14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" path="m75,146l,,149,,75,146xe" fillcolor="black" stroked="f">
                  <v:path arrowok="t" o:connecttype="custom" o:connectlocs="75,146;0,0;149,0;75,146" o:connectangles="0,0,0,0"/>
                </v:shape>
                <w10:wrap anchorx="page"/>
              </v:group>
            </w:pict>
          </mc:Fallback>
        </mc:AlternateContent>
      </w:r>
      <w:bookmarkStart w:id="10" w:name="_Toc318107960"/>
      <w:r w:rsidR="00DC177F" w:rsidRPr="005D3A10">
        <w:rPr>
          <w:w w:val="102"/>
          <w:szCs w:val="24"/>
          <w:lang w:eastAsia="tr-TR"/>
        </w:rPr>
        <w:t>ÖNSÖZ</w:t>
      </w:r>
      <w:bookmarkEnd w:id="10"/>
    </w:p>
    <w:p w:rsidR="00DC177F" w:rsidRPr="005D3A10" w:rsidRDefault="00DC177F" w:rsidP="00752BFD">
      <w:pPr>
        <w:widowControl w:val="0"/>
        <w:autoSpaceDE w:val="0"/>
        <w:autoSpaceDN w:val="0"/>
        <w:adjustRightInd w:val="0"/>
        <w:spacing w:after="0" w:line="220" w:lineRule="exact"/>
        <w:ind w:right="3669"/>
        <w:jc w:val="center"/>
        <w:rPr>
          <w:rFonts w:ascii="Times New Roman" w:hAnsi="Times New Roman" w:cs="Times New Roman"/>
          <w:sz w:val="24"/>
          <w:szCs w:val="24"/>
          <w:lang w:eastAsia="tr-TR"/>
        </w:rPr>
      </w:pPr>
    </w:p>
    <w:p w:rsidR="00DC177F" w:rsidRPr="005D3A10" w:rsidRDefault="00DC177F" w:rsidP="00336A30">
      <w:pPr>
        <w:widowControl w:val="0"/>
        <w:autoSpaceDE w:val="0"/>
        <w:autoSpaceDN w:val="0"/>
        <w:adjustRightInd w:val="0"/>
        <w:spacing w:after="0" w:line="360" w:lineRule="auto"/>
        <w:ind w:left="992" w:right="85"/>
        <w:jc w:val="both"/>
        <w:rPr>
          <w:rFonts w:ascii="Times New Roman" w:hAnsi="Times New Roman" w:cs="Times New Roman"/>
          <w:sz w:val="24"/>
          <w:szCs w:val="24"/>
        </w:rPr>
      </w:pPr>
      <w:r w:rsidRPr="005D3A10">
        <w:rPr>
          <w:rFonts w:ascii="Times New Roman" w:hAnsi="Times New Roman" w:cs="Times New Roman"/>
          <w:sz w:val="24"/>
          <w:szCs w:val="24"/>
        </w:rPr>
        <w:t>Katkı, yardım ve emekler için teşekkürlerin yer aldığı metin kısmı öğrenciye aittir</w:t>
      </w:r>
      <w:proofErr w:type="gramStart"/>
      <w:r w:rsidR="00C208FD">
        <w:rPr>
          <w:rFonts w:ascii="Times New Roman" w:hAnsi="Times New Roman" w:cs="Times New Roman"/>
          <w:sz w:val="24"/>
          <w:szCs w:val="24"/>
        </w:rPr>
        <w:t>……………</w:t>
      </w:r>
      <w:proofErr w:type="gramEnd"/>
    </w:p>
    <w:p w:rsidR="00336A30" w:rsidRDefault="00336A30" w:rsidP="00336A30">
      <w:pPr>
        <w:widowControl w:val="0"/>
        <w:autoSpaceDE w:val="0"/>
        <w:autoSpaceDN w:val="0"/>
        <w:adjustRightInd w:val="0"/>
        <w:spacing w:after="0" w:line="360" w:lineRule="auto"/>
        <w:ind w:left="992" w:right="85"/>
        <w:jc w:val="both"/>
        <w:rPr>
          <w:rFonts w:ascii="Times New Roman" w:hAnsi="Times New Roman" w:cs="Times New Roman"/>
          <w:sz w:val="24"/>
          <w:szCs w:val="24"/>
        </w:rPr>
      </w:pPr>
    </w:p>
    <w:p w:rsidR="00DC177F" w:rsidRPr="0017790C" w:rsidRDefault="00DC177F" w:rsidP="00336A30">
      <w:pPr>
        <w:widowControl w:val="0"/>
        <w:autoSpaceDE w:val="0"/>
        <w:autoSpaceDN w:val="0"/>
        <w:adjustRightInd w:val="0"/>
        <w:spacing w:after="0" w:line="360" w:lineRule="auto"/>
        <w:ind w:left="992" w:right="85"/>
        <w:jc w:val="both"/>
        <w:rPr>
          <w:rFonts w:ascii="Times New Roman" w:hAnsi="Times New Roman" w:cs="Times New Roman"/>
          <w:sz w:val="24"/>
          <w:szCs w:val="24"/>
        </w:rPr>
      </w:pPr>
      <w:proofErr w:type="gramStart"/>
      <w:r w:rsidRPr="005D3A10">
        <w:rPr>
          <w:rFonts w:ascii="Times New Roman" w:hAnsi="Times New Roman" w:cs="Times New Roman"/>
          <w:sz w:val="24"/>
          <w:szCs w:val="24"/>
        </w:rPr>
        <w:t>……………………………………………………………………………………………………………………………………………………………………………………………………………………………………………………………………………………………………………………………………………………………………………………………………………………………………………………………………………</w:t>
      </w:r>
      <w:proofErr w:type="gramEnd"/>
    </w:p>
    <w:p w:rsidR="00DC177F" w:rsidRPr="0017790C" w:rsidRDefault="00DC177F" w:rsidP="00752BFD">
      <w:pPr>
        <w:widowControl w:val="0"/>
        <w:autoSpaceDE w:val="0"/>
        <w:autoSpaceDN w:val="0"/>
        <w:adjustRightInd w:val="0"/>
        <w:spacing w:after="0" w:line="373" w:lineRule="auto"/>
        <w:ind w:right="-20"/>
        <w:jc w:val="both"/>
        <w:rPr>
          <w:rFonts w:ascii="Times New Roman" w:eastAsia="Times New Roman" w:hAnsi="Times New Roman" w:cs="Times New Roman"/>
          <w:color w:val="000000"/>
          <w:sz w:val="24"/>
          <w:szCs w:val="24"/>
          <w:lang w:eastAsia="tr-TR"/>
        </w:rPr>
      </w:pPr>
      <w:r w:rsidRPr="0017790C">
        <w:rPr>
          <w:rFonts w:ascii="Times New Roman" w:eastAsia="Times New Roman" w:hAnsi="Times New Roman" w:cs="Times New Roman"/>
          <w:color w:val="000000"/>
          <w:sz w:val="24"/>
          <w:szCs w:val="24"/>
          <w:lang w:eastAsia="tr-TR"/>
        </w:rPr>
        <w:tab/>
      </w:r>
      <w:r w:rsidRPr="0017790C">
        <w:rPr>
          <w:rFonts w:ascii="Times New Roman" w:eastAsia="Times New Roman" w:hAnsi="Times New Roman" w:cs="Times New Roman"/>
          <w:color w:val="000000"/>
          <w:sz w:val="24"/>
          <w:szCs w:val="24"/>
          <w:lang w:eastAsia="tr-TR"/>
        </w:rPr>
        <w:tab/>
      </w:r>
      <w:r w:rsidRPr="0017790C">
        <w:rPr>
          <w:rFonts w:ascii="Times New Roman" w:eastAsia="Times New Roman" w:hAnsi="Times New Roman" w:cs="Times New Roman"/>
          <w:color w:val="000000"/>
          <w:sz w:val="24"/>
          <w:szCs w:val="24"/>
          <w:lang w:eastAsia="tr-TR"/>
        </w:rPr>
        <w:tab/>
      </w:r>
      <w:r w:rsidRPr="0017790C">
        <w:rPr>
          <w:rFonts w:ascii="Times New Roman" w:eastAsia="Times New Roman" w:hAnsi="Times New Roman" w:cs="Times New Roman"/>
          <w:color w:val="000000"/>
          <w:sz w:val="24"/>
          <w:szCs w:val="24"/>
          <w:lang w:eastAsia="tr-TR"/>
        </w:rPr>
        <w:tab/>
      </w:r>
      <w:r w:rsidRPr="0017790C">
        <w:rPr>
          <w:rFonts w:ascii="Times New Roman" w:eastAsia="Times New Roman" w:hAnsi="Times New Roman" w:cs="Times New Roman"/>
          <w:color w:val="000000"/>
          <w:sz w:val="24"/>
          <w:szCs w:val="24"/>
          <w:lang w:eastAsia="tr-TR"/>
        </w:rPr>
        <w:tab/>
      </w:r>
      <w:r w:rsidRPr="0017790C">
        <w:rPr>
          <w:rFonts w:ascii="Times New Roman" w:eastAsia="Times New Roman" w:hAnsi="Times New Roman" w:cs="Times New Roman"/>
          <w:color w:val="000000"/>
          <w:sz w:val="24"/>
          <w:szCs w:val="24"/>
          <w:lang w:eastAsia="tr-TR"/>
        </w:rPr>
        <w:tab/>
      </w:r>
      <w:r w:rsidRPr="0017790C">
        <w:rPr>
          <w:rFonts w:ascii="Times New Roman" w:eastAsia="Times New Roman" w:hAnsi="Times New Roman" w:cs="Times New Roman"/>
          <w:color w:val="000000"/>
          <w:sz w:val="24"/>
          <w:szCs w:val="24"/>
          <w:lang w:eastAsia="tr-TR"/>
        </w:rPr>
        <w:tab/>
      </w:r>
    </w:p>
    <w:p w:rsidR="00DC177F" w:rsidRPr="0017790C" w:rsidRDefault="00DC177F" w:rsidP="00D23E62">
      <w:pPr>
        <w:spacing w:after="0" w:line="240" w:lineRule="auto"/>
        <w:jc w:val="right"/>
        <w:rPr>
          <w:rFonts w:ascii="Times New Roman" w:hAnsi="Times New Roman" w:cs="Times New Roman"/>
          <w:b/>
          <w:bCs/>
          <w:sz w:val="26"/>
          <w:szCs w:val="26"/>
        </w:rPr>
      </w:pPr>
      <w:r w:rsidRPr="0017790C">
        <w:rPr>
          <w:rFonts w:ascii="Times New Roman" w:eastAsia="Times New Roman" w:hAnsi="Times New Roman" w:cs="Times New Roman"/>
          <w:color w:val="000000"/>
          <w:sz w:val="24"/>
          <w:szCs w:val="24"/>
          <w:lang w:eastAsia="tr-TR"/>
        </w:rPr>
        <w:tab/>
      </w:r>
      <w:r w:rsidRPr="0017790C">
        <w:rPr>
          <w:rFonts w:ascii="Times New Roman" w:eastAsia="Times New Roman" w:hAnsi="Times New Roman" w:cs="Times New Roman"/>
          <w:color w:val="000000"/>
          <w:sz w:val="24"/>
          <w:szCs w:val="24"/>
          <w:lang w:eastAsia="tr-TR"/>
        </w:rPr>
        <w:tab/>
      </w:r>
      <w:r w:rsidRPr="0017790C">
        <w:rPr>
          <w:rFonts w:ascii="Times New Roman" w:eastAsia="Times New Roman" w:hAnsi="Times New Roman" w:cs="Times New Roman"/>
          <w:color w:val="000000"/>
          <w:sz w:val="24"/>
          <w:szCs w:val="24"/>
          <w:lang w:eastAsia="tr-TR"/>
        </w:rPr>
        <w:tab/>
      </w:r>
      <w:r w:rsidRPr="0017790C">
        <w:rPr>
          <w:rFonts w:ascii="Times New Roman" w:eastAsia="Times New Roman" w:hAnsi="Times New Roman" w:cs="Times New Roman"/>
          <w:color w:val="000000"/>
          <w:sz w:val="24"/>
          <w:szCs w:val="24"/>
          <w:lang w:eastAsia="tr-TR"/>
        </w:rPr>
        <w:tab/>
      </w:r>
      <w:r w:rsidRPr="0017790C">
        <w:rPr>
          <w:rFonts w:ascii="Times New Roman" w:eastAsia="Times New Roman" w:hAnsi="Times New Roman" w:cs="Times New Roman"/>
          <w:color w:val="000000"/>
          <w:sz w:val="24"/>
          <w:szCs w:val="24"/>
          <w:lang w:eastAsia="tr-TR"/>
        </w:rPr>
        <w:tab/>
      </w:r>
      <w:r w:rsidRPr="0017790C">
        <w:rPr>
          <w:rFonts w:ascii="Times New Roman" w:eastAsia="Times New Roman" w:hAnsi="Times New Roman" w:cs="Times New Roman"/>
          <w:color w:val="000000"/>
          <w:sz w:val="24"/>
          <w:szCs w:val="24"/>
          <w:lang w:eastAsia="tr-TR"/>
        </w:rPr>
        <w:tab/>
      </w:r>
      <w:r w:rsidRPr="0017790C">
        <w:rPr>
          <w:rFonts w:ascii="Times New Roman" w:eastAsia="Times New Roman" w:hAnsi="Times New Roman" w:cs="Times New Roman"/>
          <w:color w:val="000000"/>
          <w:sz w:val="24"/>
          <w:szCs w:val="24"/>
          <w:lang w:eastAsia="tr-TR"/>
        </w:rPr>
        <w:tab/>
      </w:r>
      <w:r w:rsidRPr="0017790C">
        <w:rPr>
          <w:rFonts w:ascii="Times New Roman" w:eastAsia="Times New Roman" w:hAnsi="Times New Roman" w:cs="Times New Roman"/>
          <w:color w:val="000000"/>
          <w:sz w:val="24"/>
          <w:szCs w:val="24"/>
          <w:lang w:eastAsia="tr-TR"/>
        </w:rPr>
        <w:tab/>
      </w:r>
      <w:r w:rsidRPr="0017790C">
        <w:rPr>
          <w:rFonts w:ascii="Times New Roman" w:eastAsia="Times New Roman" w:hAnsi="Times New Roman" w:cs="Times New Roman"/>
          <w:color w:val="000000"/>
          <w:sz w:val="24"/>
          <w:szCs w:val="24"/>
          <w:lang w:eastAsia="tr-TR"/>
        </w:rPr>
        <w:tab/>
      </w:r>
      <w:r w:rsidRPr="0017790C">
        <w:rPr>
          <w:rFonts w:ascii="Times New Roman" w:hAnsi="Times New Roman" w:cs="Times New Roman"/>
          <w:b/>
          <w:bCs/>
          <w:sz w:val="26"/>
          <w:szCs w:val="26"/>
        </w:rPr>
        <w:t>Adı SOYADI</w:t>
      </w:r>
    </w:p>
    <w:p w:rsidR="00DC177F" w:rsidRPr="0017790C" w:rsidRDefault="00DC177F" w:rsidP="00752BFD">
      <w:pPr>
        <w:widowControl w:val="0"/>
        <w:autoSpaceDE w:val="0"/>
        <w:autoSpaceDN w:val="0"/>
        <w:adjustRightInd w:val="0"/>
        <w:spacing w:after="0" w:line="373" w:lineRule="auto"/>
        <w:ind w:right="-20"/>
        <w:jc w:val="both"/>
        <w:rPr>
          <w:rFonts w:ascii="Times New Roman" w:eastAsia="Times New Roman" w:hAnsi="Times New Roman" w:cs="Times New Roman"/>
          <w:b/>
          <w:color w:val="000000"/>
          <w:sz w:val="24"/>
          <w:szCs w:val="24"/>
          <w:lang w:eastAsia="tr-TR"/>
        </w:rPr>
      </w:pPr>
    </w:p>
    <w:p w:rsidR="00DC177F" w:rsidRPr="0017790C" w:rsidRDefault="00DC177F" w:rsidP="00D23E62">
      <w:pPr>
        <w:spacing w:after="0" w:line="240" w:lineRule="auto"/>
        <w:jc w:val="right"/>
        <w:rPr>
          <w:rFonts w:ascii="Times New Roman" w:eastAsia="Times New Roman" w:hAnsi="Times New Roman" w:cs="Times New Roman"/>
          <w:sz w:val="24"/>
          <w:szCs w:val="24"/>
          <w:lang w:eastAsia="tr-TR"/>
        </w:rPr>
      </w:pPr>
      <w:r w:rsidRPr="0017790C">
        <w:rPr>
          <w:rFonts w:ascii="Times New Roman" w:eastAsia="Times New Roman" w:hAnsi="Times New Roman" w:cs="Times New Roman"/>
          <w:b/>
          <w:color w:val="000000"/>
          <w:sz w:val="24"/>
          <w:szCs w:val="24"/>
          <w:lang w:eastAsia="tr-TR"/>
        </w:rPr>
        <w:t xml:space="preserve">                                                                     </w:t>
      </w:r>
      <w:r>
        <w:rPr>
          <w:rFonts w:ascii="Times New Roman" w:eastAsia="Times New Roman" w:hAnsi="Times New Roman" w:cs="Times New Roman"/>
          <w:b/>
          <w:color w:val="000000"/>
          <w:sz w:val="24"/>
          <w:szCs w:val="24"/>
          <w:lang w:eastAsia="tr-TR"/>
        </w:rPr>
        <w:t xml:space="preserve">                          </w:t>
      </w:r>
      <w:r w:rsidRPr="0017790C">
        <w:rPr>
          <w:rFonts w:ascii="Times New Roman" w:eastAsia="Times New Roman" w:hAnsi="Times New Roman" w:cs="Times New Roman"/>
          <w:b/>
          <w:color w:val="000000"/>
          <w:sz w:val="24"/>
          <w:szCs w:val="24"/>
          <w:lang w:eastAsia="tr-TR"/>
        </w:rPr>
        <w:t xml:space="preserve">  </w:t>
      </w:r>
      <w:r w:rsidR="00D23E62">
        <w:rPr>
          <w:rFonts w:ascii="Times New Roman" w:eastAsia="Times New Roman" w:hAnsi="Times New Roman" w:cs="Times New Roman"/>
          <w:b/>
          <w:color w:val="000000"/>
          <w:sz w:val="24"/>
          <w:szCs w:val="24"/>
          <w:lang w:eastAsia="tr-TR"/>
        </w:rPr>
        <w:t xml:space="preserve">          </w:t>
      </w:r>
      <w:r w:rsidRPr="0017790C">
        <w:rPr>
          <w:rFonts w:ascii="Times New Roman" w:eastAsia="Times New Roman" w:hAnsi="Times New Roman" w:cs="Times New Roman"/>
          <w:b/>
          <w:color w:val="000000"/>
          <w:sz w:val="24"/>
          <w:szCs w:val="24"/>
          <w:lang w:eastAsia="tr-TR"/>
        </w:rPr>
        <w:t>Yer ve Tarih</w:t>
      </w:r>
    </w:p>
    <w:p w:rsidR="00DC177F" w:rsidRPr="0017790C" w:rsidRDefault="0099618C" w:rsidP="00752BF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00"/>
          <w:sz w:val="24"/>
          <w:szCs w:val="24"/>
          <w:lang w:eastAsia="tr-TR"/>
        </w:rPr>
        <mc:AlternateContent>
          <mc:Choice Requires="wps">
            <w:drawing>
              <wp:anchor distT="0" distB="0" distL="114300" distR="114300" simplePos="0" relativeHeight="251671552" behindDoc="0" locked="0" layoutInCell="1" allowOverlap="1">
                <wp:simplePos x="0" y="0"/>
                <wp:positionH relativeFrom="column">
                  <wp:posOffset>6151245</wp:posOffset>
                </wp:positionH>
                <wp:positionV relativeFrom="paragraph">
                  <wp:posOffset>173355</wp:posOffset>
                </wp:positionV>
                <wp:extent cx="539115" cy="414655"/>
                <wp:effectExtent l="0" t="0" r="0" b="0"/>
                <wp:wrapNone/>
                <wp:docPr id="342" name="Metin Kutusu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A30" w:rsidRDefault="00336A30" w:rsidP="00752BFD">
                            <w:r>
                              <w:t>2cm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Metin Kutusu 342" o:spid="_x0000_s1066" type="#_x0000_t202" style="position:absolute;margin-left:484.35pt;margin-top:13.65pt;width:42.45pt;height:32.6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" stroked="f">
                <v:textbox style="mso-fit-shape-to-text:t">
                  <w:txbxContent>
                    <w:p w:rsidR="00336A30" w:rsidRDefault="00336A30" w:rsidP="00752BFD">
                      <w:r>
                        <w:t>2cm</w:t>
                      </w:r>
                    </w:p>
                  </w:txbxContent>
                </v:textbox>
              </v:shape>
            </w:pict>
          </mc:Fallback>
        </mc:AlternateContent>
      </w:r>
      <w:r>
        <w:rPr>
          <w:rFonts w:ascii="Times New Roman" w:eastAsia="Times New Roman" w:hAnsi="Times New Roman" w:cs="Times New Roman"/>
          <w:noProof/>
          <w:color w:val="000000"/>
          <w:sz w:val="24"/>
          <w:szCs w:val="24"/>
          <w:lang w:eastAsia="tr-TR"/>
        </w:rPr>
        <mc:AlternateContent>
          <mc:Choice Requires="wps">
            <w:drawing>
              <wp:anchor distT="0" distB="0" distL="114300" distR="114300" simplePos="0" relativeHeight="251668480" behindDoc="0" locked="0" layoutInCell="1" allowOverlap="1">
                <wp:simplePos x="0" y="0"/>
                <wp:positionH relativeFrom="column">
                  <wp:posOffset>195580</wp:posOffset>
                </wp:positionH>
                <wp:positionV relativeFrom="paragraph">
                  <wp:posOffset>168910</wp:posOffset>
                </wp:positionV>
                <wp:extent cx="539115" cy="414655"/>
                <wp:effectExtent l="0" t="0" r="0" b="0"/>
                <wp:wrapNone/>
                <wp:docPr id="340" name="Metin Kutusu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A30" w:rsidRDefault="00336A30" w:rsidP="00752BFD">
                            <w:r>
                              <w:t>4cm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Metin Kutusu 340" o:spid="_x0000_s1067" type="#_x0000_t202" style="position:absolute;margin-left:15.4pt;margin-top:13.3pt;width:42.45pt;height:32.6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" stroked="f">
                <v:textbox style="mso-fit-shape-to-text:t">
                  <w:txbxContent>
                    <w:p w:rsidR="00336A30" w:rsidRDefault="00336A30" w:rsidP="00752BFD">
                      <w:r>
                        <w:t>4cm</w:t>
                      </w:r>
                    </w:p>
                  </w:txbxContent>
                </v:textbox>
              </v:shape>
            </w:pict>
          </mc:Fallback>
        </mc:AlternateContent>
      </w: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99618C" w:rsidP="00752BF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00"/>
          <w:sz w:val="24"/>
          <w:szCs w:val="24"/>
          <w:lang w:eastAsia="tr-TR"/>
        </w:rPr>
        <mc:AlternateContent>
          <mc:Choice Requires="wpg">
            <w:drawing>
              <wp:anchor distT="0" distB="0" distL="114300" distR="114300" simplePos="0" relativeHeight="251667456" behindDoc="1" locked="0" layoutInCell="1" allowOverlap="1">
                <wp:simplePos x="0" y="0"/>
                <wp:positionH relativeFrom="page">
                  <wp:posOffset>6507480</wp:posOffset>
                </wp:positionH>
                <wp:positionV relativeFrom="paragraph">
                  <wp:posOffset>57785</wp:posOffset>
                </wp:positionV>
                <wp:extent cx="1021080" cy="104140"/>
                <wp:effectExtent l="0" t="0" r="0" b="0"/>
                <wp:wrapNone/>
                <wp:docPr id="347" name="Gr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080" cy="104140"/>
                          <a:chOff x="10743" y="212"/>
                          <a:chExt cx="859" cy="159"/>
                        </a:xfrm>
                      </wpg:grpSpPr>
                      <wps:wsp>
                        <wps:cNvPr id="348" name="Freeform 192"/>
                        <wps:cNvSpPr>
                          <a:spLocks/>
                        </wps:cNvSpPr>
                        <wps:spPr bwMode="auto">
                          <a:xfrm>
                            <a:off x="10891" y="290"/>
                            <a:ext cx="561" cy="0"/>
                          </a:xfrm>
                          <a:custGeom>
                            <a:avLst/>
                            <a:gdLst>
                              <a:gd name="T0" fmla="*/ 0 w 561"/>
                              <a:gd name="T1" fmla="*/ 561 w 561"/>
                            </a:gdLst>
                            <a:ahLst/>
                            <a:cxnLst>
                              <a:cxn ang="0">
                                <a:pos x="T0" y="0"/>
                              </a:cxn>
                              <a:cxn ang="0">
                                <a:pos x="T1" y="0"/>
                              </a:cxn>
                            </a:cxnLst>
                            <a:rect l="0" t="0" r="r" b="b"/>
                            <a:pathLst>
                              <a:path w="561">
                                <a:moveTo>
                                  <a:pt x="0" y="0"/>
                                </a:moveTo>
                                <a:lnTo>
                                  <a:pt x="5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193"/>
                        <wps:cNvSpPr>
                          <a:spLocks/>
                        </wps:cNvSpPr>
                        <wps:spPr bwMode="auto">
                          <a:xfrm>
                            <a:off x="10749" y="218"/>
                            <a:ext cx="149" cy="147"/>
                          </a:xfrm>
                          <a:custGeom>
                            <a:avLst/>
                            <a:gdLst>
                              <a:gd name="T0" fmla="*/ 149 w 149"/>
                              <a:gd name="T1" fmla="*/ 147 h 147"/>
                              <a:gd name="T2" fmla="*/ 0 w 149"/>
                              <a:gd name="T3" fmla="*/ 72 h 147"/>
                              <a:gd name="T4" fmla="*/ 149 w 149"/>
                              <a:gd name="T5" fmla="*/ 0 h 147"/>
                              <a:gd name="T6" fmla="*/ 149 w 149"/>
                              <a:gd name="T7" fmla="*/ 147 h 147"/>
                            </a:gdLst>
                            <a:ahLst/>
                            <a:cxnLst>
                              <a:cxn ang="0">
                                <a:pos x="T0" y="T1"/>
                              </a:cxn>
                              <a:cxn ang="0">
                                <a:pos x="T2" y="T3"/>
                              </a:cxn>
                              <a:cxn ang="0">
                                <a:pos x="T4" y="T5"/>
                              </a:cxn>
                              <a:cxn ang="0">
                                <a:pos x="T6" y="T7"/>
                              </a:cxn>
                            </a:cxnLst>
                            <a:rect l="0" t="0" r="r" b="b"/>
                            <a:pathLst>
                              <a:path w="149" h="147">
                                <a:moveTo>
                                  <a:pt x="149" y="147"/>
                                </a:moveTo>
                                <a:lnTo>
                                  <a:pt x="0" y="72"/>
                                </a:lnTo>
                                <a:lnTo>
                                  <a:pt x="149" y="0"/>
                                </a:lnTo>
                                <a:lnTo>
                                  <a:pt x="149"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194"/>
                        <wps:cNvSpPr>
                          <a:spLocks/>
                        </wps:cNvSpPr>
                        <wps:spPr bwMode="auto">
                          <a:xfrm>
                            <a:off x="11448" y="218"/>
                            <a:ext cx="148" cy="147"/>
                          </a:xfrm>
                          <a:custGeom>
                            <a:avLst/>
                            <a:gdLst>
                              <a:gd name="T0" fmla="*/ 148 w 148"/>
                              <a:gd name="T1" fmla="*/ 72 h 147"/>
                              <a:gd name="T2" fmla="*/ 0 w 148"/>
                              <a:gd name="T3" fmla="*/ 147 h 147"/>
                              <a:gd name="T4" fmla="*/ 0 w 148"/>
                              <a:gd name="T5" fmla="*/ 0 h 147"/>
                              <a:gd name="T6" fmla="*/ 148 w 148"/>
                              <a:gd name="T7" fmla="*/ 72 h 147"/>
                            </a:gdLst>
                            <a:ahLst/>
                            <a:cxnLst>
                              <a:cxn ang="0">
                                <a:pos x="T0" y="T1"/>
                              </a:cxn>
                              <a:cxn ang="0">
                                <a:pos x="T2" y="T3"/>
                              </a:cxn>
                              <a:cxn ang="0">
                                <a:pos x="T4" y="T5"/>
                              </a:cxn>
                              <a:cxn ang="0">
                                <a:pos x="T6" y="T7"/>
                              </a:cxn>
                            </a:cxnLst>
                            <a:rect l="0" t="0" r="r" b="b"/>
                            <a:pathLst>
                              <a:path w="148" h="147">
                                <a:moveTo>
                                  <a:pt x="148" y="72"/>
                                </a:moveTo>
                                <a:lnTo>
                                  <a:pt x="0" y="147"/>
                                </a:lnTo>
                                <a:lnTo>
                                  <a:pt x="0" y="0"/>
                                </a:lnTo>
                                <a:lnTo>
                                  <a:pt x="148"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27123" id="Grup 347" o:spid="_x0000_s1026" style="position:absolute;margin-left:512.4pt;margin-top:4.55pt;width:80.4pt;height:8.2pt;z-index:-251649024;mso-position-horizontal-relative:page" coordorigin="10743,212" coordsize="85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">
                <v:shape id="Freeform 192" o:spid="_x0000_s1027" style="position:absolute;left:10891;top:290;width:561;height:0;visibility:visible;mso-wrap-style:square;v-text-anchor:top" coordsize="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" path="m,l561,e" filled="f" strokeweight=".6pt">
                  <v:path arrowok="t" o:connecttype="custom" o:connectlocs="0,0;561,0" o:connectangles="0,0"/>
                </v:shape>
                <v:shape id="Freeform 193" o:spid="_x0000_s1028" style="position:absolute;left:10749;top:218;width:149;height:147;visibility:visible;mso-wrap-style:square;v-text-anchor:top" coordsize="14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" path="m149,147l,72,149,r,147xe" fillcolor="black" stroked="f">
                  <v:path arrowok="t" o:connecttype="custom" o:connectlocs="149,147;0,72;149,0;149,147" o:connectangles="0,0,0,0"/>
                </v:shape>
                <v:shape id="Freeform 194" o:spid="_x0000_s1029" style="position:absolute;left:11448;top:218;width:148;height:147;visibility:visible;mso-wrap-style:square;v-text-anchor:top" coordsize="14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" path="m148,72l,147,,,148,72xe" fillcolor="black" stroked="f">
                  <v:path arrowok="t" o:connecttype="custom" o:connectlocs="148,72;0,147;0,0;148,72" o:connectangles="0,0,0,0"/>
                </v:shape>
                <w10:wrap anchorx="page"/>
              </v:group>
            </w:pict>
          </mc:Fallback>
        </mc:AlternateContent>
      </w:r>
      <w:r>
        <w:rPr>
          <w:rFonts w:ascii="Times New Roman" w:eastAsia="Times New Roman" w:hAnsi="Times New Roman" w:cs="Times New Roman"/>
          <w:noProof/>
          <w:color w:val="000000"/>
          <w:sz w:val="24"/>
          <w:szCs w:val="24"/>
          <w:lang w:eastAsia="tr-TR"/>
        </w:rPr>
        <mc:AlternateContent>
          <mc:Choice Requires="wpg">
            <w:drawing>
              <wp:anchor distT="0" distB="0" distL="114300" distR="114300" simplePos="0" relativeHeight="251666432" behindDoc="1" locked="0" layoutInCell="1" allowOverlap="1">
                <wp:simplePos x="0" y="0"/>
                <wp:positionH relativeFrom="page">
                  <wp:posOffset>67310</wp:posOffset>
                </wp:positionH>
                <wp:positionV relativeFrom="paragraph">
                  <wp:posOffset>57785</wp:posOffset>
                </wp:positionV>
                <wp:extent cx="1501140" cy="110490"/>
                <wp:effectExtent l="0" t="0" r="0" b="0"/>
                <wp:wrapNone/>
                <wp:docPr id="343" name="Gr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1140" cy="110490"/>
                          <a:chOff x="591" y="212"/>
                          <a:chExt cx="1875" cy="159"/>
                        </a:xfrm>
                      </wpg:grpSpPr>
                      <wps:wsp>
                        <wps:cNvPr id="344" name="Freeform 185"/>
                        <wps:cNvSpPr>
                          <a:spLocks/>
                        </wps:cNvSpPr>
                        <wps:spPr bwMode="auto">
                          <a:xfrm>
                            <a:off x="739" y="290"/>
                            <a:ext cx="1577" cy="0"/>
                          </a:xfrm>
                          <a:custGeom>
                            <a:avLst/>
                            <a:gdLst>
                              <a:gd name="T0" fmla="*/ 1577 w 1577"/>
                              <a:gd name="T1" fmla="*/ 0 w 1577"/>
                            </a:gdLst>
                            <a:ahLst/>
                            <a:cxnLst>
                              <a:cxn ang="0">
                                <a:pos x="T0" y="0"/>
                              </a:cxn>
                              <a:cxn ang="0">
                                <a:pos x="T1" y="0"/>
                              </a:cxn>
                            </a:cxnLst>
                            <a:rect l="0" t="0" r="r" b="b"/>
                            <a:pathLst>
                              <a:path w="1577">
                                <a:moveTo>
                                  <a:pt x="1577" y="0"/>
                                </a:moveTo>
                                <a:lnTo>
                                  <a:pt x="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186"/>
                        <wps:cNvSpPr>
                          <a:spLocks/>
                        </wps:cNvSpPr>
                        <wps:spPr bwMode="auto">
                          <a:xfrm>
                            <a:off x="2311" y="218"/>
                            <a:ext cx="149" cy="147"/>
                          </a:xfrm>
                          <a:custGeom>
                            <a:avLst/>
                            <a:gdLst>
                              <a:gd name="T0" fmla="*/ 149 w 149"/>
                              <a:gd name="T1" fmla="*/ 72 h 147"/>
                              <a:gd name="T2" fmla="*/ 0 w 149"/>
                              <a:gd name="T3" fmla="*/ 147 h 147"/>
                              <a:gd name="T4" fmla="*/ 0 w 149"/>
                              <a:gd name="T5" fmla="*/ 0 h 147"/>
                              <a:gd name="T6" fmla="*/ 149 w 149"/>
                              <a:gd name="T7" fmla="*/ 72 h 147"/>
                            </a:gdLst>
                            <a:ahLst/>
                            <a:cxnLst>
                              <a:cxn ang="0">
                                <a:pos x="T0" y="T1"/>
                              </a:cxn>
                              <a:cxn ang="0">
                                <a:pos x="T2" y="T3"/>
                              </a:cxn>
                              <a:cxn ang="0">
                                <a:pos x="T4" y="T5"/>
                              </a:cxn>
                              <a:cxn ang="0">
                                <a:pos x="T6" y="T7"/>
                              </a:cxn>
                            </a:cxnLst>
                            <a:rect l="0" t="0" r="r" b="b"/>
                            <a:pathLst>
                              <a:path w="149" h="147">
                                <a:moveTo>
                                  <a:pt x="149" y="72"/>
                                </a:moveTo>
                                <a:lnTo>
                                  <a:pt x="0" y="147"/>
                                </a:lnTo>
                                <a:lnTo>
                                  <a:pt x="0" y="0"/>
                                </a:lnTo>
                                <a:lnTo>
                                  <a:pt x="149"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187"/>
                        <wps:cNvSpPr>
                          <a:spLocks/>
                        </wps:cNvSpPr>
                        <wps:spPr bwMode="auto">
                          <a:xfrm>
                            <a:off x="597" y="218"/>
                            <a:ext cx="149" cy="147"/>
                          </a:xfrm>
                          <a:custGeom>
                            <a:avLst/>
                            <a:gdLst>
                              <a:gd name="T0" fmla="*/ 149 w 149"/>
                              <a:gd name="T1" fmla="*/ 147 h 147"/>
                              <a:gd name="T2" fmla="*/ 0 w 149"/>
                              <a:gd name="T3" fmla="*/ 72 h 147"/>
                              <a:gd name="T4" fmla="*/ 149 w 149"/>
                              <a:gd name="T5" fmla="*/ 0 h 147"/>
                              <a:gd name="T6" fmla="*/ 149 w 149"/>
                              <a:gd name="T7" fmla="*/ 147 h 147"/>
                            </a:gdLst>
                            <a:ahLst/>
                            <a:cxnLst>
                              <a:cxn ang="0">
                                <a:pos x="T0" y="T1"/>
                              </a:cxn>
                              <a:cxn ang="0">
                                <a:pos x="T2" y="T3"/>
                              </a:cxn>
                              <a:cxn ang="0">
                                <a:pos x="T4" y="T5"/>
                              </a:cxn>
                              <a:cxn ang="0">
                                <a:pos x="T6" y="T7"/>
                              </a:cxn>
                            </a:cxnLst>
                            <a:rect l="0" t="0" r="r" b="b"/>
                            <a:pathLst>
                              <a:path w="149" h="147">
                                <a:moveTo>
                                  <a:pt x="149" y="147"/>
                                </a:moveTo>
                                <a:lnTo>
                                  <a:pt x="0" y="72"/>
                                </a:lnTo>
                                <a:lnTo>
                                  <a:pt x="149" y="0"/>
                                </a:lnTo>
                                <a:lnTo>
                                  <a:pt x="149"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A0E86" id="Grup 343" o:spid="_x0000_s1026" style="position:absolute;margin-left:5.3pt;margin-top:4.55pt;width:118.2pt;height:8.7pt;z-index:-251650048;mso-position-horizontal-relative:page" coordorigin="591,212" coordsize="1875,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">
                <v:shape id="Freeform 185" o:spid="_x0000_s1027" style="position:absolute;left:739;top:290;width:1577;height:0;visibility:visible;mso-wrap-style:square;v-text-anchor:top" coordsize="1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" path="m1577,l,e" filled="f" strokeweight=".6pt">
                  <v:path arrowok="t" o:connecttype="custom" o:connectlocs="1577,0;0,0" o:connectangles="0,0"/>
                </v:shape>
                <v:shape id="Freeform 186" o:spid="_x0000_s1028" style="position:absolute;left:2311;top:218;width:149;height:147;visibility:visible;mso-wrap-style:square;v-text-anchor:top" coordsize="14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" path="m149,72l,147,,,149,72xe" fillcolor="black" stroked="f">
                  <v:path arrowok="t" o:connecttype="custom" o:connectlocs="149,72;0,147;0,0;149,72" o:connectangles="0,0,0,0"/>
                </v:shape>
                <v:shape id="Freeform 187" o:spid="_x0000_s1029" style="position:absolute;left:597;top:218;width:149;height:147;visibility:visible;mso-wrap-style:square;v-text-anchor:top" coordsize="14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" path="m149,147l,72,149,r,147xe" fillcolor="black" stroked="f">
                  <v:path arrowok="t" o:connecttype="custom" o:connectlocs="149,147;0,72;149,0;149,147" o:connectangles="0,0,0,0"/>
                </v:shape>
                <w10:wrap anchorx="page"/>
              </v:group>
            </w:pict>
          </mc:Fallback>
        </mc:AlternateContent>
      </w: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06593D" w:rsidRPr="0017790C" w:rsidRDefault="0006593D" w:rsidP="0006593D">
      <w:pPr>
        <w:widowControl w:val="0"/>
        <w:autoSpaceDE w:val="0"/>
        <w:autoSpaceDN w:val="0"/>
        <w:adjustRightInd w:val="0"/>
        <w:spacing w:before="17" w:after="0" w:line="240" w:lineRule="exact"/>
        <w:rPr>
          <w:rFonts w:ascii="Times New Roman" w:eastAsia="Times New Roman" w:hAnsi="Times New Roman" w:cs="Times New Roman"/>
          <w:sz w:val="24"/>
          <w:szCs w:val="24"/>
          <w:lang w:eastAsia="tr-TR"/>
        </w:rPr>
        <w:sectPr w:rsidR="0006593D" w:rsidRPr="0017790C" w:rsidSect="00752BFD">
          <w:pgSz w:w="12240" w:h="15840"/>
          <w:pgMar w:top="2268" w:right="1460" w:bottom="280" w:left="1720" w:header="567" w:footer="708" w:gutter="0"/>
          <w:cols w:space="708"/>
          <w:noEndnote/>
          <w:docGrid w:linePitch="299"/>
        </w:sectPr>
      </w:pPr>
    </w:p>
    <w:p w:rsidR="00DC177F" w:rsidRPr="0017790C" w:rsidRDefault="00DC177F" w:rsidP="00752BFD">
      <w:pPr>
        <w:pStyle w:val="Balk1"/>
        <w:rPr>
          <w:spacing w:val="3"/>
          <w:w w:val="103"/>
          <w:lang w:eastAsia="tr-TR"/>
        </w:rPr>
      </w:pPr>
      <w:bookmarkStart w:id="11" w:name="_Toc318107961"/>
      <w:r w:rsidRPr="0017790C">
        <w:rPr>
          <w:w w:val="103"/>
          <w:lang w:eastAsia="tr-TR"/>
        </w:rPr>
        <w:lastRenderedPageBreak/>
        <w:t>ÖNSÖZ SAYFASINDA UY</w:t>
      </w:r>
      <w:r w:rsidRPr="0017790C">
        <w:rPr>
          <w:spacing w:val="3"/>
          <w:w w:val="103"/>
          <w:lang w:eastAsia="tr-TR"/>
        </w:rPr>
        <w:t>U</w:t>
      </w:r>
      <w:r w:rsidRPr="0017790C">
        <w:rPr>
          <w:w w:val="103"/>
          <w:lang w:eastAsia="tr-TR"/>
        </w:rPr>
        <w:t>LM</w:t>
      </w:r>
      <w:r w:rsidRPr="0017790C">
        <w:rPr>
          <w:spacing w:val="3"/>
          <w:w w:val="103"/>
          <w:lang w:eastAsia="tr-TR"/>
        </w:rPr>
        <w:t>A</w:t>
      </w:r>
      <w:r w:rsidRPr="0017790C">
        <w:rPr>
          <w:w w:val="103"/>
          <w:lang w:eastAsia="tr-TR"/>
        </w:rPr>
        <w:t>SI</w:t>
      </w:r>
      <w:r w:rsidRPr="0017790C">
        <w:rPr>
          <w:spacing w:val="15"/>
          <w:lang w:eastAsia="tr-TR"/>
        </w:rPr>
        <w:t xml:space="preserve"> </w:t>
      </w:r>
      <w:r w:rsidRPr="0017790C">
        <w:rPr>
          <w:spacing w:val="2"/>
          <w:w w:val="103"/>
          <w:lang w:eastAsia="tr-TR"/>
        </w:rPr>
        <w:t>GE</w:t>
      </w:r>
      <w:r w:rsidRPr="0017790C">
        <w:rPr>
          <w:w w:val="103"/>
          <w:lang w:eastAsia="tr-TR"/>
        </w:rPr>
        <w:t>R</w:t>
      </w:r>
      <w:r w:rsidRPr="0017790C">
        <w:rPr>
          <w:spacing w:val="2"/>
          <w:w w:val="103"/>
          <w:lang w:eastAsia="tr-TR"/>
        </w:rPr>
        <w:t>EKE</w:t>
      </w:r>
      <w:r w:rsidRPr="0017790C">
        <w:rPr>
          <w:w w:val="103"/>
          <w:lang w:eastAsia="tr-TR"/>
        </w:rPr>
        <w:t>N</w:t>
      </w:r>
      <w:r w:rsidRPr="0017790C">
        <w:rPr>
          <w:spacing w:val="7"/>
          <w:lang w:eastAsia="tr-TR"/>
        </w:rPr>
        <w:t xml:space="preserve"> </w:t>
      </w:r>
      <w:r w:rsidRPr="0017790C">
        <w:rPr>
          <w:spacing w:val="4"/>
          <w:w w:val="103"/>
          <w:lang w:eastAsia="tr-TR"/>
        </w:rPr>
        <w:t>Ş</w:t>
      </w:r>
      <w:r w:rsidRPr="0017790C">
        <w:rPr>
          <w:spacing w:val="2"/>
          <w:w w:val="103"/>
          <w:lang w:eastAsia="tr-TR"/>
        </w:rPr>
        <w:t>EK</w:t>
      </w:r>
      <w:r w:rsidRPr="0017790C">
        <w:rPr>
          <w:w w:val="103"/>
          <w:lang w:eastAsia="tr-TR"/>
        </w:rPr>
        <w:t>İL</w:t>
      </w:r>
      <w:r w:rsidRPr="0017790C">
        <w:rPr>
          <w:spacing w:val="8"/>
          <w:lang w:eastAsia="tr-TR"/>
        </w:rPr>
        <w:t xml:space="preserve"> </w:t>
      </w:r>
      <w:r w:rsidRPr="0017790C">
        <w:rPr>
          <w:spacing w:val="5"/>
          <w:w w:val="103"/>
          <w:lang w:eastAsia="tr-TR"/>
        </w:rPr>
        <w:t>Ş</w:t>
      </w:r>
      <w:r w:rsidRPr="0017790C">
        <w:rPr>
          <w:spacing w:val="3"/>
          <w:w w:val="103"/>
          <w:lang w:eastAsia="tr-TR"/>
        </w:rPr>
        <w:t>A</w:t>
      </w:r>
      <w:r w:rsidRPr="0017790C">
        <w:rPr>
          <w:w w:val="103"/>
          <w:lang w:eastAsia="tr-TR"/>
        </w:rPr>
        <w:t>RTL</w:t>
      </w:r>
      <w:r w:rsidRPr="0017790C">
        <w:rPr>
          <w:spacing w:val="3"/>
          <w:w w:val="103"/>
          <w:lang w:eastAsia="tr-TR"/>
        </w:rPr>
        <w:t>A</w:t>
      </w:r>
      <w:r w:rsidRPr="0017790C">
        <w:rPr>
          <w:spacing w:val="4"/>
          <w:w w:val="103"/>
          <w:lang w:eastAsia="tr-TR"/>
        </w:rPr>
        <w:t>R</w:t>
      </w:r>
      <w:r w:rsidRPr="0017790C">
        <w:rPr>
          <w:spacing w:val="3"/>
          <w:w w:val="103"/>
          <w:lang w:eastAsia="tr-TR"/>
        </w:rPr>
        <w:t>I</w:t>
      </w:r>
      <w:bookmarkEnd w:id="11"/>
    </w:p>
    <w:p w:rsidR="00DC177F" w:rsidRPr="00A32F96" w:rsidRDefault="00DC177F" w:rsidP="00336A30">
      <w:pPr>
        <w:widowControl w:val="0"/>
        <w:autoSpaceDE w:val="0"/>
        <w:autoSpaceDN w:val="0"/>
        <w:adjustRightInd w:val="0"/>
        <w:spacing w:after="0" w:line="360" w:lineRule="auto"/>
        <w:ind w:right="91"/>
        <w:jc w:val="both"/>
        <w:rPr>
          <w:rFonts w:ascii="Times New Roman" w:eastAsia="Times New Roman" w:hAnsi="Times New Roman" w:cs="Times New Roman"/>
          <w:lang w:eastAsia="tr-TR"/>
        </w:rPr>
      </w:pPr>
      <w:r w:rsidRPr="000276B3">
        <w:rPr>
          <w:rFonts w:ascii="Times New Roman" w:hAnsi="Times New Roman" w:cs="Times New Roman"/>
          <w:color w:val="000000"/>
          <w:sz w:val="24"/>
          <w:szCs w:val="24"/>
          <w:lang w:eastAsia="tr-TR"/>
        </w:rPr>
        <w:t xml:space="preserve">Önsöz, tezin amacı, önemi, kısaca kapsamı, gerekiyorsa tezin hazırlanmasında karşılaşılan güçlükler </w:t>
      </w:r>
      <w:r>
        <w:rPr>
          <w:rFonts w:ascii="Times New Roman" w:hAnsi="Times New Roman" w:cs="Times New Roman"/>
          <w:color w:val="000000"/>
          <w:sz w:val="24"/>
          <w:szCs w:val="24"/>
          <w:lang w:eastAsia="tr-TR"/>
        </w:rPr>
        <w:t xml:space="preserve">konusunda bilgilerin yanı sıra, </w:t>
      </w:r>
      <w:r w:rsidRPr="000276B3">
        <w:rPr>
          <w:rFonts w:ascii="Times New Roman" w:hAnsi="Times New Roman" w:cs="Times New Roman"/>
          <w:color w:val="000000"/>
          <w:sz w:val="24"/>
          <w:szCs w:val="24"/>
          <w:lang w:eastAsia="tr-TR"/>
        </w:rPr>
        <w:t>tezin hazırlanmasında maddi, manevi katkısı olan kişi ve/veya kuruluşlara teşekkür gibi açıklamaları içerir. Önsöz metni iki sayfayı geçmemelidir</w:t>
      </w:r>
      <w:r w:rsidRPr="0017790C">
        <w:rPr>
          <w:rFonts w:ascii="Times New Roman" w:eastAsia="Times New Roman" w:hAnsi="Times New Roman" w:cs="Times New Roman"/>
          <w:sz w:val="24"/>
          <w:szCs w:val="24"/>
          <w:lang w:eastAsia="tr-TR"/>
        </w:rPr>
        <w:t>, çalışma hakkında kısa bilgileri içerebilen ve çalışma sürecinde yardımları olan taraflara teşekkürü de kapsayan</w:t>
      </w:r>
      <w:r w:rsidRPr="0017790C">
        <w:rPr>
          <w:rFonts w:ascii="Times New Roman" w:eastAsia="Times New Roman" w:hAnsi="Times New Roman" w:cs="Times New Roman"/>
          <w:w w:val="102"/>
          <w:sz w:val="24"/>
          <w:szCs w:val="24"/>
          <w:lang w:eastAsia="tr-TR"/>
        </w:rPr>
        <w:t>,</w:t>
      </w:r>
      <w:r w:rsidRPr="0017790C">
        <w:rPr>
          <w:rFonts w:ascii="Times New Roman" w:eastAsia="Times New Roman" w:hAnsi="Times New Roman" w:cs="Times New Roman"/>
          <w:sz w:val="24"/>
          <w:szCs w:val="24"/>
          <w:lang w:eastAsia="tr-TR"/>
        </w:rPr>
        <w:t xml:space="preserve"> örnekteki şekil şartlarına uygun hazırlanmış önsöz, Times New Roman, 1,5 satır </w:t>
      </w:r>
      <w:proofErr w:type="gramStart"/>
      <w:r w:rsidRPr="0017790C">
        <w:rPr>
          <w:rFonts w:ascii="Times New Roman" w:eastAsia="Times New Roman" w:hAnsi="Times New Roman" w:cs="Times New Roman"/>
          <w:sz w:val="24"/>
          <w:szCs w:val="24"/>
          <w:lang w:eastAsia="tr-TR"/>
        </w:rPr>
        <w:t>aralıkla</w:t>
      </w:r>
      <w:proofErr w:type="gramEnd"/>
      <w:r w:rsidRPr="0017790C">
        <w:rPr>
          <w:rFonts w:ascii="Times New Roman" w:eastAsia="Times New Roman" w:hAnsi="Times New Roman" w:cs="Times New Roman"/>
          <w:sz w:val="24"/>
          <w:szCs w:val="24"/>
          <w:lang w:eastAsia="tr-TR"/>
        </w:rPr>
        <w:t xml:space="preserve">, 12 punto ile yazılmalıdır. </w:t>
      </w:r>
      <w:r w:rsidRPr="00A32F96">
        <w:rPr>
          <w:rFonts w:ascii="Times New Roman" w:eastAsia="Times New Roman" w:hAnsi="Times New Roman" w:cs="Times New Roman"/>
          <w:w w:val="102"/>
          <w:sz w:val="24"/>
          <w:szCs w:val="24"/>
          <w:lang w:eastAsia="tr-TR"/>
        </w:rPr>
        <w:t>Önsöz sayfası İMZALANMAMALIDIR.</w:t>
      </w:r>
    </w:p>
    <w:p w:rsidR="00DC177F" w:rsidRPr="000276B3" w:rsidRDefault="00DC177F" w:rsidP="0020451E">
      <w:pPr>
        <w:widowControl w:val="0"/>
        <w:autoSpaceDE w:val="0"/>
        <w:autoSpaceDN w:val="0"/>
        <w:adjustRightInd w:val="0"/>
        <w:spacing w:after="0" w:line="360" w:lineRule="auto"/>
        <w:ind w:right="91" w:firstLine="709"/>
        <w:jc w:val="both"/>
        <w:rPr>
          <w:rFonts w:ascii="Times New Roman" w:hAnsi="Times New Roman" w:cs="Times New Roman"/>
          <w:color w:val="000000"/>
          <w:sz w:val="24"/>
          <w:szCs w:val="24"/>
          <w:lang w:eastAsia="tr-TR"/>
        </w:rPr>
      </w:pPr>
    </w:p>
    <w:p w:rsidR="00DC177F" w:rsidRPr="0017790C" w:rsidRDefault="00DC177F" w:rsidP="00336A30">
      <w:pPr>
        <w:widowControl w:val="0"/>
        <w:autoSpaceDE w:val="0"/>
        <w:autoSpaceDN w:val="0"/>
        <w:adjustRightInd w:val="0"/>
        <w:spacing w:after="0" w:line="360" w:lineRule="auto"/>
        <w:ind w:right="91"/>
        <w:jc w:val="both"/>
        <w:rPr>
          <w:rFonts w:ascii="Times New Roman" w:eastAsia="Times New Roman" w:hAnsi="Times New Roman" w:cs="Times New Roman"/>
          <w:sz w:val="24"/>
          <w:szCs w:val="24"/>
          <w:lang w:eastAsia="tr-TR"/>
        </w:rPr>
      </w:pPr>
      <w:r w:rsidRPr="000276B3">
        <w:rPr>
          <w:rFonts w:ascii="Times New Roman" w:hAnsi="Times New Roman" w:cs="Times New Roman"/>
          <w:color w:val="000000"/>
          <w:sz w:val="24"/>
          <w:szCs w:val="24"/>
          <w:lang w:eastAsia="tr-TR"/>
        </w:rPr>
        <w:t xml:space="preserve">'Önsöz' ibaresi, büyük harflerle ve sayfanın her iki tarafında bırakılan boşlukların içinde kalan kısmın üst ortasına gelecek şekilde yazılmalıdır. </w:t>
      </w:r>
    </w:p>
    <w:p w:rsidR="00DC177F" w:rsidRPr="0017790C" w:rsidRDefault="00DC177F" w:rsidP="0020451E">
      <w:pPr>
        <w:widowControl w:val="0"/>
        <w:autoSpaceDE w:val="0"/>
        <w:autoSpaceDN w:val="0"/>
        <w:adjustRightInd w:val="0"/>
        <w:spacing w:after="0" w:line="360" w:lineRule="auto"/>
        <w:ind w:right="91" w:firstLine="709"/>
        <w:jc w:val="both"/>
        <w:rPr>
          <w:rFonts w:ascii="Times New Roman" w:eastAsia="Times New Roman" w:hAnsi="Times New Roman" w:cs="Times New Roman"/>
          <w:w w:val="102"/>
          <w:sz w:val="24"/>
          <w:szCs w:val="24"/>
          <w:lang w:eastAsia="tr-TR"/>
        </w:rPr>
      </w:pPr>
    </w:p>
    <w:p w:rsidR="00DC177F" w:rsidRPr="0017790C" w:rsidRDefault="00DC177F" w:rsidP="00336A30">
      <w:pPr>
        <w:widowControl w:val="0"/>
        <w:autoSpaceDE w:val="0"/>
        <w:autoSpaceDN w:val="0"/>
        <w:adjustRightInd w:val="0"/>
        <w:spacing w:after="0" w:line="360" w:lineRule="auto"/>
        <w:ind w:right="91"/>
        <w:jc w:val="both"/>
        <w:rPr>
          <w:rFonts w:ascii="Times New Roman" w:eastAsia="Times New Roman" w:hAnsi="Times New Roman" w:cs="Times New Roman"/>
          <w:w w:val="102"/>
          <w:sz w:val="24"/>
          <w:szCs w:val="24"/>
          <w:lang w:eastAsia="tr-TR"/>
        </w:rPr>
      </w:pPr>
      <w:r w:rsidRPr="0017790C">
        <w:rPr>
          <w:rFonts w:ascii="Times New Roman" w:eastAsia="Times New Roman" w:hAnsi="Times New Roman" w:cs="Times New Roman"/>
          <w:w w:val="102"/>
          <w:sz w:val="24"/>
          <w:szCs w:val="24"/>
          <w:lang w:eastAsia="tr-TR"/>
        </w:rPr>
        <w:t>Sayfanın çıktı alınmış halinde, soldan 4cm, üstten 4cm ve sağdan 2cm olmalıdır.</w:t>
      </w:r>
    </w:p>
    <w:p w:rsidR="00DC177F" w:rsidRPr="0017790C" w:rsidRDefault="00DC177F" w:rsidP="0020451E">
      <w:pPr>
        <w:widowControl w:val="0"/>
        <w:autoSpaceDE w:val="0"/>
        <w:autoSpaceDN w:val="0"/>
        <w:adjustRightInd w:val="0"/>
        <w:spacing w:after="0" w:line="360" w:lineRule="auto"/>
        <w:ind w:right="91" w:firstLine="709"/>
        <w:jc w:val="both"/>
        <w:rPr>
          <w:rFonts w:ascii="Times New Roman" w:eastAsia="Times New Roman" w:hAnsi="Times New Roman" w:cs="Times New Roman"/>
          <w:w w:val="102"/>
          <w:sz w:val="24"/>
          <w:szCs w:val="24"/>
          <w:lang w:eastAsia="tr-TR"/>
        </w:rPr>
      </w:pPr>
    </w:p>
    <w:p w:rsidR="00DC177F" w:rsidRPr="0017790C" w:rsidRDefault="00DC177F" w:rsidP="00336A30">
      <w:pPr>
        <w:widowControl w:val="0"/>
        <w:autoSpaceDE w:val="0"/>
        <w:autoSpaceDN w:val="0"/>
        <w:adjustRightInd w:val="0"/>
        <w:spacing w:after="0" w:line="360" w:lineRule="auto"/>
        <w:ind w:right="91"/>
        <w:jc w:val="both"/>
        <w:rPr>
          <w:rFonts w:ascii="Times New Roman" w:eastAsia="Times New Roman" w:hAnsi="Times New Roman" w:cs="Times New Roman"/>
          <w:w w:val="102"/>
          <w:sz w:val="24"/>
          <w:szCs w:val="24"/>
          <w:lang w:eastAsia="tr-TR"/>
        </w:rPr>
      </w:pPr>
      <w:r w:rsidRPr="0017790C">
        <w:rPr>
          <w:rFonts w:ascii="Times New Roman" w:eastAsia="Times New Roman" w:hAnsi="Times New Roman" w:cs="Times New Roman"/>
          <w:w w:val="102"/>
          <w:sz w:val="24"/>
          <w:szCs w:val="24"/>
          <w:lang w:eastAsia="tr-TR"/>
        </w:rPr>
        <w:t xml:space="preserve">İsim ve soy ismin altında </w:t>
      </w:r>
      <w:r w:rsidRPr="0017790C">
        <w:rPr>
          <w:rFonts w:ascii="Times New Roman" w:eastAsia="Times New Roman" w:hAnsi="Times New Roman" w:cs="Times New Roman"/>
          <w:sz w:val="24"/>
          <w:szCs w:val="24"/>
          <w:lang w:eastAsia="tr-TR"/>
        </w:rPr>
        <w:t xml:space="preserve">yer ve </w:t>
      </w:r>
      <w:r w:rsidRPr="0017790C">
        <w:rPr>
          <w:rFonts w:ascii="Times New Roman" w:eastAsia="Times New Roman" w:hAnsi="Times New Roman" w:cs="Times New Roman"/>
          <w:w w:val="102"/>
          <w:sz w:val="24"/>
          <w:szCs w:val="24"/>
          <w:lang w:eastAsia="tr-TR"/>
        </w:rPr>
        <w:t xml:space="preserve">tarih olmalıdır. Tarih </w:t>
      </w:r>
      <w:r w:rsidRPr="00236A5E">
        <w:rPr>
          <w:rFonts w:ascii="Times New Roman" w:eastAsia="Times New Roman" w:hAnsi="Times New Roman" w:cs="Times New Roman"/>
          <w:w w:val="102"/>
          <w:sz w:val="24"/>
          <w:szCs w:val="24"/>
          <w:lang w:eastAsia="tr-TR"/>
        </w:rPr>
        <w:t>kısmına savunma tarihi yazılmalıdır.</w:t>
      </w:r>
      <w:r w:rsidRPr="0017790C">
        <w:rPr>
          <w:rFonts w:ascii="Times New Roman" w:eastAsia="Times New Roman" w:hAnsi="Times New Roman" w:cs="Times New Roman"/>
          <w:w w:val="102"/>
          <w:sz w:val="24"/>
          <w:szCs w:val="24"/>
          <w:lang w:eastAsia="tr-TR"/>
        </w:rPr>
        <w:t xml:space="preserve"> </w:t>
      </w:r>
    </w:p>
    <w:p w:rsidR="00DC177F" w:rsidRPr="0017790C" w:rsidRDefault="00DC177F" w:rsidP="0020451E">
      <w:pPr>
        <w:widowControl w:val="0"/>
        <w:autoSpaceDE w:val="0"/>
        <w:autoSpaceDN w:val="0"/>
        <w:adjustRightInd w:val="0"/>
        <w:spacing w:after="0" w:line="360" w:lineRule="auto"/>
        <w:ind w:right="91" w:firstLine="709"/>
        <w:jc w:val="both"/>
        <w:rPr>
          <w:rFonts w:ascii="Times New Roman" w:eastAsia="Times New Roman" w:hAnsi="Times New Roman" w:cs="Times New Roman"/>
          <w:w w:val="102"/>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06593D" w:rsidRPr="0017790C" w:rsidRDefault="0006593D" w:rsidP="0006593D">
      <w:pPr>
        <w:widowControl w:val="0"/>
        <w:autoSpaceDE w:val="0"/>
        <w:autoSpaceDN w:val="0"/>
        <w:adjustRightInd w:val="0"/>
        <w:spacing w:before="17" w:after="0" w:line="240" w:lineRule="exact"/>
        <w:rPr>
          <w:rFonts w:ascii="Times New Roman" w:eastAsia="Times New Roman" w:hAnsi="Times New Roman" w:cs="Times New Roman"/>
          <w:sz w:val="24"/>
          <w:szCs w:val="24"/>
          <w:lang w:eastAsia="tr-TR"/>
        </w:rPr>
        <w:sectPr w:rsidR="0006593D" w:rsidRPr="0017790C" w:rsidSect="00752BFD">
          <w:pgSz w:w="12240" w:h="15840"/>
          <w:pgMar w:top="2268" w:right="1460" w:bottom="280" w:left="1720" w:header="567" w:footer="708" w:gutter="0"/>
          <w:cols w:space="708"/>
          <w:noEndnote/>
          <w:docGrid w:linePitch="299"/>
        </w:sectPr>
      </w:pPr>
    </w:p>
    <w:p w:rsidR="00DC177F" w:rsidRPr="00B05FCA" w:rsidRDefault="00DC177F" w:rsidP="00752BFD">
      <w:pPr>
        <w:pStyle w:val="Balk1"/>
        <w:rPr>
          <w:sz w:val="16"/>
          <w:szCs w:val="16"/>
          <w:lang w:eastAsia="tr-TR"/>
        </w:rPr>
      </w:pPr>
      <w:r w:rsidRPr="00B05FCA">
        <w:rPr>
          <w:spacing w:val="-2"/>
          <w:szCs w:val="24"/>
          <w:lang w:eastAsia="tr-TR"/>
        </w:rPr>
        <w:lastRenderedPageBreak/>
        <w:t>İÇİNDEKİLER ÖRNEĞİ</w:t>
      </w:r>
    </w:p>
    <w:p w:rsidR="00DC177F" w:rsidRPr="0017790C" w:rsidRDefault="00DC177F" w:rsidP="00752BFD">
      <w:pPr>
        <w:rPr>
          <w:rFonts w:ascii="Times New Roman" w:hAnsi="Times New Roman" w:cs="Times New Roman"/>
          <w:sz w:val="20"/>
          <w:szCs w:val="20"/>
        </w:rPr>
      </w:pPr>
      <w:r w:rsidRPr="0017790C">
        <w:rPr>
          <w:rFonts w:ascii="Times New Roman" w:hAnsi="Times New Roman" w:cs="Times New Roman"/>
          <w:sz w:val="20"/>
          <w:szCs w:val="20"/>
        </w:rPr>
        <w:tab/>
      </w:r>
      <w:r w:rsidRPr="0017790C">
        <w:rPr>
          <w:rFonts w:ascii="Times New Roman" w:hAnsi="Times New Roman" w:cs="Times New Roman"/>
          <w:sz w:val="20"/>
          <w:szCs w:val="20"/>
        </w:rPr>
        <w:tab/>
      </w:r>
      <w:r w:rsidRPr="0017790C">
        <w:rPr>
          <w:rFonts w:ascii="Times New Roman" w:hAnsi="Times New Roman" w:cs="Times New Roman"/>
          <w:sz w:val="20"/>
          <w:szCs w:val="20"/>
        </w:rPr>
        <w:tab/>
      </w:r>
      <w:r w:rsidRPr="0017790C">
        <w:rPr>
          <w:rFonts w:ascii="Times New Roman" w:hAnsi="Times New Roman" w:cs="Times New Roman"/>
          <w:sz w:val="20"/>
          <w:szCs w:val="20"/>
        </w:rPr>
        <w:tab/>
      </w:r>
      <w:r w:rsidRPr="0017790C">
        <w:rPr>
          <w:rFonts w:ascii="Times New Roman" w:hAnsi="Times New Roman" w:cs="Times New Roman"/>
          <w:sz w:val="20"/>
          <w:szCs w:val="20"/>
        </w:rPr>
        <w:tab/>
      </w:r>
      <w:r w:rsidRPr="0017790C">
        <w:rPr>
          <w:rFonts w:ascii="Times New Roman" w:hAnsi="Times New Roman" w:cs="Times New Roman"/>
          <w:sz w:val="20"/>
          <w:szCs w:val="20"/>
        </w:rPr>
        <w:tab/>
      </w:r>
      <w:r w:rsidRPr="0017790C">
        <w:rPr>
          <w:rFonts w:ascii="Times New Roman" w:hAnsi="Times New Roman" w:cs="Times New Roman"/>
          <w:sz w:val="20"/>
          <w:szCs w:val="20"/>
        </w:rPr>
        <w:tab/>
      </w:r>
      <w:r w:rsidRPr="0017790C">
        <w:rPr>
          <w:rFonts w:ascii="Times New Roman" w:hAnsi="Times New Roman" w:cs="Times New Roman"/>
          <w:sz w:val="20"/>
          <w:szCs w:val="20"/>
        </w:rPr>
        <w:tab/>
      </w:r>
      <w:r w:rsidRPr="0017790C">
        <w:rPr>
          <w:rFonts w:ascii="Times New Roman" w:hAnsi="Times New Roman" w:cs="Times New Roman"/>
          <w:sz w:val="20"/>
          <w:szCs w:val="20"/>
        </w:rPr>
        <w:tab/>
      </w:r>
      <w:r w:rsidRPr="0017790C">
        <w:rPr>
          <w:rFonts w:ascii="Times New Roman" w:hAnsi="Times New Roman" w:cs="Times New Roman"/>
          <w:sz w:val="20"/>
          <w:szCs w:val="20"/>
        </w:rPr>
        <w:tab/>
      </w:r>
      <w:r w:rsidRPr="0017790C">
        <w:rPr>
          <w:rFonts w:ascii="Times New Roman" w:hAnsi="Times New Roman" w:cs="Times New Roman"/>
          <w:sz w:val="20"/>
          <w:szCs w:val="20"/>
        </w:rPr>
        <w:tab/>
      </w:r>
      <w:r w:rsidRPr="0017790C">
        <w:rPr>
          <w:rFonts w:ascii="Times New Roman" w:hAnsi="Times New Roman" w:cs="Times New Roman"/>
          <w:sz w:val="20"/>
          <w:szCs w:val="20"/>
        </w:rPr>
        <w:tab/>
        <w:t>Sayfa</w:t>
      </w:r>
    </w:p>
    <w:p w:rsidR="00DC177F" w:rsidRPr="0017790C" w:rsidRDefault="00DC177F" w:rsidP="00752BFD">
      <w:pPr>
        <w:spacing w:after="0"/>
        <w:rPr>
          <w:rFonts w:ascii="Times New Roman" w:hAnsi="Times New Roman" w:cs="Times New Roman"/>
          <w:sz w:val="24"/>
          <w:szCs w:val="24"/>
        </w:rPr>
      </w:pPr>
      <w:r w:rsidRPr="0017790C">
        <w:rPr>
          <w:rFonts w:ascii="Times New Roman" w:hAnsi="Times New Roman" w:cs="Times New Roman"/>
          <w:b/>
          <w:bCs/>
          <w:sz w:val="24"/>
          <w:szCs w:val="24"/>
        </w:rPr>
        <w:t>TEZ ONAY SAYFASI</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 xml:space="preserve"> </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ii</w:t>
      </w:r>
    </w:p>
    <w:p w:rsidR="00DC177F" w:rsidRPr="0017790C" w:rsidRDefault="00DC177F" w:rsidP="00752BFD">
      <w:pPr>
        <w:spacing w:after="0"/>
        <w:rPr>
          <w:rFonts w:ascii="Times New Roman" w:hAnsi="Times New Roman" w:cs="Times New Roman"/>
          <w:sz w:val="24"/>
          <w:szCs w:val="24"/>
        </w:rPr>
      </w:pPr>
      <w:r w:rsidRPr="0017790C">
        <w:rPr>
          <w:rFonts w:ascii="Times New Roman" w:hAnsi="Times New Roman" w:cs="Times New Roman"/>
          <w:b/>
          <w:bCs/>
          <w:sz w:val="24"/>
          <w:szCs w:val="24"/>
        </w:rPr>
        <w:t>ETİK BEYAN SAYFASI</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 xml:space="preserve"> </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 xml:space="preserve">  iii</w:t>
      </w:r>
    </w:p>
    <w:p w:rsidR="00DC177F" w:rsidRPr="0017790C" w:rsidRDefault="00DC177F" w:rsidP="00752BFD">
      <w:pPr>
        <w:spacing w:after="0"/>
        <w:rPr>
          <w:rFonts w:ascii="Times New Roman" w:hAnsi="Times New Roman" w:cs="Times New Roman"/>
          <w:sz w:val="24"/>
          <w:szCs w:val="24"/>
        </w:rPr>
      </w:pPr>
      <w:r w:rsidRPr="0017790C">
        <w:rPr>
          <w:rFonts w:ascii="Times New Roman" w:hAnsi="Times New Roman" w:cs="Times New Roman"/>
          <w:b/>
          <w:bCs/>
          <w:sz w:val="24"/>
          <w:szCs w:val="24"/>
        </w:rPr>
        <w:t>ÖZET</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 xml:space="preserve"> </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 xml:space="preserve"> .iv</w:t>
      </w:r>
    </w:p>
    <w:p w:rsidR="00DC177F" w:rsidRPr="0017790C" w:rsidRDefault="00DC177F" w:rsidP="00752BFD">
      <w:pPr>
        <w:spacing w:after="0"/>
        <w:rPr>
          <w:rFonts w:ascii="Times New Roman" w:hAnsi="Times New Roman" w:cs="Times New Roman"/>
          <w:sz w:val="24"/>
          <w:szCs w:val="24"/>
        </w:rPr>
      </w:pPr>
      <w:r w:rsidRPr="0017790C">
        <w:rPr>
          <w:rFonts w:ascii="Times New Roman" w:hAnsi="Times New Roman" w:cs="Times New Roman"/>
          <w:b/>
          <w:bCs/>
          <w:sz w:val="24"/>
          <w:szCs w:val="24"/>
        </w:rPr>
        <w:t>ABSTRACT</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 xml:space="preserve"> </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 xml:space="preserve">  </w:t>
      </w:r>
      <w:proofErr w:type="gramStart"/>
      <w:r w:rsidRPr="0017790C">
        <w:rPr>
          <w:rFonts w:ascii="Times New Roman" w:hAnsi="Times New Roman" w:cs="Times New Roman"/>
          <w:sz w:val="24"/>
          <w:szCs w:val="24"/>
        </w:rPr>
        <w:t>v</w:t>
      </w:r>
      <w:proofErr w:type="gramEnd"/>
    </w:p>
    <w:p w:rsidR="00DC177F" w:rsidRPr="0017790C" w:rsidRDefault="00DC177F" w:rsidP="00752BFD">
      <w:pPr>
        <w:spacing w:after="0"/>
        <w:rPr>
          <w:rFonts w:ascii="Times New Roman" w:hAnsi="Times New Roman" w:cs="Times New Roman"/>
          <w:sz w:val="24"/>
          <w:szCs w:val="24"/>
        </w:rPr>
      </w:pPr>
      <w:r w:rsidRPr="0017790C">
        <w:rPr>
          <w:rFonts w:ascii="Times New Roman" w:hAnsi="Times New Roman" w:cs="Times New Roman"/>
          <w:b/>
          <w:bCs/>
          <w:sz w:val="24"/>
          <w:szCs w:val="24"/>
        </w:rPr>
        <w:t>ÖNSÖZ</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 xml:space="preserve"> </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vi</w:t>
      </w:r>
    </w:p>
    <w:p w:rsidR="00DC177F" w:rsidRPr="0017790C" w:rsidRDefault="00DC177F" w:rsidP="00752BFD">
      <w:pPr>
        <w:spacing w:after="0"/>
        <w:rPr>
          <w:rFonts w:ascii="Times New Roman" w:hAnsi="Times New Roman" w:cs="Times New Roman"/>
          <w:sz w:val="24"/>
          <w:szCs w:val="24"/>
        </w:rPr>
      </w:pPr>
      <w:r w:rsidRPr="0017790C">
        <w:rPr>
          <w:rFonts w:ascii="Times New Roman" w:hAnsi="Times New Roman" w:cs="Times New Roman"/>
          <w:b/>
          <w:bCs/>
          <w:sz w:val="24"/>
          <w:szCs w:val="24"/>
        </w:rPr>
        <w:t>İÇİNDEKİLER</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 xml:space="preserve"> </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vii</w:t>
      </w:r>
    </w:p>
    <w:p w:rsidR="00DC177F" w:rsidRPr="0017790C" w:rsidRDefault="00DC177F" w:rsidP="00752BFD">
      <w:pPr>
        <w:spacing w:after="0"/>
        <w:rPr>
          <w:rFonts w:ascii="Times New Roman" w:hAnsi="Times New Roman" w:cs="Times New Roman"/>
          <w:sz w:val="24"/>
          <w:szCs w:val="24"/>
        </w:rPr>
      </w:pPr>
      <w:r w:rsidRPr="0017790C">
        <w:rPr>
          <w:rFonts w:ascii="Times New Roman" w:hAnsi="Times New Roman" w:cs="Times New Roman"/>
          <w:b/>
          <w:bCs/>
          <w:sz w:val="24"/>
          <w:szCs w:val="24"/>
        </w:rPr>
        <w:t>TABLOLAR</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 xml:space="preserve"> </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 xml:space="preserve"> </w:t>
      </w:r>
      <w:proofErr w:type="gramStart"/>
      <w:r w:rsidRPr="0017790C">
        <w:rPr>
          <w:rFonts w:ascii="Times New Roman" w:hAnsi="Times New Roman" w:cs="Times New Roman"/>
          <w:sz w:val="24"/>
          <w:szCs w:val="24"/>
        </w:rPr>
        <w:t>x</w:t>
      </w:r>
      <w:proofErr w:type="gramEnd"/>
    </w:p>
    <w:p w:rsidR="00DC177F" w:rsidRPr="0017790C" w:rsidRDefault="00DC177F" w:rsidP="00752BFD">
      <w:pPr>
        <w:spacing w:after="0"/>
        <w:rPr>
          <w:rFonts w:ascii="Times New Roman" w:hAnsi="Times New Roman" w:cs="Times New Roman"/>
          <w:sz w:val="24"/>
          <w:szCs w:val="24"/>
        </w:rPr>
      </w:pPr>
      <w:r w:rsidRPr="0017790C">
        <w:rPr>
          <w:rFonts w:ascii="Times New Roman" w:hAnsi="Times New Roman" w:cs="Times New Roman"/>
          <w:b/>
          <w:bCs/>
          <w:sz w:val="24"/>
          <w:szCs w:val="24"/>
        </w:rPr>
        <w:t>ŞEKİLLER</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 xml:space="preserve"> </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 xml:space="preserve"> xii</w:t>
      </w:r>
    </w:p>
    <w:p w:rsidR="00DC177F" w:rsidRPr="0017790C" w:rsidRDefault="00DC177F" w:rsidP="00752BFD">
      <w:pPr>
        <w:spacing w:after="0"/>
        <w:rPr>
          <w:rFonts w:ascii="Times New Roman" w:hAnsi="Times New Roman" w:cs="Times New Roman"/>
          <w:sz w:val="24"/>
          <w:szCs w:val="24"/>
        </w:rPr>
      </w:pPr>
      <w:r w:rsidRPr="0017790C">
        <w:rPr>
          <w:rFonts w:ascii="Times New Roman" w:hAnsi="Times New Roman" w:cs="Times New Roman"/>
          <w:b/>
          <w:bCs/>
          <w:sz w:val="24"/>
          <w:szCs w:val="24"/>
        </w:rPr>
        <w:t>SEMBOLLER</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 xml:space="preserve"> </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xiii</w:t>
      </w:r>
    </w:p>
    <w:p w:rsidR="00DC177F" w:rsidRPr="0017790C" w:rsidRDefault="00DC177F" w:rsidP="00752BFD">
      <w:pPr>
        <w:spacing w:after="0"/>
        <w:rPr>
          <w:rFonts w:ascii="Times New Roman" w:hAnsi="Times New Roman" w:cs="Times New Roman"/>
          <w:sz w:val="24"/>
          <w:szCs w:val="24"/>
        </w:rPr>
      </w:pPr>
      <w:r w:rsidRPr="0017790C">
        <w:rPr>
          <w:rFonts w:ascii="Times New Roman" w:hAnsi="Times New Roman" w:cs="Times New Roman"/>
          <w:b/>
          <w:bCs/>
          <w:sz w:val="24"/>
          <w:szCs w:val="24"/>
        </w:rPr>
        <w:t>KISALTMALAR</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 xml:space="preserve"> </w:t>
      </w:r>
      <w:proofErr w:type="gramStart"/>
      <w:r w:rsidRPr="0017790C">
        <w:rPr>
          <w:rFonts w:ascii="Times New Roman" w:hAnsi="Times New Roman" w:cs="Times New Roman"/>
          <w:sz w:val="24"/>
          <w:szCs w:val="24"/>
        </w:rPr>
        <w:t>.............................................</w:t>
      </w:r>
      <w:proofErr w:type="spellStart"/>
      <w:proofErr w:type="gramEnd"/>
      <w:r w:rsidRPr="0017790C">
        <w:rPr>
          <w:rFonts w:ascii="Times New Roman" w:hAnsi="Times New Roman" w:cs="Times New Roman"/>
          <w:sz w:val="24"/>
          <w:szCs w:val="24"/>
        </w:rPr>
        <w:t>vx</w:t>
      </w:r>
      <w:proofErr w:type="spellEnd"/>
    </w:p>
    <w:p w:rsidR="00DC177F" w:rsidRPr="0017790C" w:rsidRDefault="00DC177F" w:rsidP="00752BFD">
      <w:pPr>
        <w:spacing w:after="0"/>
        <w:rPr>
          <w:rFonts w:ascii="Times New Roman" w:hAnsi="Times New Roman" w:cs="Times New Roman"/>
          <w:sz w:val="24"/>
          <w:szCs w:val="24"/>
        </w:rPr>
      </w:pPr>
      <w:proofErr w:type="gramStart"/>
      <w:r w:rsidRPr="0017790C">
        <w:rPr>
          <w:rFonts w:ascii="Times New Roman" w:hAnsi="Times New Roman" w:cs="Times New Roman"/>
          <w:b/>
          <w:bCs/>
          <w:sz w:val="24"/>
          <w:szCs w:val="24"/>
        </w:rPr>
        <w:t>GİRİŞ</w:t>
      </w:r>
      <w:r w:rsidRPr="0017790C">
        <w:rPr>
          <w:rFonts w:ascii="Times New Roman" w:hAnsi="Times New Roman" w:cs="Times New Roman"/>
          <w:sz w:val="24"/>
          <w:szCs w:val="24"/>
        </w:rPr>
        <w:t xml:space="preserve"> .</w:t>
      </w:r>
      <w:proofErr w:type="gramEnd"/>
      <w:r w:rsidRPr="0017790C">
        <w:rPr>
          <w:rFonts w:ascii="Times New Roman" w:hAnsi="Times New Roman" w:cs="Times New Roman"/>
          <w:sz w:val="24"/>
          <w:szCs w:val="24"/>
        </w:rPr>
        <w:t xml:space="preserve"> </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 xml:space="preserve"> </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1</w:t>
      </w:r>
    </w:p>
    <w:p w:rsidR="00DC177F" w:rsidRPr="0017790C" w:rsidRDefault="00DC177F" w:rsidP="00752BFD">
      <w:pPr>
        <w:spacing w:after="0"/>
        <w:jc w:val="both"/>
        <w:rPr>
          <w:rFonts w:ascii="Times New Roman" w:hAnsi="Times New Roman" w:cs="Times New Roman"/>
          <w:b/>
          <w:bCs/>
          <w:sz w:val="24"/>
          <w:szCs w:val="24"/>
        </w:rPr>
      </w:pPr>
    </w:p>
    <w:p w:rsidR="00DC177F" w:rsidRPr="0017790C" w:rsidRDefault="00DC177F" w:rsidP="00752BFD">
      <w:pPr>
        <w:spacing w:after="0"/>
        <w:jc w:val="both"/>
        <w:rPr>
          <w:rFonts w:ascii="Times New Roman" w:hAnsi="Times New Roman" w:cs="Times New Roman"/>
          <w:b/>
          <w:bCs/>
          <w:sz w:val="24"/>
          <w:szCs w:val="24"/>
        </w:rPr>
      </w:pPr>
      <w:r w:rsidRPr="0017790C">
        <w:rPr>
          <w:rFonts w:ascii="Times New Roman" w:hAnsi="Times New Roman" w:cs="Times New Roman"/>
          <w:b/>
          <w:bCs/>
          <w:sz w:val="24"/>
          <w:szCs w:val="24"/>
        </w:rPr>
        <w:t>BİRİNCİ BÖLÜM</w:t>
      </w:r>
    </w:p>
    <w:p w:rsidR="00DC177F" w:rsidRPr="0017790C" w:rsidRDefault="00DC177F" w:rsidP="0006593D">
      <w:pPr>
        <w:spacing w:after="0"/>
        <w:jc w:val="both"/>
        <w:rPr>
          <w:rFonts w:ascii="Times New Roman" w:hAnsi="Times New Roman" w:cs="Times New Roman"/>
          <w:sz w:val="24"/>
          <w:szCs w:val="24"/>
        </w:rPr>
      </w:pPr>
      <w:r w:rsidRPr="0017790C">
        <w:rPr>
          <w:rFonts w:ascii="Times New Roman" w:hAnsi="Times New Roman" w:cs="Times New Roman"/>
          <w:b/>
          <w:bCs/>
          <w:sz w:val="24"/>
          <w:szCs w:val="24"/>
        </w:rPr>
        <w:t>(BÖLÜM BAŞLIĞI)</w:t>
      </w:r>
      <w:r w:rsidRPr="0017790C">
        <w:rPr>
          <w:rFonts w:ascii="Times New Roman" w:hAnsi="Times New Roman" w:cs="Times New Roman"/>
          <w:sz w:val="24"/>
          <w:szCs w:val="24"/>
        </w:rPr>
        <w:tab/>
      </w:r>
    </w:p>
    <w:p w:rsidR="00DC177F" w:rsidRPr="0017790C" w:rsidRDefault="00DC177F" w:rsidP="00752BFD">
      <w:pPr>
        <w:spacing w:after="0"/>
        <w:rPr>
          <w:rFonts w:ascii="Times New Roman" w:hAnsi="Times New Roman" w:cs="Times New Roman"/>
          <w:sz w:val="24"/>
          <w:szCs w:val="24"/>
        </w:rPr>
      </w:pPr>
      <w:r w:rsidRPr="0017790C">
        <w:rPr>
          <w:rFonts w:ascii="Times New Roman" w:hAnsi="Times New Roman" w:cs="Times New Roman"/>
          <w:sz w:val="24"/>
          <w:szCs w:val="24"/>
        </w:rPr>
        <w:t xml:space="preserve">1. XXXX </w:t>
      </w:r>
      <w:proofErr w:type="spellStart"/>
      <w:r w:rsidRPr="0017790C">
        <w:rPr>
          <w:rFonts w:ascii="Times New Roman" w:hAnsi="Times New Roman" w:cs="Times New Roman"/>
          <w:sz w:val="24"/>
          <w:szCs w:val="24"/>
        </w:rPr>
        <w:t>XXXX</w:t>
      </w:r>
      <w:proofErr w:type="spellEnd"/>
      <w:r w:rsidRPr="0017790C">
        <w:rPr>
          <w:rFonts w:ascii="Times New Roman" w:hAnsi="Times New Roman" w:cs="Times New Roman"/>
          <w:sz w:val="24"/>
          <w:szCs w:val="24"/>
        </w:rPr>
        <w:t xml:space="preserve"> </w:t>
      </w:r>
      <w:proofErr w:type="spellStart"/>
      <w:r w:rsidRPr="0017790C">
        <w:rPr>
          <w:rFonts w:ascii="Times New Roman" w:hAnsi="Times New Roman" w:cs="Times New Roman"/>
          <w:sz w:val="24"/>
          <w:szCs w:val="24"/>
        </w:rPr>
        <w:t>XXXX</w:t>
      </w:r>
      <w:proofErr w:type="spellEnd"/>
      <w:r w:rsidRPr="0017790C">
        <w:rPr>
          <w:rFonts w:ascii="Times New Roman" w:hAnsi="Times New Roman" w:cs="Times New Roman"/>
          <w:sz w:val="24"/>
          <w:szCs w:val="24"/>
        </w:rPr>
        <w:t xml:space="preserve"> </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5</w:t>
      </w:r>
    </w:p>
    <w:p w:rsidR="00DC177F" w:rsidRPr="0017790C" w:rsidRDefault="00DC177F" w:rsidP="00752BFD">
      <w:pPr>
        <w:spacing w:after="0"/>
        <w:ind w:left="284"/>
        <w:rPr>
          <w:rFonts w:ascii="Times New Roman" w:hAnsi="Times New Roman" w:cs="Times New Roman"/>
          <w:sz w:val="24"/>
          <w:szCs w:val="24"/>
        </w:rPr>
      </w:pPr>
      <w:r w:rsidRPr="0017790C">
        <w:rPr>
          <w:rFonts w:ascii="Times New Roman" w:hAnsi="Times New Roman" w:cs="Times New Roman"/>
          <w:sz w:val="24"/>
          <w:szCs w:val="24"/>
        </w:rPr>
        <w:t xml:space="preserve">1.1. </w:t>
      </w:r>
      <w:proofErr w:type="spellStart"/>
      <w:r w:rsidRPr="0017790C">
        <w:rPr>
          <w:rFonts w:ascii="Times New Roman" w:hAnsi="Times New Roman" w:cs="Times New Roman"/>
          <w:sz w:val="24"/>
          <w:szCs w:val="24"/>
        </w:rPr>
        <w:t>Xxxx</w:t>
      </w:r>
      <w:proofErr w:type="spellEnd"/>
      <w:r w:rsidRPr="0017790C">
        <w:rPr>
          <w:rFonts w:ascii="Times New Roman" w:hAnsi="Times New Roman" w:cs="Times New Roman"/>
          <w:sz w:val="24"/>
          <w:szCs w:val="24"/>
        </w:rPr>
        <w:t xml:space="preserve"> </w:t>
      </w:r>
      <w:proofErr w:type="spellStart"/>
      <w:r w:rsidRPr="0017790C">
        <w:rPr>
          <w:rFonts w:ascii="Times New Roman" w:hAnsi="Times New Roman" w:cs="Times New Roman"/>
          <w:sz w:val="24"/>
          <w:szCs w:val="24"/>
        </w:rPr>
        <w:t>Xxxx</w:t>
      </w:r>
      <w:proofErr w:type="spellEnd"/>
      <w:r w:rsidRPr="0017790C">
        <w:rPr>
          <w:rFonts w:ascii="Times New Roman" w:hAnsi="Times New Roman" w:cs="Times New Roman"/>
          <w:sz w:val="24"/>
          <w:szCs w:val="24"/>
        </w:rPr>
        <w:t xml:space="preserve"> </w:t>
      </w:r>
      <w:proofErr w:type="spellStart"/>
      <w:r w:rsidRPr="0017790C">
        <w:rPr>
          <w:rFonts w:ascii="Times New Roman" w:hAnsi="Times New Roman" w:cs="Times New Roman"/>
          <w:sz w:val="24"/>
          <w:szCs w:val="24"/>
        </w:rPr>
        <w:t>Xxxx</w:t>
      </w:r>
      <w:proofErr w:type="spellEnd"/>
      <w:r w:rsidRPr="0017790C">
        <w:rPr>
          <w:rFonts w:ascii="Times New Roman" w:hAnsi="Times New Roman" w:cs="Times New Roman"/>
          <w:sz w:val="24"/>
          <w:szCs w:val="24"/>
        </w:rPr>
        <w:t xml:space="preserve"> </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xx</w:t>
      </w:r>
    </w:p>
    <w:p w:rsidR="00DC177F" w:rsidRPr="0017790C" w:rsidRDefault="00DC177F" w:rsidP="00752BFD">
      <w:pPr>
        <w:spacing w:after="0"/>
        <w:ind w:left="709"/>
        <w:rPr>
          <w:rFonts w:ascii="Times New Roman" w:hAnsi="Times New Roman" w:cs="Times New Roman"/>
          <w:sz w:val="24"/>
          <w:szCs w:val="24"/>
        </w:rPr>
      </w:pPr>
      <w:r w:rsidRPr="0017790C">
        <w:rPr>
          <w:rFonts w:ascii="Times New Roman" w:hAnsi="Times New Roman" w:cs="Times New Roman"/>
          <w:sz w:val="24"/>
          <w:szCs w:val="24"/>
        </w:rPr>
        <w:t xml:space="preserve">1.1.1. </w:t>
      </w:r>
      <w:proofErr w:type="spellStart"/>
      <w:r w:rsidRPr="0017790C">
        <w:rPr>
          <w:rFonts w:ascii="Times New Roman" w:hAnsi="Times New Roman" w:cs="Times New Roman"/>
          <w:sz w:val="24"/>
          <w:szCs w:val="24"/>
        </w:rPr>
        <w:t>Xxxx</w:t>
      </w:r>
      <w:proofErr w:type="spellEnd"/>
      <w:r w:rsidRPr="0017790C">
        <w:rPr>
          <w:rFonts w:ascii="Times New Roman" w:hAnsi="Times New Roman" w:cs="Times New Roman"/>
          <w:sz w:val="24"/>
          <w:szCs w:val="24"/>
        </w:rPr>
        <w:t xml:space="preserve"> </w:t>
      </w:r>
      <w:proofErr w:type="spellStart"/>
      <w:r w:rsidRPr="0017790C">
        <w:rPr>
          <w:rFonts w:ascii="Times New Roman" w:hAnsi="Times New Roman" w:cs="Times New Roman"/>
          <w:sz w:val="24"/>
          <w:szCs w:val="24"/>
        </w:rPr>
        <w:t>xxxx</w:t>
      </w:r>
      <w:proofErr w:type="spellEnd"/>
      <w:r w:rsidRPr="0017790C">
        <w:rPr>
          <w:rFonts w:ascii="Times New Roman" w:hAnsi="Times New Roman" w:cs="Times New Roman"/>
          <w:sz w:val="24"/>
          <w:szCs w:val="24"/>
        </w:rPr>
        <w:t xml:space="preserve"> </w:t>
      </w:r>
      <w:proofErr w:type="spellStart"/>
      <w:r w:rsidRPr="0017790C">
        <w:rPr>
          <w:rFonts w:ascii="Times New Roman" w:hAnsi="Times New Roman" w:cs="Times New Roman"/>
          <w:sz w:val="24"/>
          <w:szCs w:val="24"/>
        </w:rPr>
        <w:t>xxxx</w:t>
      </w:r>
      <w:proofErr w:type="spellEnd"/>
      <w:r w:rsidRPr="0017790C">
        <w:rPr>
          <w:rFonts w:ascii="Times New Roman" w:hAnsi="Times New Roman" w:cs="Times New Roman"/>
          <w:sz w:val="24"/>
          <w:szCs w:val="24"/>
        </w:rPr>
        <w:t xml:space="preserve"> </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xx</w:t>
      </w:r>
    </w:p>
    <w:p w:rsidR="00DC177F" w:rsidRPr="0017790C" w:rsidRDefault="00DC177F" w:rsidP="00752BFD">
      <w:pPr>
        <w:spacing w:after="0"/>
        <w:ind w:left="1418"/>
        <w:rPr>
          <w:rFonts w:ascii="Times New Roman" w:hAnsi="Times New Roman" w:cs="Times New Roman"/>
          <w:sz w:val="24"/>
          <w:szCs w:val="24"/>
        </w:rPr>
      </w:pPr>
      <w:r w:rsidRPr="0017790C">
        <w:rPr>
          <w:rFonts w:ascii="Times New Roman" w:hAnsi="Times New Roman" w:cs="Times New Roman"/>
          <w:sz w:val="24"/>
          <w:szCs w:val="24"/>
        </w:rPr>
        <w:t xml:space="preserve">1.1.1.1. </w:t>
      </w:r>
      <w:proofErr w:type="spellStart"/>
      <w:r w:rsidRPr="0017790C">
        <w:rPr>
          <w:rFonts w:ascii="Times New Roman" w:hAnsi="Times New Roman" w:cs="Times New Roman"/>
          <w:sz w:val="24"/>
          <w:szCs w:val="24"/>
        </w:rPr>
        <w:t>Xxxx</w:t>
      </w:r>
      <w:proofErr w:type="spellEnd"/>
      <w:r w:rsidRPr="0017790C">
        <w:rPr>
          <w:rFonts w:ascii="Times New Roman" w:hAnsi="Times New Roman" w:cs="Times New Roman"/>
          <w:sz w:val="24"/>
          <w:szCs w:val="24"/>
        </w:rPr>
        <w:t xml:space="preserve"> </w:t>
      </w:r>
      <w:proofErr w:type="spellStart"/>
      <w:r w:rsidRPr="0017790C">
        <w:rPr>
          <w:rFonts w:ascii="Times New Roman" w:hAnsi="Times New Roman" w:cs="Times New Roman"/>
          <w:sz w:val="24"/>
          <w:szCs w:val="24"/>
        </w:rPr>
        <w:t>xxxx</w:t>
      </w:r>
      <w:proofErr w:type="spellEnd"/>
      <w:r w:rsidRPr="0017790C">
        <w:rPr>
          <w:rFonts w:ascii="Times New Roman" w:hAnsi="Times New Roman" w:cs="Times New Roman"/>
          <w:sz w:val="24"/>
          <w:szCs w:val="24"/>
        </w:rPr>
        <w:t xml:space="preserve"> </w:t>
      </w:r>
      <w:proofErr w:type="spellStart"/>
      <w:r w:rsidRPr="0017790C">
        <w:rPr>
          <w:rFonts w:ascii="Times New Roman" w:hAnsi="Times New Roman" w:cs="Times New Roman"/>
          <w:sz w:val="24"/>
          <w:szCs w:val="24"/>
        </w:rPr>
        <w:t>xxxx</w:t>
      </w:r>
      <w:proofErr w:type="spellEnd"/>
      <w:r w:rsidRPr="0017790C">
        <w:rPr>
          <w:rFonts w:ascii="Times New Roman" w:hAnsi="Times New Roman" w:cs="Times New Roman"/>
          <w:sz w:val="24"/>
          <w:szCs w:val="24"/>
        </w:rPr>
        <w:t xml:space="preserve"> </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xx</w:t>
      </w:r>
    </w:p>
    <w:p w:rsidR="00DC177F" w:rsidRPr="0017790C" w:rsidRDefault="00DC177F" w:rsidP="00752BFD">
      <w:pPr>
        <w:spacing w:after="0"/>
        <w:ind w:left="2268"/>
        <w:rPr>
          <w:rFonts w:ascii="Times New Roman" w:hAnsi="Times New Roman" w:cs="Times New Roman"/>
          <w:sz w:val="24"/>
          <w:szCs w:val="24"/>
        </w:rPr>
      </w:pPr>
      <w:r w:rsidRPr="0017790C">
        <w:rPr>
          <w:rFonts w:ascii="Times New Roman" w:hAnsi="Times New Roman" w:cs="Times New Roman"/>
          <w:sz w:val="24"/>
          <w:szCs w:val="24"/>
        </w:rPr>
        <w:t xml:space="preserve">1.1.1.1.1. </w:t>
      </w:r>
      <w:proofErr w:type="spellStart"/>
      <w:r w:rsidRPr="0017790C">
        <w:rPr>
          <w:rFonts w:ascii="Times New Roman" w:hAnsi="Times New Roman" w:cs="Times New Roman"/>
          <w:sz w:val="24"/>
          <w:szCs w:val="24"/>
        </w:rPr>
        <w:t>Xxxx</w:t>
      </w:r>
      <w:proofErr w:type="spellEnd"/>
      <w:r w:rsidRPr="0017790C">
        <w:rPr>
          <w:rFonts w:ascii="Times New Roman" w:hAnsi="Times New Roman" w:cs="Times New Roman"/>
          <w:sz w:val="24"/>
          <w:szCs w:val="24"/>
        </w:rPr>
        <w:t xml:space="preserve"> </w:t>
      </w:r>
      <w:proofErr w:type="spellStart"/>
      <w:r w:rsidRPr="0017790C">
        <w:rPr>
          <w:rFonts w:ascii="Times New Roman" w:hAnsi="Times New Roman" w:cs="Times New Roman"/>
          <w:sz w:val="24"/>
          <w:szCs w:val="24"/>
        </w:rPr>
        <w:t>xxxx</w:t>
      </w:r>
      <w:proofErr w:type="spellEnd"/>
      <w:r w:rsidRPr="0017790C">
        <w:rPr>
          <w:rFonts w:ascii="Times New Roman" w:hAnsi="Times New Roman" w:cs="Times New Roman"/>
          <w:sz w:val="24"/>
          <w:szCs w:val="24"/>
        </w:rPr>
        <w:t xml:space="preserve"> </w:t>
      </w:r>
      <w:proofErr w:type="spellStart"/>
      <w:r w:rsidRPr="0017790C">
        <w:rPr>
          <w:rFonts w:ascii="Times New Roman" w:hAnsi="Times New Roman" w:cs="Times New Roman"/>
          <w:sz w:val="24"/>
          <w:szCs w:val="24"/>
        </w:rPr>
        <w:t>xxxx</w:t>
      </w:r>
      <w:proofErr w:type="spellEnd"/>
      <w:r w:rsidRPr="0017790C">
        <w:rPr>
          <w:rFonts w:ascii="Times New Roman" w:hAnsi="Times New Roman" w:cs="Times New Roman"/>
          <w:sz w:val="24"/>
          <w:szCs w:val="24"/>
        </w:rPr>
        <w:t xml:space="preserve"> </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xx</w:t>
      </w:r>
    </w:p>
    <w:p w:rsidR="00DC177F" w:rsidRPr="0017790C" w:rsidRDefault="00DC177F" w:rsidP="00752BFD">
      <w:pPr>
        <w:spacing w:after="0"/>
        <w:ind w:left="2268"/>
        <w:rPr>
          <w:rFonts w:ascii="Times New Roman" w:hAnsi="Times New Roman" w:cs="Times New Roman"/>
          <w:sz w:val="24"/>
          <w:szCs w:val="24"/>
        </w:rPr>
      </w:pPr>
      <w:r w:rsidRPr="0017790C">
        <w:rPr>
          <w:rFonts w:ascii="Times New Roman" w:hAnsi="Times New Roman" w:cs="Times New Roman"/>
          <w:sz w:val="24"/>
          <w:szCs w:val="24"/>
        </w:rPr>
        <w:t xml:space="preserve">1.1.1.1.2. </w:t>
      </w:r>
      <w:proofErr w:type="spellStart"/>
      <w:r w:rsidRPr="0017790C">
        <w:rPr>
          <w:rFonts w:ascii="Times New Roman" w:hAnsi="Times New Roman" w:cs="Times New Roman"/>
          <w:sz w:val="24"/>
          <w:szCs w:val="24"/>
        </w:rPr>
        <w:t>Xxxx</w:t>
      </w:r>
      <w:proofErr w:type="spellEnd"/>
      <w:r w:rsidRPr="0017790C">
        <w:rPr>
          <w:rFonts w:ascii="Times New Roman" w:hAnsi="Times New Roman" w:cs="Times New Roman"/>
          <w:sz w:val="24"/>
          <w:szCs w:val="24"/>
        </w:rPr>
        <w:t xml:space="preserve"> </w:t>
      </w:r>
      <w:proofErr w:type="spellStart"/>
      <w:r w:rsidRPr="0017790C">
        <w:rPr>
          <w:rFonts w:ascii="Times New Roman" w:hAnsi="Times New Roman" w:cs="Times New Roman"/>
          <w:sz w:val="24"/>
          <w:szCs w:val="24"/>
        </w:rPr>
        <w:t>xxxx</w:t>
      </w:r>
      <w:proofErr w:type="spellEnd"/>
      <w:r w:rsidRPr="0017790C">
        <w:rPr>
          <w:rFonts w:ascii="Times New Roman" w:hAnsi="Times New Roman" w:cs="Times New Roman"/>
          <w:sz w:val="24"/>
          <w:szCs w:val="24"/>
        </w:rPr>
        <w:t xml:space="preserve"> </w:t>
      </w:r>
      <w:proofErr w:type="spellStart"/>
      <w:r w:rsidRPr="0017790C">
        <w:rPr>
          <w:rFonts w:ascii="Times New Roman" w:hAnsi="Times New Roman" w:cs="Times New Roman"/>
          <w:sz w:val="24"/>
          <w:szCs w:val="24"/>
        </w:rPr>
        <w:t>xxxx</w:t>
      </w:r>
      <w:proofErr w:type="spellEnd"/>
      <w:r w:rsidRPr="0017790C">
        <w:rPr>
          <w:rFonts w:ascii="Times New Roman" w:hAnsi="Times New Roman" w:cs="Times New Roman"/>
          <w:sz w:val="24"/>
          <w:szCs w:val="24"/>
        </w:rPr>
        <w:t xml:space="preserve"> </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xx</w:t>
      </w:r>
    </w:p>
    <w:p w:rsidR="00DC177F" w:rsidRPr="0017790C" w:rsidRDefault="00DC177F" w:rsidP="00752BFD">
      <w:pPr>
        <w:spacing w:after="0"/>
        <w:ind w:left="1418"/>
        <w:rPr>
          <w:rFonts w:ascii="Times New Roman" w:hAnsi="Times New Roman" w:cs="Times New Roman"/>
          <w:sz w:val="24"/>
          <w:szCs w:val="24"/>
        </w:rPr>
      </w:pPr>
      <w:r w:rsidRPr="0017790C">
        <w:rPr>
          <w:rFonts w:ascii="Times New Roman" w:hAnsi="Times New Roman" w:cs="Times New Roman"/>
          <w:sz w:val="24"/>
          <w:szCs w:val="24"/>
        </w:rPr>
        <w:t xml:space="preserve">1.1.1.2. </w:t>
      </w:r>
      <w:proofErr w:type="spellStart"/>
      <w:r w:rsidRPr="0017790C">
        <w:rPr>
          <w:rFonts w:ascii="Times New Roman" w:hAnsi="Times New Roman" w:cs="Times New Roman"/>
          <w:sz w:val="24"/>
          <w:szCs w:val="24"/>
        </w:rPr>
        <w:t>Xxxx</w:t>
      </w:r>
      <w:proofErr w:type="spellEnd"/>
      <w:r w:rsidRPr="0017790C">
        <w:rPr>
          <w:rFonts w:ascii="Times New Roman" w:hAnsi="Times New Roman" w:cs="Times New Roman"/>
          <w:sz w:val="24"/>
          <w:szCs w:val="24"/>
        </w:rPr>
        <w:t xml:space="preserve"> </w:t>
      </w:r>
      <w:proofErr w:type="spellStart"/>
      <w:r w:rsidRPr="0017790C">
        <w:rPr>
          <w:rFonts w:ascii="Times New Roman" w:hAnsi="Times New Roman" w:cs="Times New Roman"/>
          <w:sz w:val="24"/>
          <w:szCs w:val="24"/>
        </w:rPr>
        <w:t>xxxx</w:t>
      </w:r>
      <w:proofErr w:type="spellEnd"/>
      <w:r w:rsidRPr="0017790C">
        <w:rPr>
          <w:rFonts w:ascii="Times New Roman" w:hAnsi="Times New Roman" w:cs="Times New Roman"/>
          <w:sz w:val="24"/>
          <w:szCs w:val="24"/>
        </w:rPr>
        <w:t xml:space="preserve"> </w:t>
      </w:r>
      <w:proofErr w:type="spellStart"/>
      <w:r w:rsidRPr="0017790C">
        <w:rPr>
          <w:rFonts w:ascii="Times New Roman" w:hAnsi="Times New Roman" w:cs="Times New Roman"/>
          <w:sz w:val="24"/>
          <w:szCs w:val="24"/>
        </w:rPr>
        <w:t>xxxx</w:t>
      </w:r>
      <w:proofErr w:type="spellEnd"/>
      <w:r w:rsidRPr="0017790C">
        <w:rPr>
          <w:rFonts w:ascii="Times New Roman" w:hAnsi="Times New Roman" w:cs="Times New Roman"/>
          <w:sz w:val="24"/>
          <w:szCs w:val="24"/>
        </w:rPr>
        <w:t xml:space="preserve"> </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xx</w:t>
      </w:r>
    </w:p>
    <w:p w:rsidR="00DC177F" w:rsidRPr="0017790C" w:rsidRDefault="00DC177F" w:rsidP="00752BFD">
      <w:pPr>
        <w:spacing w:after="0"/>
        <w:ind w:left="709"/>
        <w:rPr>
          <w:rFonts w:ascii="Times New Roman" w:hAnsi="Times New Roman" w:cs="Times New Roman"/>
          <w:sz w:val="24"/>
          <w:szCs w:val="24"/>
        </w:rPr>
      </w:pPr>
      <w:r w:rsidRPr="0017790C">
        <w:rPr>
          <w:rFonts w:ascii="Times New Roman" w:hAnsi="Times New Roman" w:cs="Times New Roman"/>
          <w:sz w:val="24"/>
          <w:szCs w:val="24"/>
        </w:rPr>
        <w:t xml:space="preserve">1.1.2. </w:t>
      </w:r>
      <w:proofErr w:type="spellStart"/>
      <w:r w:rsidRPr="0017790C">
        <w:rPr>
          <w:rFonts w:ascii="Times New Roman" w:hAnsi="Times New Roman" w:cs="Times New Roman"/>
          <w:sz w:val="24"/>
          <w:szCs w:val="24"/>
        </w:rPr>
        <w:t>Xxxx</w:t>
      </w:r>
      <w:proofErr w:type="spellEnd"/>
      <w:r w:rsidRPr="0017790C">
        <w:rPr>
          <w:rFonts w:ascii="Times New Roman" w:hAnsi="Times New Roman" w:cs="Times New Roman"/>
          <w:sz w:val="24"/>
          <w:szCs w:val="24"/>
        </w:rPr>
        <w:t xml:space="preserve"> </w:t>
      </w:r>
      <w:proofErr w:type="spellStart"/>
      <w:r w:rsidRPr="0017790C">
        <w:rPr>
          <w:rFonts w:ascii="Times New Roman" w:hAnsi="Times New Roman" w:cs="Times New Roman"/>
          <w:sz w:val="24"/>
          <w:szCs w:val="24"/>
        </w:rPr>
        <w:t>xxxx</w:t>
      </w:r>
      <w:proofErr w:type="spellEnd"/>
      <w:r w:rsidRPr="0017790C">
        <w:rPr>
          <w:rFonts w:ascii="Times New Roman" w:hAnsi="Times New Roman" w:cs="Times New Roman"/>
          <w:sz w:val="24"/>
          <w:szCs w:val="24"/>
        </w:rPr>
        <w:t xml:space="preserve"> xxxx</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xx</w:t>
      </w:r>
    </w:p>
    <w:p w:rsidR="00DC177F" w:rsidRPr="0017790C" w:rsidRDefault="00DC177F" w:rsidP="00752BFD">
      <w:pPr>
        <w:spacing w:after="0"/>
        <w:ind w:left="284"/>
        <w:rPr>
          <w:rFonts w:ascii="Times New Roman" w:hAnsi="Times New Roman" w:cs="Times New Roman"/>
          <w:sz w:val="24"/>
          <w:szCs w:val="24"/>
        </w:rPr>
      </w:pPr>
      <w:r w:rsidRPr="0017790C">
        <w:rPr>
          <w:rFonts w:ascii="Times New Roman" w:hAnsi="Times New Roman" w:cs="Times New Roman"/>
          <w:sz w:val="24"/>
          <w:szCs w:val="24"/>
        </w:rPr>
        <w:t xml:space="preserve">1.2. </w:t>
      </w:r>
      <w:proofErr w:type="spellStart"/>
      <w:r w:rsidRPr="0017790C">
        <w:rPr>
          <w:rFonts w:ascii="Times New Roman" w:hAnsi="Times New Roman" w:cs="Times New Roman"/>
          <w:sz w:val="24"/>
          <w:szCs w:val="24"/>
        </w:rPr>
        <w:t>Xxxx</w:t>
      </w:r>
      <w:proofErr w:type="spellEnd"/>
      <w:r w:rsidRPr="0017790C">
        <w:rPr>
          <w:rFonts w:ascii="Times New Roman" w:hAnsi="Times New Roman" w:cs="Times New Roman"/>
          <w:sz w:val="24"/>
          <w:szCs w:val="24"/>
        </w:rPr>
        <w:t xml:space="preserve"> </w:t>
      </w:r>
      <w:proofErr w:type="spellStart"/>
      <w:r w:rsidRPr="0017790C">
        <w:rPr>
          <w:rFonts w:ascii="Times New Roman" w:hAnsi="Times New Roman" w:cs="Times New Roman"/>
          <w:sz w:val="24"/>
          <w:szCs w:val="24"/>
        </w:rPr>
        <w:t>Xxxx</w:t>
      </w:r>
      <w:proofErr w:type="spellEnd"/>
      <w:r w:rsidRPr="0017790C">
        <w:rPr>
          <w:rFonts w:ascii="Times New Roman" w:hAnsi="Times New Roman" w:cs="Times New Roman"/>
          <w:sz w:val="24"/>
          <w:szCs w:val="24"/>
        </w:rPr>
        <w:t xml:space="preserve"> </w:t>
      </w:r>
      <w:proofErr w:type="spellStart"/>
      <w:r w:rsidRPr="0017790C">
        <w:rPr>
          <w:rFonts w:ascii="Times New Roman" w:hAnsi="Times New Roman" w:cs="Times New Roman"/>
          <w:sz w:val="24"/>
          <w:szCs w:val="24"/>
        </w:rPr>
        <w:t>Xxxx</w:t>
      </w:r>
      <w:proofErr w:type="spellEnd"/>
      <w:r w:rsidRPr="0017790C">
        <w:rPr>
          <w:rFonts w:ascii="Times New Roman" w:hAnsi="Times New Roman" w:cs="Times New Roman"/>
          <w:sz w:val="24"/>
          <w:szCs w:val="24"/>
        </w:rPr>
        <w:t xml:space="preserve">  </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xx</w:t>
      </w:r>
    </w:p>
    <w:p w:rsidR="00DC177F" w:rsidRPr="0017790C" w:rsidRDefault="00DC177F" w:rsidP="00752BFD">
      <w:pPr>
        <w:spacing w:after="0"/>
        <w:rPr>
          <w:rFonts w:ascii="Times New Roman" w:hAnsi="Times New Roman" w:cs="Times New Roman"/>
          <w:sz w:val="24"/>
          <w:szCs w:val="24"/>
        </w:rPr>
      </w:pPr>
      <w:r w:rsidRPr="0017790C">
        <w:rPr>
          <w:rFonts w:ascii="Times New Roman" w:hAnsi="Times New Roman" w:cs="Times New Roman"/>
          <w:sz w:val="24"/>
          <w:szCs w:val="24"/>
        </w:rPr>
        <w:t xml:space="preserve">2. XXXX </w:t>
      </w:r>
      <w:proofErr w:type="spellStart"/>
      <w:r w:rsidRPr="0017790C">
        <w:rPr>
          <w:rFonts w:ascii="Times New Roman" w:hAnsi="Times New Roman" w:cs="Times New Roman"/>
          <w:sz w:val="24"/>
          <w:szCs w:val="24"/>
        </w:rPr>
        <w:t>XXXX</w:t>
      </w:r>
      <w:proofErr w:type="spellEnd"/>
      <w:r w:rsidRPr="0017790C">
        <w:rPr>
          <w:rFonts w:ascii="Times New Roman" w:hAnsi="Times New Roman" w:cs="Times New Roman"/>
          <w:sz w:val="24"/>
          <w:szCs w:val="24"/>
        </w:rPr>
        <w:t xml:space="preserve"> XXXX</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 xml:space="preserve"> ................................................................................xx</w:t>
      </w:r>
    </w:p>
    <w:p w:rsidR="00DC177F" w:rsidRPr="0017790C" w:rsidRDefault="00DC177F" w:rsidP="00752BFD">
      <w:pPr>
        <w:spacing w:after="0"/>
        <w:jc w:val="both"/>
        <w:rPr>
          <w:rFonts w:ascii="Times New Roman" w:hAnsi="Times New Roman" w:cs="Times New Roman"/>
          <w:b/>
          <w:bCs/>
          <w:sz w:val="24"/>
          <w:szCs w:val="24"/>
        </w:rPr>
      </w:pPr>
    </w:p>
    <w:p w:rsidR="00DC177F" w:rsidRPr="0017790C" w:rsidRDefault="00DC177F" w:rsidP="00752BFD">
      <w:pPr>
        <w:spacing w:after="0"/>
        <w:jc w:val="both"/>
        <w:rPr>
          <w:rFonts w:ascii="Times New Roman" w:hAnsi="Times New Roman" w:cs="Times New Roman"/>
          <w:b/>
          <w:bCs/>
          <w:sz w:val="24"/>
          <w:szCs w:val="24"/>
        </w:rPr>
      </w:pPr>
      <w:r w:rsidRPr="0017790C">
        <w:rPr>
          <w:rFonts w:ascii="Times New Roman" w:hAnsi="Times New Roman" w:cs="Times New Roman"/>
          <w:b/>
          <w:bCs/>
          <w:sz w:val="24"/>
          <w:szCs w:val="24"/>
        </w:rPr>
        <w:t>İKİNCİ BÖLÜM</w:t>
      </w:r>
    </w:p>
    <w:p w:rsidR="00DC177F" w:rsidRPr="0017790C" w:rsidRDefault="00DC177F" w:rsidP="00752BFD">
      <w:pPr>
        <w:spacing w:after="0"/>
        <w:jc w:val="both"/>
        <w:rPr>
          <w:rFonts w:ascii="Times New Roman" w:hAnsi="Times New Roman" w:cs="Times New Roman"/>
          <w:b/>
          <w:bCs/>
          <w:sz w:val="24"/>
          <w:szCs w:val="24"/>
        </w:rPr>
      </w:pPr>
      <w:r w:rsidRPr="0017790C">
        <w:rPr>
          <w:rFonts w:ascii="Times New Roman" w:hAnsi="Times New Roman" w:cs="Times New Roman"/>
          <w:b/>
          <w:bCs/>
          <w:sz w:val="24"/>
          <w:szCs w:val="24"/>
        </w:rPr>
        <w:t>(BÖLÜM BAŞLIĞI)</w:t>
      </w:r>
    </w:p>
    <w:p w:rsidR="00DC177F" w:rsidRPr="0017790C" w:rsidRDefault="00DC177F" w:rsidP="00752BFD">
      <w:pPr>
        <w:spacing w:after="0"/>
        <w:ind w:hanging="709"/>
        <w:rPr>
          <w:rFonts w:ascii="Times New Roman" w:hAnsi="Times New Roman" w:cs="Times New Roman"/>
          <w:sz w:val="24"/>
          <w:szCs w:val="24"/>
        </w:rPr>
      </w:pPr>
      <w:r w:rsidRPr="0017790C">
        <w:rPr>
          <w:rFonts w:ascii="Times New Roman" w:hAnsi="Times New Roman" w:cs="Times New Roman"/>
          <w:sz w:val="24"/>
          <w:szCs w:val="24"/>
        </w:rPr>
        <w:tab/>
        <w:t xml:space="preserve">1. XXXX </w:t>
      </w:r>
      <w:proofErr w:type="spellStart"/>
      <w:r w:rsidRPr="0017790C">
        <w:rPr>
          <w:rFonts w:ascii="Times New Roman" w:hAnsi="Times New Roman" w:cs="Times New Roman"/>
          <w:sz w:val="24"/>
          <w:szCs w:val="24"/>
        </w:rPr>
        <w:t>XXXX</w:t>
      </w:r>
      <w:proofErr w:type="spellEnd"/>
      <w:r w:rsidRPr="0017790C">
        <w:rPr>
          <w:rFonts w:ascii="Times New Roman" w:hAnsi="Times New Roman" w:cs="Times New Roman"/>
          <w:sz w:val="24"/>
          <w:szCs w:val="24"/>
        </w:rPr>
        <w:t xml:space="preserve"> </w:t>
      </w:r>
      <w:proofErr w:type="spellStart"/>
      <w:r w:rsidRPr="0017790C">
        <w:rPr>
          <w:rFonts w:ascii="Times New Roman" w:hAnsi="Times New Roman" w:cs="Times New Roman"/>
          <w:sz w:val="24"/>
          <w:szCs w:val="24"/>
        </w:rPr>
        <w:t>XXXX</w:t>
      </w:r>
      <w:proofErr w:type="spellEnd"/>
      <w:r w:rsidRPr="0017790C">
        <w:rPr>
          <w:rFonts w:ascii="Times New Roman" w:hAnsi="Times New Roman" w:cs="Times New Roman"/>
          <w:sz w:val="24"/>
          <w:szCs w:val="24"/>
        </w:rPr>
        <w:t xml:space="preserve"> </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43</w:t>
      </w:r>
    </w:p>
    <w:p w:rsidR="00DC177F" w:rsidRPr="0017790C" w:rsidRDefault="00DC177F" w:rsidP="00752BFD">
      <w:pPr>
        <w:spacing w:after="0"/>
        <w:ind w:left="284" w:hanging="1134"/>
        <w:rPr>
          <w:rFonts w:ascii="Times New Roman" w:hAnsi="Times New Roman" w:cs="Times New Roman"/>
          <w:sz w:val="24"/>
          <w:szCs w:val="24"/>
        </w:rPr>
      </w:pPr>
      <w:r w:rsidRPr="0017790C">
        <w:rPr>
          <w:rFonts w:ascii="Times New Roman" w:hAnsi="Times New Roman" w:cs="Times New Roman"/>
          <w:sz w:val="24"/>
          <w:szCs w:val="24"/>
        </w:rPr>
        <w:tab/>
        <w:t xml:space="preserve">1.1. </w:t>
      </w:r>
      <w:proofErr w:type="spellStart"/>
      <w:r w:rsidRPr="0017790C">
        <w:rPr>
          <w:rFonts w:ascii="Times New Roman" w:hAnsi="Times New Roman" w:cs="Times New Roman"/>
          <w:sz w:val="24"/>
          <w:szCs w:val="24"/>
        </w:rPr>
        <w:t>Xxxx</w:t>
      </w:r>
      <w:proofErr w:type="spellEnd"/>
      <w:r w:rsidRPr="0017790C">
        <w:rPr>
          <w:rFonts w:ascii="Times New Roman" w:hAnsi="Times New Roman" w:cs="Times New Roman"/>
          <w:sz w:val="24"/>
          <w:szCs w:val="24"/>
        </w:rPr>
        <w:t xml:space="preserve"> </w:t>
      </w:r>
      <w:proofErr w:type="spellStart"/>
      <w:r w:rsidRPr="0017790C">
        <w:rPr>
          <w:rFonts w:ascii="Times New Roman" w:hAnsi="Times New Roman" w:cs="Times New Roman"/>
          <w:sz w:val="24"/>
          <w:szCs w:val="24"/>
        </w:rPr>
        <w:t>Xxxx</w:t>
      </w:r>
      <w:proofErr w:type="spellEnd"/>
      <w:r w:rsidRPr="0017790C">
        <w:rPr>
          <w:rFonts w:ascii="Times New Roman" w:hAnsi="Times New Roman" w:cs="Times New Roman"/>
          <w:sz w:val="24"/>
          <w:szCs w:val="24"/>
        </w:rPr>
        <w:t xml:space="preserve"> </w:t>
      </w:r>
      <w:proofErr w:type="spellStart"/>
      <w:r w:rsidRPr="0017790C">
        <w:rPr>
          <w:rFonts w:ascii="Times New Roman" w:hAnsi="Times New Roman" w:cs="Times New Roman"/>
          <w:sz w:val="24"/>
          <w:szCs w:val="24"/>
        </w:rPr>
        <w:t>Xxxx</w:t>
      </w:r>
      <w:proofErr w:type="spellEnd"/>
      <w:r w:rsidRPr="0017790C">
        <w:rPr>
          <w:rFonts w:ascii="Times New Roman" w:hAnsi="Times New Roman" w:cs="Times New Roman"/>
          <w:sz w:val="24"/>
          <w:szCs w:val="24"/>
        </w:rPr>
        <w:t xml:space="preserve"> </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xx</w:t>
      </w:r>
    </w:p>
    <w:p w:rsidR="00DC177F" w:rsidRPr="0017790C" w:rsidRDefault="00DC177F" w:rsidP="00752BFD">
      <w:pPr>
        <w:spacing w:after="0"/>
        <w:ind w:left="284" w:hanging="1134"/>
        <w:rPr>
          <w:rFonts w:ascii="Times New Roman" w:hAnsi="Times New Roman" w:cs="Times New Roman"/>
          <w:sz w:val="24"/>
          <w:szCs w:val="24"/>
        </w:rPr>
      </w:pPr>
      <w:r w:rsidRPr="0017790C">
        <w:rPr>
          <w:rFonts w:ascii="Times New Roman" w:hAnsi="Times New Roman" w:cs="Times New Roman"/>
          <w:sz w:val="24"/>
          <w:szCs w:val="24"/>
        </w:rPr>
        <w:tab/>
        <w:t xml:space="preserve">1.2. </w:t>
      </w:r>
      <w:proofErr w:type="spellStart"/>
      <w:r w:rsidRPr="0017790C">
        <w:rPr>
          <w:rFonts w:ascii="Times New Roman" w:hAnsi="Times New Roman" w:cs="Times New Roman"/>
          <w:sz w:val="24"/>
          <w:szCs w:val="24"/>
        </w:rPr>
        <w:t>Xxxx</w:t>
      </w:r>
      <w:proofErr w:type="spellEnd"/>
      <w:r w:rsidRPr="0017790C">
        <w:rPr>
          <w:rFonts w:ascii="Times New Roman" w:hAnsi="Times New Roman" w:cs="Times New Roman"/>
          <w:sz w:val="24"/>
          <w:szCs w:val="24"/>
        </w:rPr>
        <w:t xml:space="preserve"> </w:t>
      </w:r>
      <w:proofErr w:type="spellStart"/>
      <w:r w:rsidRPr="0017790C">
        <w:rPr>
          <w:rFonts w:ascii="Times New Roman" w:hAnsi="Times New Roman" w:cs="Times New Roman"/>
          <w:sz w:val="24"/>
          <w:szCs w:val="24"/>
        </w:rPr>
        <w:t>Xxxx</w:t>
      </w:r>
      <w:proofErr w:type="spellEnd"/>
      <w:r w:rsidRPr="0017790C">
        <w:rPr>
          <w:rFonts w:ascii="Times New Roman" w:hAnsi="Times New Roman" w:cs="Times New Roman"/>
          <w:sz w:val="24"/>
          <w:szCs w:val="24"/>
        </w:rPr>
        <w:t xml:space="preserve"> Xxxx</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xx</w:t>
      </w:r>
    </w:p>
    <w:p w:rsidR="00DC177F" w:rsidRPr="0017790C" w:rsidRDefault="00DC177F" w:rsidP="00752BFD">
      <w:pPr>
        <w:spacing w:after="0"/>
        <w:ind w:hanging="1134"/>
        <w:rPr>
          <w:rFonts w:ascii="Times New Roman" w:hAnsi="Times New Roman" w:cs="Times New Roman"/>
          <w:sz w:val="24"/>
          <w:szCs w:val="24"/>
        </w:rPr>
      </w:pPr>
      <w:r w:rsidRPr="0017790C">
        <w:rPr>
          <w:rFonts w:ascii="Times New Roman" w:hAnsi="Times New Roman" w:cs="Times New Roman"/>
          <w:sz w:val="24"/>
          <w:szCs w:val="24"/>
        </w:rPr>
        <w:tab/>
        <w:t xml:space="preserve">2. XXXX </w:t>
      </w:r>
      <w:proofErr w:type="spellStart"/>
      <w:r w:rsidRPr="0017790C">
        <w:rPr>
          <w:rFonts w:ascii="Times New Roman" w:hAnsi="Times New Roman" w:cs="Times New Roman"/>
          <w:sz w:val="24"/>
          <w:szCs w:val="24"/>
        </w:rPr>
        <w:t>XXXX</w:t>
      </w:r>
      <w:proofErr w:type="spellEnd"/>
      <w:r w:rsidRPr="0017790C">
        <w:rPr>
          <w:rFonts w:ascii="Times New Roman" w:hAnsi="Times New Roman" w:cs="Times New Roman"/>
          <w:sz w:val="24"/>
          <w:szCs w:val="24"/>
        </w:rPr>
        <w:t xml:space="preserve"> XXXX</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 xml:space="preserve"> .................................................................................xx</w:t>
      </w:r>
    </w:p>
    <w:p w:rsidR="00DC177F" w:rsidRPr="0017790C" w:rsidRDefault="00DC177F" w:rsidP="0006593D">
      <w:pPr>
        <w:spacing w:after="0"/>
        <w:ind w:hanging="1134"/>
        <w:rPr>
          <w:rFonts w:ascii="Times New Roman" w:hAnsi="Times New Roman" w:cs="Times New Roman"/>
          <w:sz w:val="24"/>
          <w:szCs w:val="24"/>
        </w:rPr>
      </w:pPr>
      <w:r w:rsidRPr="0017790C">
        <w:rPr>
          <w:rFonts w:ascii="Times New Roman" w:hAnsi="Times New Roman" w:cs="Times New Roman"/>
          <w:sz w:val="24"/>
          <w:szCs w:val="24"/>
        </w:rPr>
        <w:tab/>
      </w:r>
      <w:r w:rsidRPr="0017790C">
        <w:rPr>
          <w:rFonts w:ascii="Times New Roman" w:hAnsi="Times New Roman" w:cs="Times New Roman"/>
          <w:b/>
          <w:bCs/>
          <w:sz w:val="24"/>
          <w:szCs w:val="24"/>
        </w:rPr>
        <w:t>SONUÇ</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 xml:space="preserve"> </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100</w:t>
      </w:r>
    </w:p>
    <w:p w:rsidR="00DC177F" w:rsidRPr="0017790C" w:rsidRDefault="00DC177F" w:rsidP="00752BFD">
      <w:pPr>
        <w:spacing w:after="0"/>
        <w:ind w:hanging="1134"/>
        <w:rPr>
          <w:rFonts w:ascii="Times New Roman" w:hAnsi="Times New Roman" w:cs="Times New Roman"/>
          <w:sz w:val="24"/>
          <w:szCs w:val="24"/>
        </w:rPr>
      </w:pPr>
      <w:r w:rsidRPr="0017790C">
        <w:rPr>
          <w:rFonts w:ascii="Times New Roman" w:hAnsi="Times New Roman" w:cs="Times New Roman"/>
          <w:sz w:val="24"/>
          <w:szCs w:val="24"/>
        </w:rPr>
        <w:tab/>
      </w:r>
      <w:r w:rsidRPr="0017790C">
        <w:rPr>
          <w:rFonts w:ascii="Times New Roman" w:hAnsi="Times New Roman" w:cs="Times New Roman"/>
          <w:b/>
          <w:bCs/>
          <w:sz w:val="24"/>
          <w:szCs w:val="24"/>
        </w:rPr>
        <w:t>KAYNAKLAR</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 xml:space="preserve"> </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111</w:t>
      </w:r>
    </w:p>
    <w:p w:rsidR="00DC177F" w:rsidRPr="0017790C" w:rsidRDefault="00DC177F" w:rsidP="00752BFD">
      <w:pPr>
        <w:spacing w:after="0"/>
        <w:rPr>
          <w:rFonts w:ascii="Times New Roman" w:hAnsi="Times New Roman" w:cs="Times New Roman"/>
          <w:sz w:val="24"/>
          <w:szCs w:val="24"/>
        </w:rPr>
      </w:pPr>
      <w:r w:rsidRPr="0017790C">
        <w:rPr>
          <w:rFonts w:ascii="Times New Roman" w:hAnsi="Times New Roman" w:cs="Times New Roman"/>
          <w:b/>
          <w:bCs/>
          <w:sz w:val="24"/>
          <w:szCs w:val="24"/>
        </w:rPr>
        <w:t>EKLER</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132</w:t>
      </w:r>
    </w:p>
    <w:p w:rsidR="0006593D" w:rsidRPr="0017790C" w:rsidRDefault="00DC177F" w:rsidP="0006593D">
      <w:pPr>
        <w:widowControl w:val="0"/>
        <w:autoSpaceDE w:val="0"/>
        <w:autoSpaceDN w:val="0"/>
        <w:adjustRightInd w:val="0"/>
        <w:spacing w:before="17" w:after="0" w:line="240" w:lineRule="exact"/>
        <w:rPr>
          <w:rFonts w:ascii="Times New Roman" w:eastAsia="Times New Roman" w:hAnsi="Times New Roman" w:cs="Times New Roman"/>
          <w:sz w:val="24"/>
          <w:szCs w:val="24"/>
          <w:lang w:eastAsia="tr-TR"/>
        </w:rPr>
        <w:sectPr w:rsidR="0006593D" w:rsidRPr="0017790C" w:rsidSect="00752BFD">
          <w:pgSz w:w="12240" w:h="15840"/>
          <w:pgMar w:top="2268" w:right="1460" w:bottom="280" w:left="1720" w:header="567" w:footer="708" w:gutter="0"/>
          <w:cols w:space="708"/>
          <w:noEndnote/>
          <w:docGrid w:linePitch="299"/>
        </w:sectPr>
      </w:pPr>
      <w:r w:rsidRPr="0017790C">
        <w:rPr>
          <w:rFonts w:ascii="Times New Roman" w:hAnsi="Times New Roman" w:cs="Times New Roman"/>
          <w:b/>
          <w:bCs/>
          <w:sz w:val="24"/>
          <w:szCs w:val="24"/>
        </w:rPr>
        <w:t>ÖZGEÇMİŞ</w:t>
      </w:r>
      <w:r w:rsidR="0006593D">
        <w:rPr>
          <w:rFonts w:ascii="Times New Roman" w:hAnsi="Times New Roman" w:cs="Times New Roman"/>
          <w:b/>
          <w:bCs/>
          <w:sz w:val="24"/>
          <w:szCs w:val="24"/>
        </w:rPr>
        <w:t xml:space="preserve">    </w:t>
      </w:r>
      <w:proofErr w:type="gramStart"/>
      <w:r w:rsidRPr="0017790C">
        <w:rPr>
          <w:rFonts w:ascii="Times New Roman" w:hAnsi="Times New Roman" w:cs="Times New Roman"/>
          <w:sz w:val="24"/>
          <w:szCs w:val="24"/>
        </w:rPr>
        <w:t>..……………………………………………………………………….......</w:t>
      </w:r>
      <w:proofErr w:type="gramEnd"/>
      <w:r w:rsidRPr="0017790C">
        <w:rPr>
          <w:rFonts w:ascii="Times New Roman" w:hAnsi="Times New Roman" w:cs="Times New Roman"/>
          <w:sz w:val="24"/>
          <w:szCs w:val="24"/>
        </w:rPr>
        <w:t xml:space="preserve"> 135</w:t>
      </w:r>
    </w:p>
    <w:p w:rsidR="00DC177F" w:rsidRPr="0017790C" w:rsidRDefault="00DC177F" w:rsidP="00752BFD">
      <w:pPr>
        <w:pStyle w:val="Balk1"/>
        <w:rPr>
          <w:spacing w:val="3"/>
          <w:w w:val="103"/>
          <w:lang w:eastAsia="tr-TR"/>
        </w:rPr>
      </w:pPr>
      <w:bookmarkStart w:id="12" w:name="_Toc318107963"/>
      <w:r w:rsidRPr="0017790C">
        <w:rPr>
          <w:w w:val="103"/>
          <w:lang w:eastAsia="tr-TR"/>
        </w:rPr>
        <w:lastRenderedPageBreak/>
        <w:t>İÇİNDEKİLER SAYFASINDA UY</w:t>
      </w:r>
      <w:r w:rsidRPr="0017790C">
        <w:rPr>
          <w:spacing w:val="3"/>
          <w:w w:val="103"/>
          <w:lang w:eastAsia="tr-TR"/>
        </w:rPr>
        <w:t>U</w:t>
      </w:r>
      <w:r w:rsidRPr="0017790C">
        <w:rPr>
          <w:w w:val="103"/>
          <w:lang w:eastAsia="tr-TR"/>
        </w:rPr>
        <w:t>LM</w:t>
      </w:r>
      <w:r w:rsidRPr="0017790C">
        <w:rPr>
          <w:spacing w:val="3"/>
          <w:w w:val="103"/>
          <w:lang w:eastAsia="tr-TR"/>
        </w:rPr>
        <w:t>A</w:t>
      </w:r>
      <w:r w:rsidRPr="0017790C">
        <w:rPr>
          <w:w w:val="103"/>
          <w:lang w:eastAsia="tr-TR"/>
        </w:rPr>
        <w:t>SI</w:t>
      </w:r>
      <w:r w:rsidRPr="0017790C">
        <w:rPr>
          <w:spacing w:val="15"/>
          <w:lang w:eastAsia="tr-TR"/>
        </w:rPr>
        <w:t xml:space="preserve"> </w:t>
      </w:r>
      <w:r w:rsidRPr="0017790C">
        <w:rPr>
          <w:spacing w:val="2"/>
          <w:w w:val="103"/>
          <w:lang w:eastAsia="tr-TR"/>
        </w:rPr>
        <w:t>GE</w:t>
      </w:r>
      <w:r w:rsidRPr="0017790C">
        <w:rPr>
          <w:w w:val="103"/>
          <w:lang w:eastAsia="tr-TR"/>
        </w:rPr>
        <w:t>R</w:t>
      </w:r>
      <w:r w:rsidRPr="0017790C">
        <w:rPr>
          <w:spacing w:val="2"/>
          <w:w w:val="103"/>
          <w:lang w:eastAsia="tr-TR"/>
        </w:rPr>
        <w:t>EKE</w:t>
      </w:r>
      <w:r w:rsidRPr="0017790C">
        <w:rPr>
          <w:w w:val="103"/>
          <w:lang w:eastAsia="tr-TR"/>
        </w:rPr>
        <w:t>N</w:t>
      </w:r>
      <w:r w:rsidRPr="0017790C">
        <w:rPr>
          <w:spacing w:val="7"/>
          <w:lang w:eastAsia="tr-TR"/>
        </w:rPr>
        <w:t xml:space="preserve"> </w:t>
      </w:r>
      <w:r w:rsidRPr="0017790C">
        <w:rPr>
          <w:spacing w:val="4"/>
          <w:w w:val="103"/>
          <w:lang w:eastAsia="tr-TR"/>
        </w:rPr>
        <w:t>Ş</w:t>
      </w:r>
      <w:r w:rsidRPr="0017790C">
        <w:rPr>
          <w:spacing w:val="2"/>
          <w:w w:val="103"/>
          <w:lang w:eastAsia="tr-TR"/>
        </w:rPr>
        <w:t>EK</w:t>
      </w:r>
      <w:r w:rsidRPr="0017790C">
        <w:rPr>
          <w:w w:val="103"/>
          <w:lang w:eastAsia="tr-TR"/>
        </w:rPr>
        <w:t>İL</w:t>
      </w:r>
      <w:r w:rsidRPr="0017790C">
        <w:rPr>
          <w:spacing w:val="8"/>
          <w:lang w:eastAsia="tr-TR"/>
        </w:rPr>
        <w:t xml:space="preserve"> </w:t>
      </w:r>
      <w:r w:rsidRPr="0017790C">
        <w:rPr>
          <w:spacing w:val="5"/>
          <w:w w:val="103"/>
          <w:lang w:eastAsia="tr-TR"/>
        </w:rPr>
        <w:t>Ş</w:t>
      </w:r>
      <w:r w:rsidRPr="0017790C">
        <w:rPr>
          <w:spacing w:val="3"/>
          <w:w w:val="103"/>
          <w:lang w:eastAsia="tr-TR"/>
        </w:rPr>
        <w:t>A</w:t>
      </w:r>
      <w:r w:rsidRPr="0017790C">
        <w:rPr>
          <w:w w:val="103"/>
          <w:lang w:eastAsia="tr-TR"/>
        </w:rPr>
        <w:t>RTL</w:t>
      </w:r>
      <w:r w:rsidRPr="0017790C">
        <w:rPr>
          <w:spacing w:val="3"/>
          <w:w w:val="103"/>
          <w:lang w:eastAsia="tr-TR"/>
        </w:rPr>
        <w:t>A</w:t>
      </w:r>
      <w:r w:rsidRPr="0017790C">
        <w:rPr>
          <w:spacing w:val="4"/>
          <w:w w:val="103"/>
          <w:lang w:eastAsia="tr-TR"/>
        </w:rPr>
        <w:t>R</w:t>
      </w:r>
      <w:r w:rsidRPr="0017790C">
        <w:rPr>
          <w:spacing w:val="3"/>
          <w:w w:val="103"/>
          <w:lang w:eastAsia="tr-TR"/>
        </w:rPr>
        <w:t>I</w:t>
      </w:r>
      <w:bookmarkEnd w:id="12"/>
    </w:p>
    <w:p w:rsidR="00DC177F" w:rsidRPr="0017790C"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spacing w:val="-1"/>
          <w:w w:val="102"/>
          <w:lang w:eastAsia="tr-TR"/>
        </w:rPr>
      </w:pPr>
    </w:p>
    <w:p w:rsidR="00DC177F" w:rsidRPr="0017790C" w:rsidRDefault="00DC177F" w:rsidP="00336A30">
      <w:pPr>
        <w:widowControl w:val="0"/>
        <w:autoSpaceDE w:val="0"/>
        <w:autoSpaceDN w:val="0"/>
        <w:adjustRightInd w:val="0"/>
        <w:spacing w:after="0" w:line="370" w:lineRule="auto"/>
        <w:ind w:right="91"/>
        <w:jc w:val="both"/>
        <w:rPr>
          <w:rFonts w:ascii="Times New Roman" w:eastAsia="Times New Roman" w:hAnsi="Times New Roman" w:cs="Times New Roman"/>
          <w:sz w:val="24"/>
          <w:szCs w:val="24"/>
          <w:lang w:eastAsia="tr-TR"/>
        </w:rPr>
      </w:pPr>
      <w:r w:rsidRPr="0017790C">
        <w:rPr>
          <w:rFonts w:ascii="Times New Roman" w:eastAsia="Times New Roman" w:hAnsi="Times New Roman" w:cs="Times New Roman"/>
          <w:noProof/>
          <w:sz w:val="24"/>
          <w:szCs w:val="24"/>
          <w:lang w:eastAsia="tr-TR"/>
        </w:rPr>
        <w:t>Önsöz</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sayf</w:t>
      </w:r>
      <w:r w:rsidRPr="0017790C">
        <w:rPr>
          <w:rFonts w:ascii="Times New Roman" w:eastAsia="Times New Roman" w:hAnsi="Times New Roman" w:cs="Times New Roman"/>
          <w:spacing w:val="-3"/>
          <w:w w:val="102"/>
          <w:sz w:val="24"/>
          <w:szCs w:val="24"/>
          <w:lang w:eastAsia="tr-TR"/>
        </w:rPr>
        <w:t>a</w:t>
      </w:r>
      <w:r w:rsidRPr="0017790C">
        <w:rPr>
          <w:rFonts w:ascii="Times New Roman" w:eastAsia="Times New Roman" w:hAnsi="Times New Roman" w:cs="Times New Roman"/>
          <w:spacing w:val="1"/>
          <w:w w:val="102"/>
          <w:sz w:val="24"/>
          <w:szCs w:val="24"/>
          <w:lang w:eastAsia="tr-TR"/>
        </w:rPr>
        <w:t>s</w:t>
      </w:r>
      <w:r w:rsidRPr="0017790C">
        <w:rPr>
          <w:rFonts w:ascii="Times New Roman" w:eastAsia="Times New Roman" w:hAnsi="Times New Roman" w:cs="Times New Roman"/>
          <w:spacing w:val="3"/>
          <w:w w:val="102"/>
          <w:sz w:val="24"/>
          <w:szCs w:val="24"/>
          <w:lang w:eastAsia="tr-TR"/>
        </w:rPr>
        <w:t>ı</w:t>
      </w:r>
      <w:r w:rsidRPr="0017790C">
        <w:rPr>
          <w:rFonts w:ascii="Times New Roman" w:eastAsia="Times New Roman" w:hAnsi="Times New Roman" w:cs="Times New Roman"/>
          <w:w w:val="102"/>
          <w:sz w:val="24"/>
          <w:szCs w:val="24"/>
          <w:lang w:eastAsia="tr-TR"/>
        </w:rPr>
        <w:t>n</w:t>
      </w:r>
      <w:r w:rsidRPr="0017790C">
        <w:rPr>
          <w:rFonts w:ascii="Times New Roman" w:eastAsia="Times New Roman" w:hAnsi="Times New Roman" w:cs="Times New Roman"/>
          <w:spacing w:val="-2"/>
          <w:w w:val="102"/>
          <w:sz w:val="24"/>
          <w:szCs w:val="24"/>
          <w:lang w:eastAsia="tr-TR"/>
        </w:rPr>
        <w:t>d</w:t>
      </w:r>
      <w:r w:rsidRPr="0017790C">
        <w:rPr>
          <w:rFonts w:ascii="Times New Roman" w:eastAsia="Times New Roman" w:hAnsi="Times New Roman" w:cs="Times New Roman"/>
          <w:w w:val="102"/>
          <w:sz w:val="24"/>
          <w:szCs w:val="24"/>
          <w:lang w:eastAsia="tr-TR"/>
        </w:rPr>
        <w:t>an</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hemen</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son</w:t>
      </w:r>
      <w:r w:rsidRPr="0017790C">
        <w:rPr>
          <w:rFonts w:ascii="Times New Roman" w:eastAsia="Times New Roman" w:hAnsi="Times New Roman" w:cs="Times New Roman"/>
          <w:spacing w:val="3"/>
          <w:w w:val="102"/>
          <w:sz w:val="24"/>
          <w:szCs w:val="24"/>
          <w:lang w:eastAsia="tr-TR"/>
        </w:rPr>
        <w:t>r</w:t>
      </w:r>
      <w:r w:rsidRPr="0017790C">
        <w:rPr>
          <w:rFonts w:ascii="Times New Roman" w:eastAsia="Times New Roman" w:hAnsi="Times New Roman" w:cs="Times New Roman"/>
          <w:w w:val="102"/>
          <w:sz w:val="24"/>
          <w:szCs w:val="24"/>
          <w:lang w:eastAsia="tr-TR"/>
        </w:rPr>
        <w:t>a</w:t>
      </w:r>
      <w:r w:rsidRPr="0017790C">
        <w:rPr>
          <w:rFonts w:ascii="Times New Roman" w:eastAsia="Times New Roman" w:hAnsi="Times New Roman" w:cs="Times New Roman"/>
          <w:sz w:val="24"/>
          <w:szCs w:val="24"/>
          <w:lang w:eastAsia="tr-TR"/>
        </w:rPr>
        <w:t xml:space="preserve">, örnekteki şekilde hazırlanmış içindekiler sayfası, 12 punto ile yer almalıdır. </w:t>
      </w:r>
    </w:p>
    <w:p w:rsidR="00DC177F" w:rsidRPr="0017790C" w:rsidRDefault="00DC177F" w:rsidP="0020451E">
      <w:pPr>
        <w:widowControl w:val="0"/>
        <w:autoSpaceDE w:val="0"/>
        <w:autoSpaceDN w:val="0"/>
        <w:adjustRightInd w:val="0"/>
        <w:spacing w:after="0" w:line="370" w:lineRule="auto"/>
        <w:ind w:right="91" w:firstLine="709"/>
        <w:jc w:val="both"/>
        <w:rPr>
          <w:rFonts w:ascii="Times New Roman" w:eastAsia="Times New Roman" w:hAnsi="Times New Roman" w:cs="Times New Roman"/>
          <w:w w:val="102"/>
          <w:sz w:val="24"/>
          <w:szCs w:val="24"/>
          <w:lang w:eastAsia="tr-TR"/>
        </w:rPr>
      </w:pPr>
    </w:p>
    <w:p w:rsidR="00DC177F" w:rsidRPr="0017790C" w:rsidRDefault="00DC177F" w:rsidP="00336A30">
      <w:pPr>
        <w:widowControl w:val="0"/>
        <w:autoSpaceDE w:val="0"/>
        <w:autoSpaceDN w:val="0"/>
        <w:adjustRightInd w:val="0"/>
        <w:spacing w:after="0" w:line="370" w:lineRule="auto"/>
        <w:ind w:right="91"/>
        <w:jc w:val="both"/>
        <w:rPr>
          <w:rFonts w:ascii="Times New Roman" w:eastAsia="Times New Roman" w:hAnsi="Times New Roman" w:cs="Times New Roman"/>
          <w:w w:val="102"/>
          <w:sz w:val="24"/>
          <w:szCs w:val="24"/>
          <w:lang w:eastAsia="tr-TR"/>
        </w:rPr>
      </w:pPr>
      <w:r w:rsidRPr="0017790C">
        <w:rPr>
          <w:rFonts w:ascii="Times New Roman" w:eastAsia="Times New Roman" w:hAnsi="Times New Roman" w:cs="Times New Roman"/>
          <w:w w:val="102"/>
          <w:sz w:val="24"/>
          <w:szCs w:val="24"/>
          <w:lang w:eastAsia="tr-TR"/>
        </w:rPr>
        <w:t xml:space="preserve">“İÇİNDEKİLER” başlığı mutlaka ortalanmalıdır. </w:t>
      </w:r>
    </w:p>
    <w:p w:rsidR="00DC177F" w:rsidRPr="0017790C" w:rsidRDefault="00DC177F" w:rsidP="0020451E">
      <w:pPr>
        <w:widowControl w:val="0"/>
        <w:autoSpaceDE w:val="0"/>
        <w:autoSpaceDN w:val="0"/>
        <w:adjustRightInd w:val="0"/>
        <w:spacing w:after="0" w:line="370" w:lineRule="auto"/>
        <w:ind w:right="91" w:firstLine="709"/>
        <w:jc w:val="both"/>
        <w:rPr>
          <w:rFonts w:ascii="Times New Roman" w:eastAsia="Times New Roman" w:hAnsi="Times New Roman" w:cs="Times New Roman"/>
          <w:w w:val="102"/>
          <w:sz w:val="24"/>
          <w:szCs w:val="24"/>
          <w:lang w:eastAsia="tr-TR"/>
        </w:rPr>
      </w:pPr>
    </w:p>
    <w:p w:rsidR="00DC177F" w:rsidRPr="0017790C" w:rsidRDefault="00DC177F" w:rsidP="00336A30">
      <w:pPr>
        <w:widowControl w:val="0"/>
        <w:autoSpaceDE w:val="0"/>
        <w:autoSpaceDN w:val="0"/>
        <w:adjustRightInd w:val="0"/>
        <w:spacing w:after="0" w:line="370" w:lineRule="auto"/>
        <w:ind w:right="91"/>
        <w:jc w:val="both"/>
        <w:rPr>
          <w:rFonts w:ascii="Times New Roman" w:eastAsia="Times New Roman" w:hAnsi="Times New Roman" w:cs="Times New Roman"/>
          <w:w w:val="102"/>
          <w:sz w:val="24"/>
          <w:szCs w:val="24"/>
          <w:lang w:eastAsia="tr-TR"/>
        </w:rPr>
      </w:pPr>
      <w:r w:rsidRPr="0017790C">
        <w:rPr>
          <w:rFonts w:ascii="Times New Roman" w:eastAsia="Times New Roman" w:hAnsi="Times New Roman" w:cs="Times New Roman"/>
          <w:w w:val="102"/>
          <w:sz w:val="24"/>
          <w:szCs w:val="24"/>
          <w:lang w:eastAsia="tr-TR"/>
        </w:rPr>
        <w:t>Romen rakamıyla yazılan sayfa numaraları ufak olmalıdır.</w:t>
      </w:r>
    </w:p>
    <w:p w:rsidR="00DC177F" w:rsidRPr="0017790C" w:rsidRDefault="00DC177F" w:rsidP="0020451E">
      <w:pPr>
        <w:widowControl w:val="0"/>
        <w:autoSpaceDE w:val="0"/>
        <w:autoSpaceDN w:val="0"/>
        <w:adjustRightInd w:val="0"/>
        <w:spacing w:after="0" w:line="370" w:lineRule="auto"/>
        <w:ind w:right="91" w:firstLine="709"/>
        <w:jc w:val="both"/>
        <w:rPr>
          <w:rFonts w:ascii="Times New Roman" w:eastAsia="Times New Roman" w:hAnsi="Times New Roman" w:cs="Times New Roman"/>
          <w:w w:val="102"/>
          <w:sz w:val="24"/>
          <w:szCs w:val="24"/>
          <w:lang w:eastAsia="tr-TR"/>
        </w:rPr>
      </w:pPr>
    </w:p>
    <w:p w:rsidR="00DC177F" w:rsidRPr="0017790C" w:rsidRDefault="00DC177F" w:rsidP="00336A30">
      <w:pPr>
        <w:widowControl w:val="0"/>
        <w:autoSpaceDE w:val="0"/>
        <w:autoSpaceDN w:val="0"/>
        <w:adjustRightInd w:val="0"/>
        <w:spacing w:after="0" w:line="370" w:lineRule="auto"/>
        <w:ind w:right="91"/>
        <w:jc w:val="both"/>
        <w:rPr>
          <w:rFonts w:ascii="Times New Roman" w:eastAsia="Times New Roman" w:hAnsi="Times New Roman" w:cs="Times New Roman"/>
          <w:w w:val="102"/>
          <w:sz w:val="24"/>
          <w:szCs w:val="24"/>
          <w:lang w:eastAsia="tr-TR"/>
        </w:rPr>
      </w:pPr>
      <w:r w:rsidRPr="0017790C">
        <w:rPr>
          <w:rFonts w:ascii="Times New Roman" w:eastAsia="Times New Roman" w:hAnsi="Times New Roman" w:cs="Times New Roman"/>
          <w:w w:val="102"/>
          <w:sz w:val="24"/>
          <w:szCs w:val="24"/>
          <w:lang w:eastAsia="tr-TR"/>
        </w:rPr>
        <w:t>İçindekiler kısmındaki bölümler ve alt bölümler sayfa şekilde görüldüğü gibi hazırlanmalıdır. Alt başlıkların, üstündeki satırın büyük harfle başlamış ilk harfinin altından muntazam şekilde başlaması gerektiği unutulmamalıdır.</w:t>
      </w:r>
    </w:p>
    <w:p w:rsidR="00DC177F" w:rsidRPr="0017790C" w:rsidRDefault="00DC177F" w:rsidP="0020451E">
      <w:pPr>
        <w:widowControl w:val="0"/>
        <w:autoSpaceDE w:val="0"/>
        <w:autoSpaceDN w:val="0"/>
        <w:adjustRightInd w:val="0"/>
        <w:spacing w:after="0" w:line="370" w:lineRule="auto"/>
        <w:ind w:right="91" w:firstLine="709"/>
        <w:jc w:val="both"/>
        <w:rPr>
          <w:rFonts w:ascii="Times New Roman" w:eastAsia="Times New Roman" w:hAnsi="Times New Roman" w:cs="Times New Roman"/>
          <w:w w:val="102"/>
          <w:sz w:val="24"/>
          <w:szCs w:val="24"/>
          <w:lang w:eastAsia="tr-TR"/>
        </w:rPr>
      </w:pPr>
    </w:p>
    <w:p w:rsidR="00DC177F" w:rsidRPr="0017790C" w:rsidRDefault="00DC177F" w:rsidP="00336A30">
      <w:pPr>
        <w:widowControl w:val="0"/>
        <w:autoSpaceDE w:val="0"/>
        <w:autoSpaceDN w:val="0"/>
        <w:adjustRightInd w:val="0"/>
        <w:spacing w:after="0" w:line="370" w:lineRule="auto"/>
        <w:ind w:right="91"/>
        <w:jc w:val="both"/>
        <w:rPr>
          <w:rFonts w:ascii="Times New Roman" w:eastAsia="Times New Roman" w:hAnsi="Times New Roman" w:cs="Times New Roman"/>
          <w:w w:val="102"/>
          <w:sz w:val="24"/>
          <w:szCs w:val="24"/>
          <w:lang w:eastAsia="tr-TR"/>
        </w:rPr>
      </w:pPr>
      <w:r w:rsidRPr="0017790C">
        <w:rPr>
          <w:rFonts w:ascii="Times New Roman" w:eastAsia="Times New Roman" w:hAnsi="Times New Roman" w:cs="Times New Roman"/>
          <w:w w:val="102"/>
          <w:sz w:val="24"/>
          <w:szCs w:val="24"/>
          <w:lang w:eastAsia="tr-TR"/>
        </w:rPr>
        <w:t xml:space="preserve">Eğer varsa; Şekil Listesi ve Tablo Listesi gibi var olan Resim Listesi, Grafik Listesi, Fotoğraf Listesi gibi çalışmalar da </w:t>
      </w:r>
      <w:proofErr w:type="spellStart"/>
      <w:r w:rsidRPr="0017790C">
        <w:rPr>
          <w:rFonts w:ascii="Times New Roman" w:eastAsia="Times New Roman" w:hAnsi="Times New Roman" w:cs="Times New Roman"/>
          <w:w w:val="102"/>
          <w:sz w:val="24"/>
          <w:szCs w:val="24"/>
          <w:lang w:eastAsia="tr-TR"/>
        </w:rPr>
        <w:t>Kısaltmalar’dan</w:t>
      </w:r>
      <w:proofErr w:type="spellEnd"/>
      <w:r w:rsidRPr="0017790C">
        <w:rPr>
          <w:rFonts w:ascii="Times New Roman" w:eastAsia="Times New Roman" w:hAnsi="Times New Roman" w:cs="Times New Roman"/>
          <w:w w:val="102"/>
          <w:sz w:val="24"/>
          <w:szCs w:val="24"/>
          <w:lang w:eastAsia="tr-TR"/>
        </w:rPr>
        <w:t xml:space="preserve"> önce yer almalıdır.</w:t>
      </w:r>
    </w:p>
    <w:p w:rsidR="00DC177F" w:rsidRPr="0017790C" w:rsidRDefault="00DC177F" w:rsidP="0020451E">
      <w:pPr>
        <w:widowControl w:val="0"/>
        <w:autoSpaceDE w:val="0"/>
        <w:autoSpaceDN w:val="0"/>
        <w:adjustRightInd w:val="0"/>
        <w:spacing w:after="0" w:line="370" w:lineRule="auto"/>
        <w:ind w:right="91" w:firstLine="709"/>
        <w:jc w:val="both"/>
        <w:rPr>
          <w:rFonts w:ascii="Times New Roman" w:eastAsia="Times New Roman" w:hAnsi="Times New Roman" w:cs="Times New Roman"/>
          <w:w w:val="102"/>
          <w:sz w:val="24"/>
          <w:szCs w:val="24"/>
          <w:lang w:eastAsia="tr-TR"/>
        </w:rPr>
      </w:pPr>
    </w:p>
    <w:p w:rsidR="00DC177F" w:rsidRPr="0017790C" w:rsidRDefault="00DC177F" w:rsidP="00336A30">
      <w:pPr>
        <w:widowControl w:val="0"/>
        <w:autoSpaceDE w:val="0"/>
        <w:autoSpaceDN w:val="0"/>
        <w:adjustRightInd w:val="0"/>
        <w:spacing w:after="0" w:line="370" w:lineRule="auto"/>
        <w:ind w:right="91"/>
        <w:jc w:val="both"/>
        <w:rPr>
          <w:rFonts w:ascii="Times New Roman" w:eastAsia="Times New Roman" w:hAnsi="Times New Roman" w:cs="Times New Roman"/>
          <w:w w:val="102"/>
          <w:sz w:val="24"/>
          <w:szCs w:val="24"/>
          <w:lang w:eastAsia="tr-TR"/>
        </w:rPr>
      </w:pPr>
      <w:r w:rsidRPr="0017790C">
        <w:rPr>
          <w:rFonts w:ascii="Times New Roman" w:eastAsia="Times New Roman" w:hAnsi="Times New Roman" w:cs="Times New Roman"/>
          <w:w w:val="102"/>
          <w:sz w:val="24"/>
          <w:szCs w:val="24"/>
          <w:lang w:eastAsia="tr-TR"/>
        </w:rPr>
        <w:t>İkinci satıra sarkan başlıklar, üst satırındaki büyük harfle başlamış ilk harfin altından muntazam şekilde başlamalıdır.</w:t>
      </w:r>
    </w:p>
    <w:p w:rsidR="00DC177F" w:rsidRPr="0017790C" w:rsidRDefault="00DC177F" w:rsidP="0020451E">
      <w:pPr>
        <w:widowControl w:val="0"/>
        <w:autoSpaceDE w:val="0"/>
        <w:autoSpaceDN w:val="0"/>
        <w:adjustRightInd w:val="0"/>
        <w:spacing w:after="0" w:line="370" w:lineRule="auto"/>
        <w:ind w:right="91" w:firstLine="709"/>
        <w:jc w:val="both"/>
        <w:rPr>
          <w:rFonts w:ascii="Times New Roman" w:eastAsia="Times New Roman" w:hAnsi="Times New Roman" w:cs="Times New Roman"/>
          <w:w w:val="102"/>
          <w:sz w:val="24"/>
          <w:szCs w:val="24"/>
          <w:lang w:eastAsia="tr-TR"/>
        </w:rPr>
      </w:pPr>
    </w:p>
    <w:p w:rsidR="00DC177F" w:rsidRPr="0017790C" w:rsidRDefault="00DC177F" w:rsidP="00336A30">
      <w:pPr>
        <w:widowControl w:val="0"/>
        <w:autoSpaceDE w:val="0"/>
        <w:autoSpaceDN w:val="0"/>
        <w:adjustRightInd w:val="0"/>
        <w:spacing w:after="0" w:line="370" w:lineRule="auto"/>
        <w:ind w:right="91"/>
        <w:jc w:val="both"/>
        <w:rPr>
          <w:rFonts w:ascii="Times New Roman" w:eastAsia="Times New Roman" w:hAnsi="Times New Roman" w:cs="Times New Roman"/>
          <w:w w:val="102"/>
          <w:sz w:val="24"/>
          <w:szCs w:val="24"/>
          <w:lang w:eastAsia="tr-TR"/>
        </w:rPr>
      </w:pPr>
      <w:r w:rsidRPr="0017790C">
        <w:rPr>
          <w:rFonts w:ascii="Times New Roman" w:eastAsia="Times New Roman" w:hAnsi="Times New Roman" w:cs="Times New Roman"/>
          <w:w w:val="102"/>
          <w:sz w:val="24"/>
          <w:szCs w:val="24"/>
          <w:lang w:eastAsia="tr-TR"/>
        </w:rPr>
        <w:t>Sayfanın çıktı alınmış halinde, soldan 4cm, üstten 4cm ve sağdan 2cm olmalıdır.</w:t>
      </w:r>
    </w:p>
    <w:p w:rsidR="00DC177F" w:rsidRPr="0017790C"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4"/>
          <w:szCs w:val="24"/>
          <w:lang w:eastAsia="tr-TR"/>
        </w:rPr>
      </w:pPr>
    </w:p>
    <w:p w:rsidR="00DC177F" w:rsidRPr="005D3A10" w:rsidRDefault="00DC177F" w:rsidP="00752BFD">
      <w:pPr>
        <w:pStyle w:val="Balk1"/>
        <w:rPr>
          <w:szCs w:val="24"/>
        </w:rPr>
      </w:pPr>
      <w:r w:rsidRPr="0017790C">
        <w:rPr>
          <w:w w:val="102"/>
          <w:szCs w:val="24"/>
          <w:lang w:eastAsia="tr-TR"/>
        </w:rPr>
        <w:br w:type="page"/>
      </w:r>
      <w:bookmarkStart w:id="13" w:name="_Toc318107964"/>
      <w:bookmarkStart w:id="14" w:name="_Toc318107966"/>
      <w:bookmarkEnd w:id="13"/>
      <w:r w:rsidRPr="005D3A10">
        <w:rPr>
          <w:szCs w:val="24"/>
        </w:rPr>
        <w:lastRenderedPageBreak/>
        <w:t xml:space="preserve">TABLOLAR </w:t>
      </w:r>
      <w:bookmarkEnd w:id="14"/>
    </w:p>
    <w:p w:rsidR="00DC177F" w:rsidRPr="005D3A10" w:rsidRDefault="0099618C" w:rsidP="00752BFD">
      <w:pPr>
        <w:widowControl w:val="0"/>
        <w:autoSpaceDE w:val="0"/>
        <w:autoSpaceDN w:val="0"/>
        <w:adjustRightInd w:val="0"/>
        <w:spacing w:line="200" w:lineRule="exact"/>
        <w:rPr>
          <w:rFonts w:ascii="Times New Roman" w:hAnsi="Times New Roman" w:cs="Times New Roman"/>
          <w:color w:val="000000"/>
          <w:sz w:val="24"/>
          <w:szCs w:val="24"/>
        </w:rPr>
      </w:pPr>
      <w:r>
        <w:rPr>
          <w:rFonts w:ascii="Times New Roman" w:hAnsi="Times New Roman" w:cs="Times New Roman"/>
          <w:noProof/>
          <w:sz w:val="24"/>
          <w:szCs w:val="24"/>
          <w:lang w:eastAsia="tr-TR"/>
        </w:rPr>
        <mc:AlternateContent>
          <mc:Choice Requires="wpg">
            <w:drawing>
              <wp:anchor distT="0" distB="0" distL="114300" distR="114300" simplePos="0" relativeHeight="251677696" behindDoc="1" locked="0" layoutInCell="1" allowOverlap="1">
                <wp:simplePos x="0" y="0"/>
                <wp:positionH relativeFrom="page">
                  <wp:posOffset>3794760</wp:posOffset>
                </wp:positionH>
                <wp:positionV relativeFrom="paragraph">
                  <wp:posOffset>-2230120</wp:posOffset>
                </wp:positionV>
                <wp:extent cx="140970" cy="1716405"/>
                <wp:effectExtent l="0" t="0" r="0" b="0"/>
                <wp:wrapNone/>
                <wp:docPr id="405" name="Gr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716405"/>
                          <a:chOff x="5595" y="-1077"/>
                          <a:chExt cx="159" cy="1054"/>
                        </a:xfrm>
                      </wpg:grpSpPr>
                      <wps:wsp>
                        <wps:cNvPr id="406" name="Freeform 317"/>
                        <wps:cNvSpPr>
                          <a:spLocks/>
                        </wps:cNvSpPr>
                        <wps:spPr bwMode="auto">
                          <a:xfrm>
                            <a:off x="5673" y="-1027"/>
                            <a:ext cx="0" cy="856"/>
                          </a:xfrm>
                          <a:custGeom>
                            <a:avLst/>
                            <a:gdLst>
                              <a:gd name="T0" fmla="*/ 0 h 856"/>
                              <a:gd name="T1" fmla="*/ 855 h 856"/>
                            </a:gdLst>
                            <a:ahLst/>
                            <a:cxnLst>
                              <a:cxn ang="0">
                                <a:pos x="0" y="T0"/>
                              </a:cxn>
                              <a:cxn ang="0">
                                <a:pos x="0" y="T1"/>
                              </a:cxn>
                            </a:cxnLst>
                            <a:rect l="0" t="0" r="r" b="b"/>
                            <a:pathLst>
                              <a:path h="856">
                                <a:moveTo>
                                  <a:pt x="0" y="0"/>
                                </a:moveTo>
                                <a:lnTo>
                                  <a:pt x="0" y="855"/>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318"/>
                        <wps:cNvSpPr>
                          <a:spLocks/>
                        </wps:cNvSpPr>
                        <wps:spPr bwMode="auto">
                          <a:xfrm>
                            <a:off x="5601" y="-175"/>
                            <a:ext cx="147" cy="146"/>
                          </a:xfrm>
                          <a:custGeom>
                            <a:avLst/>
                            <a:gdLst>
                              <a:gd name="T0" fmla="*/ 72 w 147"/>
                              <a:gd name="T1" fmla="*/ 145 h 146"/>
                              <a:gd name="T2" fmla="*/ 0 w 147"/>
                              <a:gd name="T3" fmla="*/ 0 h 146"/>
                              <a:gd name="T4" fmla="*/ 147 w 147"/>
                              <a:gd name="T5" fmla="*/ 0 h 146"/>
                              <a:gd name="T6" fmla="*/ 72 w 147"/>
                              <a:gd name="T7" fmla="*/ 145 h 146"/>
                            </a:gdLst>
                            <a:ahLst/>
                            <a:cxnLst>
                              <a:cxn ang="0">
                                <a:pos x="T0" y="T1"/>
                              </a:cxn>
                              <a:cxn ang="0">
                                <a:pos x="T2" y="T3"/>
                              </a:cxn>
                              <a:cxn ang="0">
                                <a:pos x="T4" y="T5"/>
                              </a:cxn>
                              <a:cxn ang="0">
                                <a:pos x="T6" y="T7"/>
                              </a:cxn>
                            </a:cxnLst>
                            <a:rect l="0" t="0" r="r" b="b"/>
                            <a:pathLst>
                              <a:path w="147" h="146">
                                <a:moveTo>
                                  <a:pt x="72" y="145"/>
                                </a:moveTo>
                                <a:lnTo>
                                  <a:pt x="0" y="0"/>
                                </a:lnTo>
                                <a:lnTo>
                                  <a:pt x="147" y="0"/>
                                </a:lnTo>
                                <a:lnTo>
                                  <a:pt x="72" y="1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1E027" id="Grup 405" o:spid="_x0000_s1026" style="position:absolute;margin-left:298.8pt;margin-top:-175.6pt;width:11.1pt;height:135.15pt;z-index:-251638784;mso-position-horizontal-relative:page" coordorigin="5595,-1077" coordsize="159,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">
                <v:shape id="Freeform 317" o:spid="_x0000_s1027" style="position:absolute;left:5673;top:-1027;width:0;height:856;visibility:visible;mso-wrap-style:square;v-text-anchor:top" coordsize="0,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" path="m,l,855e" filled="f" strokeweight=".6pt">
                  <v:path arrowok="t" o:connecttype="custom" o:connectlocs="0,0;0,855" o:connectangles="0,0"/>
                </v:shape>
                <v:shape id="Freeform 318" o:spid="_x0000_s1028" style="position:absolute;left:5601;top:-175;width:147;height:146;visibility:visible;mso-wrap-style:square;v-text-anchor:top" coordsize="14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" path="m72,145l,,147,,72,145xe" fillcolor="black" stroked="f">
                  <v:path arrowok="t" o:connecttype="custom" o:connectlocs="72,145;0,0;147,0;72,145" o:connectangles="0,0,0,0"/>
                </v:shape>
                <w10:wrap anchorx="page"/>
              </v:group>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78720" behindDoc="0" locked="0" layoutInCell="1" allowOverlap="1">
                <wp:simplePos x="0" y="0"/>
                <wp:positionH relativeFrom="column">
                  <wp:posOffset>3035300</wp:posOffset>
                </wp:positionH>
                <wp:positionV relativeFrom="paragraph">
                  <wp:posOffset>-1563370</wp:posOffset>
                </wp:positionV>
                <wp:extent cx="539115" cy="414655"/>
                <wp:effectExtent l="0" t="0" r="0" b="0"/>
                <wp:wrapNone/>
                <wp:docPr id="408" name="Metin Kutusu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A30" w:rsidRDefault="00336A30" w:rsidP="00752BFD">
                            <w:r>
                              <w:t>4 cm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Metin Kutusu 408" o:spid="_x0000_s1068" type="#_x0000_t202" style="position:absolute;margin-left:239pt;margin-top:-123.1pt;width:42.45pt;height:32.6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" stroked="f">
                <v:textbox style="mso-fit-shape-to-text:t">
                  <w:txbxContent>
                    <w:p w:rsidR="00336A30" w:rsidRDefault="00336A30" w:rsidP="00752BFD">
                      <w:r>
                        <w:t>4 cm</w:t>
                      </w:r>
                    </w:p>
                  </w:txbxContent>
                </v:textbox>
              </v:shape>
            </w:pict>
          </mc:Fallback>
        </mc:AlternateContent>
      </w:r>
    </w:p>
    <w:p w:rsidR="00DC177F" w:rsidRPr="005D3A10" w:rsidRDefault="00DC177F" w:rsidP="00752BFD">
      <w:pPr>
        <w:widowControl w:val="0"/>
        <w:tabs>
          <w:tab w:val="left" w:pos="1276"/>
        </w:tabs>
        <w:autoSpaceDE w:val="0"/>
        <w:autoSpaceDN w:val="0"/>
        <w:adjustRightInd w:val="0"/>
        <w:ind w:left="1326" w:right="-20"/>
        <w:rPr>
          <w:rFonts w:ascii="Times New Roman" w:hAnsi="Times New Roman" w:cs="Times New Roman"/>
          <w:b/>
          <w:bCs/>
          <w:color w:val="000000"/>
          <w:spacing w:val="4"/>
          <w:w w:val="102"/>
          <w:sz w:val="24"/>
          <w:szCs w:val="24"/>
        </w:rPr>
      </w:pPr>
      <w:r w:rsidRPr="005D3A10">
        <w:rPr>
          <w:rFonts w:ascii="Times New Roman" w:hAnsi="Times New Roman" w:cs="Times New Roman"/>
          <w:b/>
          <w:bCs/>
          <w:color w:val="000000"/>
          <w:spacing w:val="4"/>
          <w:w w:val="102"/>
          <w:sz w:val="24"/>
          <w:szCs w:val="24"/>
        </w:rPr>
        <w:t xml:space="preserve">Tablo 1: </w:t>
      </w:r>
      <w:r w:rsidRPr="005D3A10">
        <w:rPr>
          <w:rFonts w:ascii="Times New Roman" w:hAnsi="Times New Roman" w:cs="Times New Roman"/>
          <w:color w:val="000000"/>
          <w:spacing w:val="4"/>
          <w:w w:val="102"/>
          <w:sz w:val="24"/>
          <w:szCs w:val="24"/>
        </w:rPr>
        <w:t>20. Yüzyılda Demokratikleşme</w:t>
      </w:r>
      <w:proofErr w:type="gramStart"/>
      <w:r w:rsidRPr="005D3A10">
        <w:rPr>
          <w:rFonts w:ascii="Times New Roman" w:hAnsi="Times New Roman" w:cs="Times New Roman"/>
          <w:color w:val="000000"/>
          <w:spacing w:val="4"/>
          <w:w w:val="102"/>
          <w:sz w:val="24"/>
          <w:szCs w:val="24"/>
        </w:rPr>
        <w:t>………….……………………...</w:t>
      </w:r>
      <w:proofErr w:type="gramEnd"/>
      <w:r w:rsidRPr="005D3A10">
        <w:rPr>
          <w:rFonts w:ascii="Times New Roman" w:hAnsi="Times New Roman" w:cs="Times New Roman"/>
          <w:color w:val="000000"/>
          <w:spacing w:val="4"/>
          <w:w w:val="102"/>
          <w:sz w:val="24"/>
          <w:szCs w:val="24"/>
        </w:rPr>
        <w:t>9</w:t>
      </w:r>
    </w:p>
    <w:p w:rsidR="00DC177F" w:rsidRPr="0017790C" w:rsidRDefault="00DC177F" w:rsidP="00752BFD">
      <w:pPr>
        <w:widowControl w:val="0"/>
        <w:tabs>
          <w:tab w:val="left" w:pos="2280"/>
        </w:tabs>
        <w:autoSpaceDE w:val="0"/>
        <w:autoSpaceDN w:val="0"/>
        <w:adjustRightInd w:val="0"/>
        <w:ind w:left="1326" w:right="-20"/>
        <w:rPr>
          <w:rFonts w:ascii="Times New Roman" w:hAnsi="Times New Roman" w:cs="Times New Roman"/>
          <w:b/>
          <w:bCs/>
          <w:color w:val="000000"/>
          <w:spacing w:val="4"/>
          <w:w w:val="102"/>
          <w:sz w:val="24"/>
          <w:szCs w:val="24"/>
        </w:rPr>
      </w:pPr>
      <w:r w:rsidRPr="005D3A10">
        <w:rPr>
          <w:rFonts w:ascii="Times New Roman" w:hAnsi="Times New Roman" w:cs="Times New Roman"/>
          <w:b/>
          <w:bCs/>
          <w:color w:val="000000"/>
          <w:spacing w:val="4"/>
          <w:w w:val="102"/>
          <w:sz w:val="24"/>
          <w:szCs w:val="24"/>
        </w:rPr>
        <w:t xml:space="preserve">Tablo 2: </w:t>
      </w:r>
      <w:r w:rsidRPr="005D3A10">
        <w:rPr>
          <w:rFonts w:ascii="Times New Roman" w:hAnsi="Times New Roman" w:cs="Times New Roman"/>
          <w:color w:val="000000"/>
          <w:spacing w:val="4"/>
          <w:w w:val="102"/>
          <w:sz w:val="24"/>
          <w:szCs w:val="24"/>
        </w:rPr>
        <w:t>AB ve Demokrasi</w:t>
      </w:r>
      <w:proofErr w:type="gramStart"/>
      <w:r w:rsidRPr="005D3A10">
        <w:rPr>
          <w:rFonts w:ascii="Times New Roman" w:hAnsi="Times New Roman" w:cs="Times New Roman"/>
          <w:color w:val="000000"/>
          <w:spacing w:val="4"/>
          <w:w w:val="102"/>
          <w:sz w:val="24"/>
          <w:szCs w:val="24"/>
        </w:rPr>
        <w:t>…….……………….………………………..</w:t>
      </w:r>
      <w:proofErr w:type="gramEnd"/>
      <w:r w:rsidRPr="0017790C">
        <w:rPr>
          <w:rFonts w:ascii="Times New Roman" w:hAnsi="Times New Roman" w:cs="Times New Roman"/>
          <w:color w:val="000000"/>
          <w:spacing w:val="4"/>
          <w:w w:val="102"/>
          <w:sz w:val="24"/>
          <w:szCs w:val="24"/>
        </w:rPr>
        <w:t>68</w:t>
      </w:r>
    </w:p>
    <w:p w:rsidR="00DC177F" w:rsidRPr="0017790C"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4"/>
          <w:szCs w:val="24"/>
          <w:lang w:eastAsia="tr-TR"/>
        </w:rPr>
      </w:pPr>
    </w:p>
    <w:p w:rsidR="00DC177F" w:rsidRPr="0017790C" w:rsidRDefault="00336A30"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4"/>
          <w:szCs w:val="24"/>
          <w:lang w:eastAsia="tr-TR"/>
        </w:rPr>
      </w:pPr>
      <w:r>
        <w:rPr>
          <w:rFonts w:ascii="Times New Roman" w:hAnsi="Times New Roman" w:cs="Times New Roman"/>
          <w:noProof/>
          <w:color w:val="000000"/>
          <w:sz w:val="24"/>
          <w:szCs w:val="24"/>
          <w:lang w:eastAsia="tr-TR"/>
        </w:rPr>
        <mc:AlternateContent>
          <mc:Choice Requires="wps">
            <w:drawing>
              <wp:anchor distT="0" distB="0" distL="114300" distR="114300" simplePos="0" relativeHeight="251675648" behindDoc="0" locked="0" layoutInCell="1" allowOverlap="1" wp14:anchorId="6186762D" wp14:editId="7E707B47">
                <wp:simplePos x="0" y="0"/>
                <wp:positionH relativeFrom="column">
                  <wp:posOffset>-311785</wp:posOffset>
                </wp:positionH>
                <wp:positionV relativeFrom="paragraph">
                  <wp:posOffset>318135</wp:posOffset>
                </wp:positionV>
                <wp:extent cx="539115" cy="414655"/>
                <wp:effectExtent l="0" t="0" r="0" b="0"/>
                <wp:wrapNone/>
                <wp:docPr id="400" name="Metin Kutusu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A30" w:rsidRDefault="00336A30" w:rsidP="00752BFD">
                            <w:r>
                              <w:t>4cm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86762D" id="Metin Kutusu 400" o:spid="_x0000_s1069" type="#_x0000_t202" style="position:absolute;left:0;text-align:left;margin-left:-24.55pt;margin-top:25.05pt;width:42.45pt;height:32.6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" stroked="f">
                <v:textbox style="mso-fit-shape-to-text:t">
                  <w:txbxContent>
                    <w:p w:rsidR="00336A30" w:rsidRDefault="00336A30" w:rsidP="00752BFD">
                      <w:r>
                        <w:t>4cm</w:t>
                      </w:r>
                    </w:p>
                  </w:txbxContent>
                </v:textbox>
              </v:shape>
            </w:pict>
          </mc:Fallback>
        </mc:AlternateContent>
      </w:r>
      <w:r w:rsidR="0099618C">
        <w:rPr>
          <w:rFonts w:ascii="Times New Roman" w:hAnsi="Times New Roman" w:cs="Times New Roman"/>
          <w:noProof/>
          <w:color w:val="000000"/>
          <w:sz w:val="24"/>
          <w:szCs w:val="24"/>
          <w:lang w:eastAsia="tr-TR"/>
        </w:rPr>
        <mc:AlternateContent>
          <mc:Choice Requires="wps">
            <w:drawing>
              <wp:anchor distT="0" distB="0" distL="114300" distR="114300" simplePos="0" relativeHeight="251676672" behindDoc="0" locked="0" layoutInCell="1" allowOverlap="1" wp14:anchorId="25CAEDFD" wp14:editId="7518CE5D">
                <wp:simplePos x="0" y="0"/>
                <wp:positionH relativeFrom="rightMargin">
                  <wp:align>left</wp:align>
                </wp:positionH>
                <wp:positionV relativeFrom="paragraph">
                  <wp:posOffset>224790</wp:posOffset>
                </wp:positionV>
                <wp:extent cx="539115" cy="414655"/>
                <wp:effectExtent l="0" t="0" r="0" b="4445"/>
                <wp:wrapNone/>
                <wp:docPr id="399" name="Metin Kutusu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A30" w:rsidRDefault="00336A30" w:rsidP="00752BFD">
                            <w:pPr>
                              <w:jc w:val="center"/>
                            </w:pPr>
                            <w:r>
                              <w:t>2cm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CAEDFD" id="Metin Kutusu 399" o:spid="_x0000_s1070" type="#_x0000_t202" style="position:absolute;left:0;text-align:left;margin-left:0;margin-top:17.7pt;width:42.45pt;height:32.65pt;z-index:251676672;visibility:visible;mso-wrap-style:square;mso-width-percent:0;mso-height-percent:200;mso-wrap-distance-left:9pt;mso-wrap-distance-top:0;mso-wrap-distance-right:9pt;mso-wrap-distance-bottom:0;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" stroked="f">
                <v:textbox style="mso-fit-shape-to-text:t">
                  <w:txbxContent>
                    <w:p w:rsidR="00336A30" w:rsidRDefault="00336A30" w:rsidP="00752BFD">
                      <w:pPr>
                        <w:jc w:val="center"/>
                      </w:pPr>
                      <w:r>
                        <w:t>2cm</w:t>
                      </w:r>
                    </w:p>
                  </w:txbxContent>
                </v:textbox>
                <w10:wrap anchorx="margin"/>
              </v:shape>
            </w:pict>
          </mc:Fallback>
        </mc:AlternateContent>
      </w:r>
    </w:p>
    <w:p w:rsidR="00DC177F" w:rsidRPr="0017790C"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4"/>
          <w:szCs w:val="24"/>
          <w:lang w:eastAsia="tr-TR"/>
        </w:rPr>
      </w:pPr>
    </w:p>
    <w:p w:rsidR="00DC177F" w:rsidRPr="0017790C" w:rsidRDefault="0099618C" w:rsidP="00752BFD">
      <w:pPr>
        <w:spacing w:after="0" w:line="240" w:lineRule="auto"/>
        <w:rPr>
          <w:rFonts w:ascii="Times New Roman" w:eastAsia="Times New Roman" w:hAnsi="Times New Roman" w:cs="Times New Roman"/>
          <w:sz w:val="24"/>
          <w:szCs w:val="24"/>
          <w:lang w:eastAsia="tr-TR"/>
        </w:rPr>
      </w:pPr>
      <w:r>
        <w:rPr>
          <w:noProof/>
          <w:szCs w:val="24"/>
          <w:lang w:eastAsia="tr-TR"/>
        </w:rPr>
        <mc:AlternateContent>
          <mc:Choice Requires="wpg">
            <w:drawing>
              <wp:anchor distT="0" distB="0" distL="114300" distR="114300" simplePos="0" relativeHeight="251674624" behindDoc="1" locked="0" layoutInCell="1" allowOverlap="1" wp14:anchorId="53B1AAA3" wp14:editId="61EC1BEF">
                <wp:simplePos x="0" y="0"/>
                <wp:positionH relativeFrom="page">
                  <wp:posOffset>6649085</wp:posOffset>
                </wp:positionH>
                <wp:positionV relativeFrom="paragraph">
                  <wp:posOffset>150495</wp:posOffset>
                </wp:positionV>
                <wp:extent cx="866775" cy="100330"/>
                <wp:effectExtent l="0" t="0" r="0" b="0"/>
                <wp:wrapNone/>
                <wp:docPr id="401" name="Gr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100330"/>
                          <a:chOff x="10237" y="203"/>
                          <a:chExt cx="1365" cy="158"/>
                        </a:xfrm>
                      </wpg:grpSpPr>
                      <wps:wsp>
                        <wps:cNvPr id="402" name="Freeform 311"/>
                        <wps:cNvSpPr>
                          <a:spLocks/>
                        </wps:cNvSpPr>
                        <wps:spPr bwMode="auto">
                          <a:xfrm>
                            <a:off x="10384" y="281"/>
                            <a:ext cx="1068" cy="0"/>
                          </a:xfrm>
                          <a:custGeom>
                            <a:avLst/>
                            <a:gdLst>
                              <a:gd name="T0" fmla="*/ 0 w 1068"/>
                              <a:gd name="T1" fmla="*/ 1068 w 1068"/>
                            </a:gdLst>
                            <a:ahLst/>
                            <a:cxnLst>
                              <a:cxn ang="0">
                                <a:pos x="T0" y="0"/>
                              </a:cxn>
                              <a:cxn ang="0">
                                <a:pos x="T1" y="0"/>
                              </a:cxn>
                            </a:cxnLst>
                            <a:rect l="0" t="0" r="r" b="b"/>
                            <a:pathLst>
                              <a:path w="1068">
                                <a:moveTo>
                                  <a:pt x="0" y="0"/>
                                </a:moveTo>
                                <a:lnTo>
                                  <a:pt x="1068"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312"/>
                        <wps:cNvSpPr>
                          <a:spLocks/>
                        </wps:cNvSpPr>
                        <wps:spPr bwMode="auto">
                          <a:xfrm>
                            <a:off x="10243" y="209"/>
                            <a:ext cx="149" cy="146"/>
                          </a:xfrm>
                          <a:custGeom>
                            <a:avLst/>
                            <a:gdLst>
                              <a:gd name="T0" fmla="*/ 149 w 149"/>
                              <a:gd name="T1" fmla="*/ 146 h 146"/>
                              <a:gd name="T2" fmla="*/ 0 w 149"/>
                              <a:gd name="T3" fmla="*/ 72 h 146"/>
                              <a:gd name="T4" fmla="*/ 149 w 149"/>
                              <a:gd name="T5" fmla="*/ 0 h 146"/>
                              <a:gd name="T6" fmla="*/ 149 w 149"/>
                              <a:gd name="T7" fmla="*/ 146 h 146"/>
                            </a:gdLst>
                            <a:ahLst/>
                            <a:cxnLst>
                              <a:cxn ang="0">
                                <a:pos x="T0" y="T1"/>
                              </a:cxn>
                              <a:cxn ang="0">
                                <a:pos x="T2" y="T3"/>
                              </a:cxn>
                              <a:cxn ang="0">
                                <a:pos x="T4" y="T5"/>
                              </a:cxn>
                              <a:cxn ang="0">
                                <a:pos x="T6" y="T7"/>
                              </a:cxn>
                            </a:cxnLst>
                            <a:rect l="0" t="0" r="r" b="b"/>
                            <a:pathLst>
                              <a:path w="149" h="146">
                                <a:moveTo>
                                  <a:pt x="149" y="146"/>
                                </a:moveTo>
                                <a:lnTo>
                                  <a:pt x="0" y="72"/>
                                </a:lnTo>
                                <a:lnTo>
                                  <a:pt x="149" y="0"/>
                                </a:lnTo>
                                <a:lnTo>
                                  <a:pt x="149"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313"/>
                        <wps:cNvSpPr>
                          <a:spLocks/>
                        </wps:cNvSpPr>
                        <wps:spPr bwMode="auto">
                          <a:xfrm>
                            <a:off x="11448" y="209"/>
                            <a:ext cx="148" cy="146"/>
                          </a:xfrm>
                          <a:custGeom>
                            <a:avLst/>
                            <a:gdLst>
                              <a:gd name="T0" fmla="*/ 148 w 148"/>
                              <a:gd name="T1" fmla="*/ 72 h 146"/>
                              <a:gd name="T2" fmla="*/ 0 w 148"/>
                              <a:gd name="T3" fmla="*/ 146 h 146"/>
                              <a:gd name="T4" fmla="*/ 0 w 148"/>
                              <a:gd name="T5" fmla="*/ 0 h 146"/>
                              <a:gd name="T6" fmla="*/ 148 w 148"/>
                              <a:gd name="T7" fmla="*/ 72 h 146"/>
                            </a:gdLst>
                            <a:ahLst/>
                            <a:cxnLst>
                              <a:cxn ang="0">
                                <a:pos x="T0" y="T1"/>
                              </a:cxn>
                              <a:cxn ang="0">
                                <a:pos x="T2" y="T3"/>
                              </a:cxn>
                              <a:cxn ang="0">
                                <a:pos x="T4" y="T5"/>
                              </a:cxn>
                              <a:cxn ang="0">
                                <a:pos x="T6" y="T7"/>
                              </a:cxn>
                            </a:cxnLst>
                            <a:rect l="0" t="0" r="r" b="b"/>
                            <a:pathLst>
                              <a:path w="148" h="146">
                                <a:moveTo>
                                  <a:pt x="148" y="72"/>
                                </a:moveTo>
                                <a:lnTo>
                                  <a:pt x="0" y="146"/>
                                </a:lnTo>
                                <a:lnTo>
                                  <a:pt x="0" y="0"/>
                                </a:lnTo>
                                <a:lnTo>
                                  <a:pt x="148"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448CA" id="Grup 401" o:spid="_x0000_s1026" style="position:absolute;margin-left:523.55pt;margin-top:11.85pt;width:68.25pt;height:7.9pt;z-index:-251641856;mso-position-horizontal-relative:page" coordorigin="10237,203" coordsize="1365,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">
                <v:shape id="Freeform 311" o:spid="_x0000_s1027" style="position:absolute;left:10384;top:281;width:1068;height:0;visibility:visible;mso-wrap-style:square;v-text-anchor:top" coordsize="1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" path="m,l1068,e" filled="f" strokeweight=".6pt">
                  <v:path arrowok="t" o:connecttype="custom" o:connectlocs="0,0;1068,0" o:connectangles="0,0"/>
                </v:shape>
                <v:shape id="Freeform 312" o:spid="_x0000_s1028" style="position:absolute;left:10243;top:209;width:149;height:146;visibility:visible;mso-wrap-style:square;v-text-anchor:top" coordsize="14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" path="m149,146l,72,149,r,146xe" fillcolor="black" stroked="f">
                  <v:path arrowok="t" o:connecttype="custom" o:connectlocs="149,146;0,72;149,0;149,146" o:connectangles="0,0,0,0"/>
                </v:shape>
                <v:shape id="Freeform 313" o:spid="_x0000_s1029" style="position:absolute;left:11448;top:209;width:148;height:146;visibility:visible;mso-wrap-style:square;v-text-anchor:top" coordsize="14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" path="m148,72l,146,,,148,72xe" fillcolor="black" stroked="f">
                  <v:path arrowok="t" o:connecttype="custom" o:connectlocs="148,72;0,146;0,0;148,72" o:connectangles="0,0,0,0"/>
                </v:shape>
                <w10:wrap anchorx="page"/>
              </v:group>
            </w:pict>
          </mc:Fallback>
        </mc:AlternateContent>
      </w:r>
    </w:p>
    <w:p w:rsidR="00DC177F" w:rsidRPr="0017790C" w:rsidRDefault="0099618C" w:rsidP="00752BFD">
      <w:pPr>
        <w:spacing w:after="0" w:line="240" w:lineRule="auto"/>
        <w:rPr>
          <w:rFonts w:ascii="Times New Roman" w:eastAsia="Times New Roman" w:hAnsi="Times New Roman" w:cs="Times New Roman"/>
          <w:sz w:val="24"/>
          <w:szCs w:val="24"/>
          <w:lang w:eastAsia="tr-TR"/>
        </w:rPr>
      </w:pPr>
      <w:r>
        <w:rPr>
          <w:rFonts w:ascii="Times New Roman" w:hAnsi="Times New Roman" w:cs="Times New Roman"/>
          <w:b/>
          <w:noProof/>
          <w:color w:val="000000"/>
          <w:sz w:val="24"/>
          <w:szCs w:val="24"/>
          <w:lang w:eastAsia="tr-TR"/>
        </w:rPr>
        <mc:AlternateContent>
          <mc:Choice Requires="wpg">
            <w:drawing>
              <wp:anchor distT="0" distB="0" distL="114300" distR="114300" simplePos="0" relativeHeight="251673600" behindDoc="1" locked="0" layoutInCell="1" allowOverlap="1">
                <wp:simplePos x="0" y="0"/>
                <wp:positionH relativeFrom="page">
                  <wp:posOffset>10160</wp:posOffset>
                </wp:positionH>
                <wp:positionV relativeFrom="paragraph">
                  <wp:posOffset>152400</wp:posOffset>
                </wp:positionV>
                <wp:extent cx="1600200" cy="70485"/>
                <wp:effectExtent l="0" t="0" r="0" b="0"/>
                <wp:wrapNone/>
                <wp:docPr id="395" name="Gr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70485"/>
                          <a:chOff x="762" y="212"/>
                          <a:chExt cx="1365" cy="159"/>
                        </a:xfrm>
                      </wpg:grpSpPr>
                      <wps:wsp>
                        <wps:cNvPr id="396" name="Freeform 307"/>
                        <wps:cNvSpPr>
                          <a:spLocks/>
                        </wps:cNvSpPr>
                        <wps:spPr bwMode="auto">
                          <a:xfrm>
                            <a:off x="909" y="290"/>
                            <a:ext cx="1068" cy="0"/>
                          </a:xfrm>
                          <a:custGeom>
                            <a:avLst/>
                            <a:gdLst>
                              <a:gd name="T0" fmla="*/ 1068 w 1068"/>
                              <a:gd name="T1" fmla="*/ 0 w 1068"/>
                            </a:gdLst>
                            <a:ahLst/>
                            <a:cxnLst>
                              <a:cxn ang="0">
                                <a:pos x="T0" y="0"/>
                              </a:cxn>
                              <a:cxn ang="0">
                                <a:pos x="T1" y="0"/>
                              </a:cxn>
                            </a:cxnLst>
                            <a:rect l="0" t="0" r="r" b="b"/>
                            <a:pathLst>
                              <a:path w="1068">
                                <a:moveTo>
                                  <a:pt x="1068" y="0"/>
                                </a:moveTo>
                                <a:lnTo>
                                  <a:pt x="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308"/>
                        <wps:cNvSpPr>
                          <a:spLocks/>
                        </wps:cNvSpPr>
                        <wps:spPr bwMode="auto">
                          <a:xfrm>
                            <a:off x="1972" y="218"/>
                            <a:ext cx="149" cy="147"/>
                          </a:xfrm>
                          <a:custGeom>
                            <a:avLst/>
                            <a:gdLst>
                              <a:gd name="T0" fmla="*/ 149 w 149"/>
                              <a:gd name="T1" fmla="*/ 72 h 147"/>
                              <a:gd name="T2" fmla="*/ 0 w 149"/>
                              <a:gd name="T3" fmla="*/ 147 h 147"/>
                              <a:gd name="T4" fmla="*/ 0 w 149"/>
                              <a:gd name="T5" fmla="*/ 0 h 147"/>
                              <a:gd name="T6" fmla="*/ 149 w 149"/>
                              <a:gd name="T7" fmla="*/ 72 h 147"/>
                            </a:gdLst>
                            <a:ahLst/>
                            <a:cxnLst>
                              <a:cxn ang="0">
                                <a:pos x="T0" y="T1"/>
                              </a:cxn>
                              <a:cxn ang="0">
                                <a:pos x="T2" y="T3"/>
                              </a:cxn>
                              <a:cxn ang="0">
                                <a:pos x="T4" y="T5"/>
                              </a:cxn>
                              <a:cxn ang="0">
                                <a:pos x="T6" y="T7"/>
                              </a:cxn>
                            </a:cxnLst>
                            <a:rect l="0" t="0" r="r" b="b"/>
                            <a:pathLst>
                              <a:path w="149" h="147">
                                <a:moveTo>
                                  <a:pt x="149" y="72"/>
                                </a:moveTo>
                                <a:lnTo>
                                  <a:pt x="0" y="147"/>
                                </a:lnTo>
                                <a:lnTo>
                                  <a:pt x="0" y="0"/>
                                </a:lnTo>
                                <a:lnTo>
                                  <a:pt x="149"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09"/>
                        <wps:cNvSpPr>
                          <a:spLocks/>
                        </wps:cNvSpPr>
                        <wps:spPr bwMode="auto">
                          <a:xfrm>
                            <a:off x="768" y="218"/>
                            <a:ext cx="148" cy="147"/>
                          </a:xfrm>
                          <a:custGeom>
                            <a:avLst/>
                            <a:gdLst>
                              <a:gd name="T0" fmla="*/ 148 w 148"/>
                              <a:gd name="T1" fmla="*/ 147 h 147"/>
                              <a:gd name="T2" fmla="*/ 0 w 148"/>
                              <a:gd name="T3" fmla="*/ 72 h 147"/>
                              <a:gd name="T4" fmla="*/ 148 w 148"/>
                              <a:gd name="T5" fmla="*/ 0 h 147"/>
                              <a:gd name="T6" fmla="*/ 148 w 148"/>
                              <a:gd name="T7" fmla="*/ 147 h 147"/>
                            </a:gdLst>
                            <a:ahLst/>
                            <a:cxnLst>
                              <a:cxn ang="0">
                                <a:pos x="T0" y="T1"/>
                              </a:cxn>
                              <a:cxn ang="0">
                                <a:pos x="T2" y="T3"/>
                              </a:cxn>
                              <a:cxn ang="0">
                                <a:pos x="T4" y="T5"/>
                              </a:cxn>
                              <a:cxn ang="0">
                                <a:pos x="T6" y="T7"/>
                              </a:cxn>
                            </a:cxnLst>
                            <a:rect l="0" t="0" r="r" b="b"/>
                            <a:pathLst>
                              <a:path w="148" h="147">
                                <a:moveTo>
                                  <a:pt x="148" y="147"/>
                                </a:moveTo>
                                <a:lnTo>
                                  <a:pt x="0" y="72"/>
                                </a:lnTo>
                                <a:lnTo>
                                  <a:pt x="148" y="0"/>
                                </a:lnTo>
                                <a:lnTo>
                                  <a:pt x="148"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35463" id="Grup 395" o:spid="_x0000_s1026" style="position:absolute;margin-left:.8pt;margin-top:12pt;width:126pt;height:5.55pt;z-index:-251642880;mso-position-horizontal-relative:page" coordorigin="762,212" coordsize="1365,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">
                <v:shape id="Freeform 307" o:spid="_x0000_s1027" style="position:absolute;left:909;top:290;width:1068;height:0;visibility:visible;mso-wrap-style:square;v-text-anchor:top" coordsize="1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" path="m1068,l,e" filled="f" strokeweight=".6pt">
                  <v:path arrowok="t" o:connecttype="custom" o:connectlocs="1068,0;0,0" o:connectangles="0,0"/>
                </v:shape>
                <v:shape id="Freeform 308" o:spid="_x0000_s1028" style="position:absolute;left:1972;top:218;width:149;height:147;visibility:visible;mso-wrap-style:square;v-text-anchor:top" coordsize="14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" path="m149,72l,147,,,149,72xe" fillcolor="black" stroked="f">
                  <v:path arrowok="t" o:connecttype="custom" o:connectlocs="149,72;0,147;0,0;149,72" o:connectangles="0,0,0,0"/>
                </v:shape>
                <v:shape id="Freeform 309" o:spid="_x0000_s1029" style="position:absolute;left:768;top:218;width:148;height:147;visibility:visible;mso-wrap-style:square;v-text-anchor:top" coordsize="14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" path="m148,147l,72,148,r,147xe" fillcolor="black" stroked="f">
                  <v:path arrowok="t" o:connecttype="custom" o:connectlocs="148,147;0,72;148,0;148,147" o:connectangles="0,0,0,0"/>
                </v:shape>
                <w10:wrap anchorx="page"/>
              </v:group>
            </w:pict>
          </mc:Fallback>
        </mc:AlternateContent>
      </w: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pStyle w:val="Balk1"/>
        <w:rPr>
          <w:spacing w:val="3"/>
          <w:w w:val="103"/>
          <w:lang w:eastAsia="tr-TR"/>
        </w:rPr>
      </w:pPr>
      <w:bookmarkStart w:id="15" w:name="_Toc318107967"/>
      <w:r w:rsidRPr="0017790C">
        <w:rPr>
          <w:w w:val="103"/>
          <w:lang w:eastAsia="tr-TR"/>
        </w:rPr>
        <w:br w:type="page"/>
      </w:r>
      <w:r>
        <w:rPr>
          <w:w w:val="103"/>
          <w:lang w:eastAsia="tr-TR"/>
        </w:rPr>
        <w:lastRenderedPageBreak/>
        <w:t xml:space="preserve">TABLOLAR </w:t>
      </w:r>
      <w:r w:rsidRPr="0017790C">
        <w:rPr>
          <w:w w:val="103"/>
          <w:lang w:eastAsia="tr-TR"/>
        </w:rPr>
        <w:t>SAYFASINDA UY</w:t>
      </w:r>
      <w:r w:rsidRPr="0017790C">
        <w:rPr>
          <w:spacing w:val="3"/>
          <w:w w:val="103"/>
          <w:lang w:eastAsia="tr-TR"/>
        </w:rPr>
        <w:t>U</w:t>
      </w:r>
      <w:r w:rsidRPr="0017790C">
        <w:rPr>
          <w:w w:val="103"/>
          <w:lang w:eastAsia="tr-TR"/>
        </w:rPr>
        <w:t>LM</w:t>
      </w:r>
      <w:r w:rsidRPr="0017790C">
        <w:rPr>
          <w:spacing w:val="3"/>
          <w:w w:val="103"/>
          <w:lang w:eastAsia="tr-TR"/>
        </w:rPr>
        <w:t>A</w:t>
      </w:r>
      <w:r w:rsidRPr="0017790C">
        <w:rPr>
          <w:w w:val="103"/>
          <w:lang w:eastAsia="tr-TR"/>
        </w:rPr>
        <w:t>SI</w:t>
      </w:r>
      <w:r w:rsidRPr="0017790C">
        <w:rPr>
          <w:spacing w:val="15"/>
          <w:lang w:eastAsia="tr-TR"/>
        </w:rPr>
        <w:t xml:space="preserve"> </w:t>
      </w:r>
      <w:r w:rsidRPr="0017790C">
        <w:rPr>
          <w:spacing w:val="2"/>
          <w:w w:val="103"/>
          <w:lang w:eastAsia="tr-TR"/>
        </w:rPr>
        <w:t>GE</w:t>
      </w:r>
      <w:r w:rsidRPr="0017790C">
        <w:rPr>
          <w:w w:val="103"/>
          <w:lang w:eastAsia="tr-TR"/>
        </w:rPr>
        <w:t>R</w:t>
      </w:r>
      <w:r w:rsidRPr="0017790C">
        <w:rPr>
          <w:spacing w:val="2"/>
          <w:w w:val="103"/>
          <w:lang w:eastAsia="tr-TR"/>
        </w:rPr>
        <w:t>EKE</w:t>
      </w:r>
      <w:r w:rsidRPr="0017790C">
        <w:rPr>
          <w:w w:val="103"/>
          <w:lang w:eastAsia="tr-TR"/>
        </w:rPr>
        <w:t>N</w:t>
      </w:r>
      <w:r w:rsidRPr="0017790C">
        <w:rPr>
          <w:spacing w:val="7"/>
          <w:lang w:eastAsia="tr-TR"/>
        </w:rPr>
        <w:t xml:space="preserve"> </w:t>
      </w:r>
      <w:r w:rsidRPr="0017790C">
        <w:rPr>
          <w:spacing w:val="4"/>
          <w:w w:val="103"/>
          <w:lang w:eastAsia="tr-TR"/>
        </w:rPr>
        <w:t>Ş</w:t>
      </w:r>
      <w:r w:rsidRPr="0017790C">
        <w:rPr>
          <w:spacing w:val="2"/>
          <w:w w:val="103"/>
          <w:lang w:eastAsia="tr-TR"/>
        </w:rPr>
        <w:t>EK</w:t>
      </w:r>
      <w:r w:rsidRPr="0017790C">
        <w:rPr>
          <w:w w:val="103"/>
          <w:lang w:eastAsia="tr-TR"/>
        </w:rPr>
        <w:t>İL</w:t>
      </w:r>
      <w:r w:rsidRPr="0017790C">
        <w:rPr>
          <w:spacing w:val="8"/>
          <w:lang w:eastAsia="tr-TR"/>
        </w:rPr>
        <w:t xml:space="preserve"> </w:t>
      </w:r>
      <w:r w:rsidRPr="0017790C">
        <w:rPr>
          <w:spacing w:val="5"/>
          <w:w w:val="103"/>
          <w:lang w:eastAsia="tr-TR"/>
        </w:rPr>
        <w:t>Ş</w:t>
      </w:r>
      <w:r w:rsidRPr="0017790C">
        <w:rPr>
          <w:spacing w:val="3"/>
          <w:w w:val="103"/>
          <w:lang w:eastAsia="tr-TR"/>
        </w:rPr>
        <w:t>A</w:t>
      </w:r>
      <w:r w:rsidRPr="0017790C">
        <w:rPr>
          <w:w w:val="103"/>
          <w:lang w:eastAsia="tr-TR"/>
        </w:rPr>
        <w:t>RTL</w:t>
      </w:r>
      <w:r w:rsidRPr="0017790C">
        <w:rPr>
          <w:spacing w:val="3"/>
          <w:w w:val="103"/>
          <w:lang w:eastAsia="tr-TR"/>
        </w:rPr>
        <w:t>A</w:t>
      </w:r>
      <w:r w:rsidRPr="0017790C">
        <w:rPr>
          <w:spacing w:val="4"/>
          <w:w w:val="103"/>
          <w:lang w:eastAsia="tr-TR"/>
        </w:rPr>
        <w:t>R</w:t>
      </w:r>
      <w:r w:rsidRPr="0017790C">
        <w:rPr>
          <w:spacing w:val="3"/>
          <w:w w:val="103"/>
          <w:lang w:eastAsia="tr-TR"/>
        </w:rPr>
        <w:t>I</w:t>
      </w:r>
    </w:p>
    <w:bookmarkEnd w:id="15"/>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336A30">
      <w:pPr>
        <w:widowControl w:val="0"/>
        <w:autoSpaceDE w:val="0"/>
        <w:autoSpaceDN w:val="0"/>
        <w:adjustRightInd w:val="0"/>
        <w:spacing w:after="0" w:line="360" w:lineRule="auto"/>
        <w:ind w:right="91"/>
        <w:jc w:val="both"/>
        <w:rPr>
          <w:rFonts w:ascii="Times New Roman" w:eastAsia="Times New Roman" w:hAnsi="Times New Roman" w:cs="Times New Roman"/>
          <w:sz w:val="24"/>
          <w:szCs w:val="24"/>
          <w:lang w:eastAsia="tr-TR"/>
        </w:rPr>
      </w:pPr>
      <w:r w:rsidRPr="0017790C">
        <w:rPr>
          <w:rFonts w:ascii="Times New Roman" w:eastAsia="Times New Roman" w:hAnsi="Times New Roman" w:cs="Times New Roman"/>
          <w:noProof/>
          <w:sz w:val="24"/>
          <w:szCs w:val="24"/>
          <w:lang w:eastAsia="tr-TR"/>
        </w:rPr>
        <w:t xml:space="preserve">İçindekiler </w:t>
      </w:r>
      <w:r w:rsidRPr="0017790C">
        <w:rPr>
          <w:rFonts w:ascii="Times New Roman" w:eastAsia="Times New Roman" w:hAnsi="Times New Roman" w:cs="Times New Roman"/>
          <w:w w:val="102"/>
          <w:sz w:val="24"/>
          <w:szCs w:val="24"/>
          <w:lang w:eastAsia="tr-TR"/>
        </w:rPr>
        <w:t>sayf</w:t>
      </w:r>
      <w:r w:rsidRPr="0017790C">
        <w:rPr>
          <w:rFonts w:ascii="Times New Roman" w:eastAsia="Times New Roman" w:hAnsi="Times New Roman" w:cs="Times New Roman"/>
          <w:spacing w:val="-3"/>
          <w:w w:val="102"/>
          <w:sz w:val="24"/>
          <w:szCs w:val="24"/>
          <w:lang w:eastAsia="tr-TR"/>
        </w:rPr>
        <w:t>a</w:t>
      </w:r>
      <w:r w:rsidRPr="0017790C">
        <w:rPr>
          <w:rFonts w:ascii="Times New Roman" w:eastAsia="Times New Roman" w:hAnsi="Times New Roman" w:cs="Times New Roman"/>
          <w:spacing w:val="1"/>
          <w:w w:val="102"/>
          <w:sz w:val="24"/>
          <w:szCs w:val="24"/>
          <w:lang w:eastAsia="tr-TR"/>
        </w:rPr>
        <w:t>s</w:t>
      </w:r>
      <w:r w:rsidRPr="0017790C">
        <w:rPr>
          <w:rFonts w:ascii="Times New Roman" w:eastAsia="Times New Roman" w:hAnsi="Times New Roman" w:cs="Times New Roman"/>
          <w:spacing w:val="3"/>
          <w:w w:val="102"/>
          <w:sz w:val="24"/>
          <w:szCs w:val="24"/>
          <w:lang w:eastAsia="tr-TR"/>
        </w:rPr>
        <w:t>ı</w:t>
      </w:r>
      <w:r w:rsidRPr="0017790C">
        <w:rPr>
          <w:rFonts w:ascii="Times New Roman" w:eastAsia="Times New Roman" w:hAnsi="Times New Roman" w:cs="Times New Roman"/>
          <w:w w:val="102"/>
          <w:sz w:val="24"/>
          <w:szCs w:val="24"/>
          <w:lang w:eastAsia="tr-TR"/>
        </w:rPr>
        <w:t>n</w:t>
      </w:r>
      <w:r w:rsidRPr="0017790C">
        <w:rPr>
          <w:rFonts w:ascii="Times New Roman" w:eastAsia="Times New Roman" w:hAnsi="Times New Roman" w:cs="Times New Roman"/>
          <w:spacing w:val="-2"/>
          <w:w w:val="102"/>
          <w:sz w:val="24"/>
          <w:szCs w:val="24"/>
          <w:lang w:eastAsia="tr-TR"/>
        </w:rPr>
        <w:t>d</w:t>
      </w:r>
      <w:r w:rsidRPr="0017790C">
        <w:rPr>
          <w:rFonts w:ascii="Times New Roman" w:eastAsia="Times New Roman" w:hAnsi="Times New Roman" w:cs="Times New Roman"/>
          <w:w w:val="102"/>
          <w:sz w:val="24"/>
          <w:szCs w:val="24"/>
          <w:lang w:eastAsia="tr-TR"/>
        </w:rPr>
        <w:t>an</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hemen</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son</w:t>
      </w:r>
      <w:r w:rsidRPr="0017790C">
        <w:rPr>
          <w:rFonts w:ascii="Times New Roman" w:eastAsia="Times New Roman" w:hAnsi="Times New Roman" w:cs="Times New Roman"/>
          <w:spacing w:val="3"/>
          <w:w w:val="102"/>
          <w:sz w:val="24"/>
          <w:szCs w:val="24"/>
          <w:lang w:eastAsia="tr-TR"/>
        </w:rPr>
        <w:t>r</w:t>
      </w:r>
      <w:r w:rsidRPr="0017790C">
        <w:rPr>
          <w:rFonts w:ascii="Times New Roman" w:eastAsia="Times New Roman" w:hAnsi="Times New Roman" w:cs="Times New Roman"/>
          <w:w w:val="102"/>
          <w:sz w:val="24"/>
          <w:szCs w:val="24"/>
          <w:lang w:eastAsia="tr-TR"/>
        </w:rPr>
        <w:t>a</w:t>
      </w:r>
      <w:r w:rsidRPr="0017790C">
        <w:rPr>
          <w:rFonts w:ascii="Times New Roman" w:eastAsia="Times New Roman" w:hAnsi="Times New Roman" w:cs="Times New Roman"/>
          <w:sz w:val="24"/>
          <w:szCs w:val="24"/>
          <w:lang w:eastAsia="tr-TR"/>
        </w:rPr>
        <w:t xml:space="preserve">, araştırma içerisinde yer alan Tabloların olduğu sayfa örnekteki gibi 12 punto ile hazırlanmalıdır. </w:t>
      </w:r>
    </w:p>
    <w:p w:rsidR="00DC177F" w:rsidRPr="0017790C" w:rsidRDefault="00DC177F" w:rsidP="0020451E">
      <w:pPr>
        <w:widowControl w:val="0"/>
        <w:autoSpaceDE w:val="0"/>
        <w:autoSpaceDN w:val="0"/>
        <w:adjustRightInd w:val="0"/>
        <w:spacing w:after="0" w:line="360" w:lineRule="auto"/>
        <w:ind w:right="91" w:firstLine="709"/>
        <w:jc w:val="both"/>
        <w:rPr>
          <w:rFonts w:ascii="Times New Roman" w:eastAsia="Times New Roman" w:hAnsi="Times New Roman" w:cs="Times New Roman"/>
          <w:w w:val="102"/>
          <w:sz w:val="24"/>
          <w:szCs w:val="24"/>
          <w:lang w:eastAsia="tr-TR"/>
        </w:rPr>
      </w:pPr>
    </w:p>
    <w:p w:rsidR="00DC177F" w:rsidRPr="0017790C" w:rsidRDefault="00DC177F" w:rsidP="00336A30">
      <w:pPr>
        <w:widowControl w:val="0"/>
        <w:autoSpaceDE w:val="0"/>
        <w:autoSpaceDN w:val="0"/>
        <w:adjustRightInd w:val="0"/>
        <w:spacing w:after="0" w:line="360" w:lineRule="auto"/>
        <w:ind w:right="91"/>
        <w:jc w:val="both"/>
        <w:rPr>
          <w:rFonts w:ascii="Times New Roman" w:eastAsia="Times New Roman" w:hAnsi="Times New Roman" w:cs="Times New Roman"/>
          <w:w w:val="102"/>
          <w:sz w:val="24"/>
          <w:szCs w:val="24"/>
          <w:lang w:eastAsia="tr-TR"/>
        </w:rPr>
      </w:pPr>
      <w:r w:rsidRPr="0017790C">
        <w:rPr>
          <w:rFonts w:ascii="Times New Roman" w:eastAsia="Times New Roman" w:hAnsi="Times New Roman" w:cs="Times New Roman"/>
          <w:w w:val="102"/>
          <w:sz w:val="24"/>
          <w:szCs w:val="24"/>
          <w:lang w:eastAsia="tr-TR"/>
        </w:rPr>
        <w:t xml:space="preserve">“TABLO LİSTESİ” başlığı mutlaka ortalanmalıdır. </w:t>
      </w:r>
    </w:p>
    <w:p w:rsidR="00DC177F" w:rsidRPr="0017790C" w:rsidRDefault="00DC177F" w:rsidP="0020451E">
      <w:pPr>
        <w:widowControl w:val="0"/>
        <w:autoSpaceDE w:val="0"/>
        <w:autoSpaceDN w:val="0"/>
        <w:adjustRightInd w:val="0"/>
        <w:spacing w:after="0" w:line="360" w:lineRule="auto"/>
        <w:ind w:right="91" w:firstLine="709"/>
        <w:jc w:val="both"/>
        <w:rPr>
          <w:rFonts w:ascii="Times New Roman" w:eastAsia="Times New Roman" w:hAnsi="Times New Roman" w:cs="Times New Roman"/>
          <w:w w:val="102"/>
          <w:sz w:val="24"/>
          <w:szCs w:val="24"/>
          <w:lang w:eastAsia="tr-TR"/>
        </w:rPr>
      </w:pPr>
    </w:p>
    <w:p w:rsidR="00DC177F" w:rsidRPr="0017790C" w:rsidRDefault="00DC177F" w:rsidP="00336A30">
      <w:pPr>
        <w:widowControl w:val="0"/>
        <w:autoSpaceDE w:val="0"/>
        <w:autoSpaceDN w:val="0"/>
        <w:adjustRightInd w:val="0"/>
        <w:spacing w:after="0" w:line="360" w:lineRule="auto"/>
        <w:ind w:right="91"/>
        <w:jc w:val="both"/>
        <w:rPr>
          <w:rFonts w:ascii="Times New Roman" w:eastAsia="Times New Roman" w:hAnsi="Times New Roman" w:cs="Times New Roman"/>
          <w:w w:val="102"/>
          <w:sz w:val="24"/>
          <w:szCs w:val="24"/>
          <w:lang w:eastAsia="tr-TR"/>
        </w:rPr>
      </w:pPr>
      <w:r w:rsidRPr="0017790C">
        <w:rPr>
          <w:rFonts w:ascii="Times New Roman" w:eastAsia="Times New Roman" w:hAnsi="Times New Roman" w:cs="Times New Roman"/>
          <w:w w:val="102"/>
          <w:sz w:val="24"/>
          <w:szCs w:val="24"/>
          <w:lang w:eastAsia="tr-TR"/>
        </w:rPr>
        <w:t>Sayfanın çıktı alınmış halinde, soldan 4cm, üstten 4cm ve sağdan 2cm olmalıdır.</w:t>
      </w:r>
    </w:p>
    <w:p w:rsidR="00DC177F" w:rsidRPr="0017790C" w:rsidRDefault="00DC177F" w:rsidP="0020451E">
      <w:pPr>
        <w:widowControl w:val="0"/>
        <w:autoSpaceDE w:val="0"/>
        <w:autoSpaceDN w:val="0"/>
        <w:adjustRightInd w:val="0"/>
        <w:spacing w:after="0" w:line="360" w:lineRule="auto"/>
        <w:ind w:right="91" w:firstLine="709"/>
        <w:jc w:val="both"/>
        <w:rPr>
          <w:rFonts w:ascii="Times New Roman" w:eastAsia="Times New Roman" w:hAnsi="Times New Roman" w:cs="Times New Roman"/>
          <w:w w:val="102"/>
          <w:sz w:val="24"/>
          <w:szCs w:val="24"/>
          <w:lang w:eastAsia="tr-TR"/>
        </w:rPr>
      </w:pPr>
    </w:p>
    <w:p w:rsidR="00DC177F" w:rsidRPr="0017790C" w:rsidRDefault="00DC177F" w:rsidP="00336A30">
      <w:pPr>
        <w:widowControl w:val="0"/>
        <w:autoSpaceDE w:val="0"/>
        <w:autoSpaceDN w:val="0"/>
        <w:adjustRightInd w:val="0"/>
        <w:spacing w:after="0" w:line="360" w:lineRule="auto"/>
        <w:ind w:right="91"/>
        <w:jc w:val="both"/>
        <w:rPr>
          <w:rFonts w:ascii="Times New Roman" w:eastAsia="Times New Roman" w:hAnsi="Times New Roman" w:cs="Times New Roman"/>
          <w:w w:val="102"/>
          <w:sz w:val="24"/>
          <w:szCs w:val="24"/>
          <w:lang w:eastAsia="tr-TR"/>
        </w:rPr>
      </w:pPr>
      <w:r w:rsidRPr="0017790C">
        <w:rPr>
          <w:rFonts w:ascii="Times New Roman" w:eastAsia="Times New Roman" w:hAnsi="Times New Roman" w:cs="Times New Roman"/>
          <w:w w:val="102"/>
          <w:sz w:val="24"/>
          <w:szCs w:val="24"/>
          <w:lang w:eastAsia="tr-TR"/>
        </w:rPr>
        <w:t xml:space="preserve">Tablo ve rakam ifadeleri Koyu / </w:t>
      </w:r>
      <w:proofErr w:type="spellStart"/>
      <w:r w:rsidRPr="0017790C">
        <w:rPr>
          <w:rFonts w:ascii="Times New Roman" w:eastAsia="Times New Roman" w:hAnsi="Times New Roman" w:cs="Times New Roman"/>
          <w:w w:val="102"/>
          <w:sz w:val="24"/>
          <w:szCs w:val="24"/>
          <w:lang w:eastAsia="tr-TR"/>
        </w:rPr>
        <w:t>Bold</w:t>
      </w:r>
      <w:proofErr w:type="spellEnd"/>
      <w:r w:rsidRPr="0017790C">
        <w:rPr>
          <w:rFonts w:ascii="Times New Roman" w:eastAsia="Times New Roman" w:hAnsi="Times New Roman" w:cs="Times New Roman"/>
          <w:w w:val="102"/>
          <w:sz w:val="24"/>
          <w:szCs w:val="24"/>
          <w:lang w:eastAsia="tr-TR"/>
        </w:rPr>
        <w:t xml:space="preserve"> olarak yazılır. “Tablo 1:” şeklinde olmalı ve rakamlar artarak devam etmelidir. Rakamlardan sonra “ : ” işareti olmalıdır. Sonrasında bir boşluk bırakarak tablonun adı yazılmalıdır.</w:t>
      </w:r>
    </w:p>
    <w:p w:rsidR="00DC177F" w:rsidRPr="0017790C" w:rsidRDefault="00DC177F" w:rsidP="0020451E">
      <w:pPr>
        <w:widowControl w:val="0"/>
        <w:autoSpaceDE w:val="0"/>
        <w:autoSpaceDN w:val="0"/>
        <w:adjustRightInd w:val="0"/>
        <w:spacing w:after="0" w:line="360" w:lineRule="auto"/>
        <w:ind w:right="91" w:firstLine="709"/>
        <w:jc w:val="both"/>
        <w:rPr>
          <w:rFonts w:ascii="Times New Roman" w:eastAsia="Times New Roman" w:hAnsi="Times New Roman" w:cs="Times New Roman"/>
          <w:w w:val="102"/>
          <w:sz w:val="24"/>
          <w:szCs w:val="24"/>
          <w:lang w:eastAsia="tr-TR"/>
        </w:rPr>
      </w:pPr>
    </w:p>
    <w:p w:rsidR="00DC177F" w:rsidRPr="0017790C" w:rsidRDefault="00DC177F" w:rsidP="00336A30">
      <w:pPr>
        <w:widowControl w:val="0"/>
        <w:autoSpaceDE w:val="0"/>
        <w:autoSpaceDN w:val="0"/>
        <w:adjustRightInd w:val="0"/>
        <w:spacing w:after="0" w:line="360" w:lineRule="auto"/>
        <w:ind w:right="91"/>
        <w:jc w:val="both"/>
        <w:rPr>
          <w:rFonts w:ascii="Times New Roman" w:eastAsia="Times New Roman" w:hAnsi="Times New Roman" w:cs="Times New Roman"/>
          <w:w w:val="102"/>
          <w:sz w:val="24"/>
          <w:szCs w:val="24"/>
          <w:lang w:eastAsia="tr-TR"/>
        </w:rPr>
      </w:pPr>
      <w:r w:rsidRPr="0017790C">
        <w:rPr>
          <w:rFonts w:ascii="Times New Roman" w:eastAsia="Times New Roman" w:hAnsi="Times New Roman" w:cs="Times New Roman"/>
          <w:w w:val="102"/>
          <w:sz w:val="24"/>
          <w:szCs w:val="24"/>
          <w:lang w:eastAsia="tr-TR"/>
        </w:rPr>
        <w:t xml:space="preserve">“Tablo </w:t>
      </w:r>
      <w:smartTag w:uri="urn:schemas-microsoft-com:office:smarttags" w:element="metricconverter">
        <w:smartTagPr>
          <w:attr w:name="ProductID" w:val="1”"/>
        </w:smartTagPr>
        <w:r w:rsidRPr="0017790C">
          <w:rPr>
            <w:rFonts w:ascii="Times New Roman" w:eastAsia="Times New Roman" w:hAnsi="Times New Roman" w:cs="Times New Roman"/>
            <w:w w:val="102"/>
            <w:sz w:val="24"/>
            <w:szCs w:val="24"/>
            <w:lang w:eastAsia="tr-TR"/>
          </w:rPr>
          <w:t>1”</w:t>
        </w:r>
      </w:smartTag>
      <w:r w:rsidRPr="0017790C">
        <w:rPr>
          <w:rFonts w:ascii="Times New Roman" w:eastAsia="Times New Roman" w:hAnsi="Times New Roman" w:cs="Times New Roman"/>
          <w:w w:val="102"/>
          <w:sz w:val="24"/>
          <w:szCs w:val="24"/>
          <w:lang w:eastAsia="tr-TR"/>
        </w:rPr>
        <w:t xml:space="preserve"> den sonra gelen “ : ” işaretleri aynı hizada olmalıdır.</w:t>
      </w:r>
    </w:p>
    <w:p w:rsidR="00DC177F" w:rsidRPr="0017790C" w:rsidRDefault="00DC177F" w:rsidP="0020451E">
      <w:pPr>
        <w:widowControl w:val="0"/>
        <w:autoSpaceDE w:val="0"/>
        <w:autoSpaceDN w:val="0"/>
        <w:adjustRightInd w:val="0"/>
        <w:spacing w:after="0" w:line="360" w:lineRule="auto"/>
        <w:ind w:right="91" w:firstLine="709"/>
        <w:jc w:val="both"/>
        <w:rPr>
          <w:rFonts w:ascii="Times New Roman" w:eastAsia="Times New Roman" w:hAnsi="Times New Roman" w:cs="Times New Roman"/>
          <w:w w:val="102"/>
          <w:sz w:val="24"/>
          <w:szCs w:val="24"/>
          <w:lang w:eastAsia="tr-TR"/>
        </w:rPr>
      </w:pPr>
    </w:p>
    <w:p w:rsidR="00DC177F" w:rsidRPr="0017790C" w:rsidRDefault="00DC177F" w:rsidP="00336A30">
      <w:pPr>
        <w:widowControl w:val="0"/>
        <w:autoSpaceDE w:val="0"/>
        <w:autoSpaceDN w:val="0"/>
        <w:adjustRightInd w:val="0"/>
        <w:spacing w:after="0" w:line="360" w:lineRule="auto"/>
        <w:ind w:right="91"/>
        <w:jc w:val="both"/>
        <w:rPr>
          <w:rFonts w:ascii="Times New Roman" w:eastAsia="Times New Roman" w:hAnsi="Times New Roman" w:cs="Times New Roman"/>
          <w:w w:val="102"/>
          <w:sz w:val="24"/>
          <w:szCs w:val="24"/>
          <w:lang w:eastAsia="tr-TR"/>
        </w:rPr>
      </w:pPr>
      <w:r w:rsidRPr="0017790C">
        <w:rPr>
          <w:rFonts w:ascii="Times New Roman" w:eastAsia="Times New Roman" w:hAnsi="Times New Roman" w:cs="Times New Roman"/>
          <w:w w:val="102"/>
          <w:sz w:val="24"/>
          <w:szCs w:val="24"/>
          <w:lang w:eastAsia="tr-TR"/>
        </w:rPr>
        <w:t>“ : ” işaretinden sonra gelen açıklamaların ilk harfleri aynı hizada olmalıdır.</w:t>
      </w:r>
    </w:p>
    <w:p w:rsidR="00DC177F" w:rsidRPr="0017790C" w:rsidRDefault="00DC177F" w:rsidP="0020451E">
      <w:pPr>
        <w:widowControl w:val="0"/>
        <w:autoSpaceDE w:val="0"/>
        <w:autoSpaceDN w:val="0"/>
        <w:adjustRightInd w:val="0"/>
        <w:spacing w:after="0" w:line="360" w:lineRule="auto"/>
        <w:ind w:right="91" w:firstLine="709"/>
        <w:jc w:val="both"/>
        <w:rPr>
          <w:rFonts w:ascii="Times New Roman" w:eastAsia="Times New Roman" w:hAnsi="Times New Roman" w:cs="Times New Roman"/>
          <w:w w:val="102"/>
          <w:sz w:val="24"/>
          <w:szCs w:val="24"/>
          <w:lang w:eastAsia="tr-TR"/>
        </w:rPr>
      </w:pPr>
    </w:p>
    <w:p w:rsidR="00DC177F" w:rsidRPr="0017790C" w:rsidRDefault="00DC177F" w:rsidP="00336A30">
      <w:pPr>
        <w:widowControl w:val="0"/>
        <w:autoSpaceDE w:val="0"/>
        <w:autoSpaceDN w:val="0"/>
        <w:adjustRightInd w:val="0"/>
        <w:spacing w:after="0" w:line="360" w:lineRule="auto"/>
        <w:ind w:right="91"/>
        <w:jc w:val="both"/>
        <w:rPr>
          <w:rFonts w:ascii="Times New Roman" w:eastAsia="Times New Roman" w:hAnsi="Times New Roman" w:cs="Times New Roman"/>
          <w:w w:val="102"/>
          <w:sz w:val="24"/>
          <w:szCs w:val="24"/>
          <w:lang w:eastAsia="tr-TR"/>
        </w:rPr>
      </w:pPr>
      <w:r w:rsidRPr="0017790C">
        <w:rPr>
          <w:rFonts w:ascii="Times New Roman" w:eastAsia="Times New Roman" w:hAnsi="Times New Roman" w:cs="Times New Roman"/>
          <w:w w:val="102"/>
          <w:sz w:val="24"/>
          <w:szCs w:val="24"/>
          <w:lang w:eastAsia="tr-TR"/>
        </w:rPr>
        <w:t>Her bir Tablo açıklamasının yer aldığı maddeler arasında tek satır aralığı olmalıdır.</w:t>
      </w:r>
    </w:p>
    <w:p w:rsidR="00DC177F" w:rsidRPr="0017790C" w:rsidRDefault="00DC177F" w:rsidP="0020451E">
      <w:pPr>
        <w:widowControl w:val="0"/>
        <w:autoSpaceDE w:val="0"/>
        <w:autoSpaceDN w:val="0"/>
        <w:adjustRightInd w:val="0"/>
        <w:spacing w:after="0" w:line="360" w:lineRule="auto"/>
        <w:ind w:right="91" w:firstLine="709"/>
        <w:jc w:val="both"/>
        <w:rPr>
          <w:rFonts w:ascii="Times New Roman" w:eastAsia="Times New Roman" w:hAnsi="Times New Roman" w:cs="Times New Roman"/>
          <w:w w:val="102"/>
          <w:sz w:val="24"/>
          <w:szCs w:val="24"/>
          <w:lang w:eastAsia="tr-TR"/>
        </w:rPr>
      </w:pPr>
    </w:p>
    <w:p w:rsidR="00DC177F" w:rsidRPr="0017790C" w:rsidRDefault="00DC177F" w:rsidP="00336A30">
      <w:pPr>
        <w:widowControl w:val="0"/>
        <w:autoSpaceDE w:val="0"/>
        <w:autoSpaceDN w:val="0"/>
        <w:adjustRightInd w:val="0"/>
        <w:spacing w:after="0" w:line="360" w:lineRule="auto"/>
        <w:ind w:right="91"/>
        <w:jc w:val="both"/>
        <w:rPr>
          <w:rFonts w:ascii="Times New Roman" w:eastAsia="Times New Roman" w:hAnsi="Times New Roman" w:cs="Times New Roman"/>
          <w:w w:val="102"/>
          <w:sz w:val="24"/>
          <w:szCs w:val="24"/>
          <w:lang w:eastAsia="tr-TR"/>
        </w:rPr>
      </w:pPr>
      <w:r w:rsidRPr="0017790C">
        <w:rPr>
          <w:rFonts w:ascii="Times New Roman" w:eastAsia="Times New Roman" w:hAnsi="Times New Roman" w:cs="Times New Roman"/>
          <w:w w:val="102"/>
          <w:sz w:val="24"/>
          <w:szCs w:val="24"/>
          <w:lang w:eastAsia="tr-TR"/>
        </w:rPr>
        <w:t>Şayet Tablolar Listesi bir sayfadan fazla sürecekse devam eden sayfada başlık atılmadan kalınan yerden devam edilir.</w:t>
      </w:r>
    </w:p>
    <w:p w:rsidR="00DC177F" w:rsidRPr="0017790C" w:rsidRDefault="00DC177F" w:rsidP="0020451E">
      <w:pPr>
        <w:spacing w:after="0" w:line="360" w:lineRule="auto"/>
        <w:ind w:firstLine="709"/>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06593D" w:rsidRPr="0017790C" w:rsidRDefault="0006593D" w:rsidP="0006593D">
      <w:pPr>
        <w:widowControl w:val="0"/>
        <w:autoSpaceDE w:val="0"/>
        <w:autoSpaceDN w:val="0"/>
        <w:adjustRightInd w:val="0"/>
        <w:spacing w:before="17" w:after="0" w:line="240" w:lineRule="exact"/>
        <w:rPr>
          <w:rFonts w:ascii="Times New Roman" w:eastAsia="Times New Roman" w:hAnsi="Times New Roman" w:cs="Times New Roman"/>
          <w:sz w:val="24"/>
          <w:szCs w:val="24"/>
          <w:lang w:eastAsia="tr-TR"/>
        </w:rPr>
        <w:sectPr w:rsidR="0006593D" w:rsidRPr="0017790C" w:rsidSect="00752BFD">
          <w:pgSz w:w="12240" w:h="15840"/>
          <w:pgMar w:top="2268" w:right="1460" w:bottom="280" w:left="1720" w:header="567" w:footer="708" w:gutter="0"/>
          <w:cols w:space="708"/>
          <w:noEndnote/>
          <w:docGrid w:linePitch="299"/>
        </w:sectPr>
      </w:pPr>
    </w:p>
    <w:bookmarkStart w:id="16" w:name="_Toc318107968"/>
    <w:p w:rsidR="00DC177F" w:rsidRPr="0017790C" w:rsidRDefault="0099618C" w:rsidP="00752BFD">
      <w:pPr>
        <w:pStyle w:val="Balk1"/>
      </w:pPr>
      <w:r>
        <w:rPr>
          <w:noProof/>
          <w:lang w:eastAsia="tr-TR"/>
        </w:rPr>
        <w:lastRenderedPageBreak/>
        <mc:AlternateContent>
          <mc:Choice Requires="wpg">
            <w:drawing>
              <wp:anchor distT="0" distB="0" distL="114300" distR="114300" simplePos="0" relativeHeight="251683840" behindDoc="1" locked="0" layoutInCell="1" allowOverlap="1">
                <wp:simplePos x="0" y="0"/>
                <wp:positionH relativeFrom="page">
                  <wp:posOffset>3745230</wp:posOffset>
                </wp:positionH>
                <wp:positionV relativeFrom="paragraph">
                  <wp:posOffset>-1468755</wp:posOffset>
                </wp:positionV>
                <wp:extent cx="100965" cy="669290"/>
                <wp:effectExtent l="0" t="0" r="0" b="0"/>
                <wp:wrapNone/>
                <wp:docPr id="419" name="Gr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669290"/>
                          <a:chOff x="5595" y="-1077"/>
                          <a:chExt cx="159" cy="1054"/>
                        </a:xfrm>
                      </wpg:grpSpPr>
                      <wps:wsp>
                        <wps:cNvPr id="420" name="Freeform 331"/>
                        <wps:cNvSpPr>
                          <a:spLocks/>
                        </wps:cNvSpPr>
                        <wps:spPr bwMode="auto">
                          <a:xfrm>
                            <a:off x="5673" y="-1027"/>
                            <a:ext cx="0" cy="856"/>
                          </a:xfrm>
                          <a:custGeom>
                            <a:avLst/>
                            <a:gdLst>
                              <a:gd name="T0" fmla="*/ 0 h 856"/>
                              <a:gd name="T1" fmla="*/ 855 h 856"/>
                            </a:gdLst>
                            <a:ahLst/>
                            <a:cxnLst>
                              <a:cxn ang="0">
                                <a:pos x="0" y="T0"/>
                              </a:cxn>
                              <a:cxn ang="0">
                                <a:pos x="0" y="T1"/>
                              </a:cxn>
                            </a:cxnLst>
                            <a:rect l="0" t="0" r="r" b="b"/>
                            <a:pathLst>
                              <a:path h="856">
                                <a:moveTo>
                                  <a:pt x="0" y="0"/>
                                </a:moveTo>
                                <a:lnTo>
                                  <a:pt x="0" y="855"/>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332"/>
                        <wps:cNvSpPr>
                          <a:spLocks/>
                        </wps:cNvSpPr>
                        <wps:spPr bwMode="auto">
                          <a:xfrm>
                            <a:off x="5601" y="-175"/>
                            <a:ext cx="147" cy="146"/>
                          </a:xfrm>
                          <a:custGeom>
                            <a:avLst/>
                            <a:gdLst>
                              <a:gd name="T0" fmla="*/ 72 w 147"/>
                              <a:gd name="T1" fmla="*/ 145 h 146"/>
                              <a:gd name="T2" fmla="*/ 0 w 147"/>
                              <a:gd name="T3" fmla="*/ 0 h 146"/>
                              <a:gd name="T4" fmla="*/ 147 w 147"/>
                              <a:gd name="T5" fmla="*/ 0 h 146"/>
                              <a:gd name="T6" fmla="*/ 72 w 147"/>
                              <a:gd name="T7" fmla="*/ 145 h 146"/>
                            </a:gdLst>
                            <a:ahLst/>
                            <a:cxnLst>
                              <a:cxn ang="0">
                                <a:pos x="T0" y="T1"/>
                              </a:cxn>
                              <a:cxn ang="0">
                                <a:pos x="T2" y="T3"/>
                              </a:cxn>
                              <a:cxn ang="0">
                                <a:pos x="T4" y="T5"/>
                              </a:cxn>
                              <a:cxn ang="0">
                                <a:pos x="T6" y="T7"/>
                              </a:cxn>
                            </a:cxnLst>
                            <a:rect l="0" t="0" r="r" b="b"/>
                            <a:pathLst>
                              <a:path w="147" h="146">
                                <a:moveTo>
                                  <a:pt x="72" y="145"/>
                                </a:moveTo>
                                <a:lnTo>
                                  <a:pt x="0" y="0"/>
                                </a:lnTo>
                                <a:lnTo>
                                  <a:pt x="147" y="0"/>
                                </a:lnTo>
                                <a:lnTo>
                                  <a:pt x="72" y="1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68934" id="Grup 419" o:spid="_x0000_s1026" style="position:absolute;margin-left:294.9pt;margin-top:-115.65pt;width:7.95pt;height:52.7pt;z-index:-251632640;mso-position-horizontal-relative:page" coordorigin="5595,-1077" coordsize="159,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">
                <v:shape id="Freeform 331" o:spid="_x0000_s1027" style="position:absolute;left:5673;top:-1027;width:0;height:856;visibility:visible;mso-wrap-style:square;v-text-anchor:top" coordsize="0,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" path="m,l,855e" filled="f" strokeweight=".6pt">
                  <v:path arrowok="t" o:connecttype="custom" o:connectlocs="0,0;0,855" o:connectangles="0,0"/>
                </v:shape>
                <v:shape id="Freeform 332" o:spid="_x0000_s1028" style="position:absolute;left:5601;top:-175;width:147;height:146;visibility:visible;mso-wrap-style:square;v-text-anchor:top" coordsize="14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" path="m72,145l,,147,,72,145xe" fillcolor="black" stroked="f">
                  <v:path arrowok="t" o:connecttype="custom" o:connectlocs="72,145;0,0;147,0;72,145" o:connectangles="0,0,0,0"/>
                </v:shape>
                <w10:wrap anchorx="page"/>
              </v:group>
            </w:pict>
          </mc:Fallback>
        </mc:AlternateContent>
      </w:r>
      <w:r>
        <w:rPr>
          <w:noProof/>
          <w:lang w:eastAsia="tr-TR"/>
        </w:rPr>
        <mc:AlternateContent>
          <mc:Choice Requires="wps">
            <w:drawing>
              <wp:anchor distT="0" distB="0" distL="114300" distR="114300" simplePos="0" relativeHeight="251684864" behindDoc="0" locked="0" layoutInCell="1" allowOverlap="1">
                <wp:simplePos x="0" y="0"/>
                <wp:positionH relativeFrom="column">
                  <wp:posOffset>3481705</wp:posOffset>
                </wp:positionH>
                <wp:positionV relativeFrom="paragraph">
                  <wp:posOffset>-799465</wp:posOffset>
                </wp:positionV>
                <wp:extent cx="539115" cy="414655"/>
                <wp:effectExtent l="0" t="0" r="0" b="0"/>
                <wp:wrapNone/>
                <wp:docPr id="422" name="Metin Kutusu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A30" w:rsidRDefault="00336A30" w:rsidP="00752BFD">
                            <w:r>
                              <w:t>4cm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Metin Kutusu 422" o:spid="_x0000_s1071" type="#_x0000_t202" style="position:absolute;left:0;text-align:left;margin-left:274.15pt;margin-top:-62.95pt;width:42.45pt;height:32.6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" stroked="f">
                <v:textbox style="mso-fit-shape-to-text:t">
                  <w:txbxContent>
                    <w:p w:rsidR="00336A30" w:rsidRDefault="00336A30" w:rsidP="00752BFD">
                      <w:r>
                        <w:t>4cm</w:t>
                      </w:r>
                    </w:p>
                  </w:txbxContent>
                </v:textbox>
              </v:shape>
            </w:pict>
          </mc:Fallback>
        </mc:AlternateContent>
      </w:r>
      <w:r w:rsidR="00DC177F" w:rsidRPr="0017790C">
        <w:t xml:space="preserve">ŞEKİLLER </w:t>
      </w:r>
      <w:bookmarkEnd w:id="16"/>
    </w:p>
    <w:p w:rsidR="00DC177F" w:rsidRPr="0017790C" w:rsidRDefault="00DC177F" w:rsidP="00752BFD">
      <w:pPr>
        <w:widowControl w:val="0"/>
        <w:autoSpaceDE w:val="0"/>
        <w:autoSpaceDN w:val="0"/>
        <w:adjustRightInd w:val="0"/>
        <w:spacing w:line="200" w:lineRule="exact"/>
        <w:rPr>
          <w:rFonts w:ascii="Times New Roman" w:hAnsi="Times New Roman" w:cs="Times New Roman"/>
          <w:color w:val="000000"/>
        </w:rPr>
      </w:pPr>
    </w:p>
    <w:p w:rsidR="00DC177F" w:rsidRPr="0017790C" w:rsidRDefault="00DC177F" w:rsidP="00752BFD">
      <w:pPr>
        <w:widowControl w:val="0"/>
        <w:tabs>
          <w:tab w:val="left" w:pos="2280"/>
        </w:tabs>
        <w:autoSpaceDE w:val="0"/>
        <w:autoSpaceDN w:val="0"/>
        <w:adjustRightInd w:val="0"/>
        <w:ind w:left="1326" w:right="-20"/>
        <w:rPr>
          <w:rFonts w:ascii="Times New Roman" w:hAnsi="Times New Roman" w:cs="Times New Roman"/>
          <w:color w:val="000000"/>
          <w:sz w:val="24"/>
          <w:szCs w:val="24"/>
        </w:rPr>
      </w:pPr>
      <w:r w:rsidRPr="0017790C">
        <w:rPr>
          <w:rFonts w:ascii="Times New Roman" w:hAnsi="Times New Roman" w:cs="Times New Roman"/>
          <w:b/>
          <w:bCs/>
          <w:color w:val="000000"/>
          <w:spacing w:val="4"/>
          <w:w w:val="102"/>
          <w:sz w:val="24"/>
          <w:szCs w:val="24"/>
        </w:rPr>
        <w:t>Şekil 1</w:t>
      </w:r>
      <w:r w:rsidRPr="0017790C">
        <w:rPr>
          <w:rFonts w:ascii="Times New Roman" w:hAnsi="Times New Roman" w:cs="Times New Roman"/>
          <w:b/>
          <w:bCs/>
          <w:color w:val="000000"/>
          <w:spacing w:val="4"/>
          <w:w w:val="102"/>
          <w:sz w:val="24"/>
          <w:szCs w:val="24"/>
        </w:rPr>
        <w:tab/>
      </w:r>
      <w:r w:rsidRPr="0017790C">
        <w:rPr>
          <w:rFonts w:ascii="Times New Roman" w:hAnsi="Times New Roman" w:cs="Times New Roman"/>
          <w:b/>
          <w:bCs/>
          <w:color w:val="000000"/>
          <w:spacing w:val="4"/>
          <w:w w:val="102"/>
          <w:sz w:val="24"/>
          <w:szCs w:val="24"/>
        </w:rPr>
        <w:tab/>
      </w:r>
      <w:r w:rsidRPr="0017790C">
        <w:rPr>
          <w:rFonts w:ascii="Times New Roman" w:hAnsi="Times New Roman" w:cs="Times New Roman"/>
          <w:b/>
          <w:color w:val="000000"/>
          <w:w w:val="102"/>
          <w:sz w:val="24"/>
          <w:szCs w:val="24"/>
        </w:rPr>
        <w:t>:</w:t>
      </w:r>
      <w:r w:rsidRPr="0017790C">
        <w:rPr>
          <w:rFonts w:ascii="Times New Roman" w:hAnsi="Times New Roman" w:cs="Times New Roman"/>
          <w:color w:val="000000"/>
          <w:spacing w:val="2"/>
          <w:sz w:val="24"/>
          <w:szCs w:val="24"/>
        </w:rPr>
        <w:t xml:space="preserve"> </w:t>
      </w:r>
      <w:r w:rsidRPr="0017790C">
        <w:rPr>
          <w:rFonts w:ascii="Times New Roman" w:hAnsi="Times New Roman" w:cs="Times New Roman"/>
          <w:color w:val="000000"/>
          <w:spacing w:val="2"/>
          <w:w w:val="102"/>
          <w:sz w:val="24"/>
          <w:szCs w:val="24"/>
        </w:rPr>
        <w:t>K</w:t>
      </w:r>
      <w:r w:rsidRPr="0017790C">
        <w:rPr>
          <w:rFonts w:ascii="Times New Roman" w:hAnsi="Times New Roman" w:cs="Times New Roman"/>
          <w:color w:val="000000"/>
          <w:w w:val="102"/>
          <w:sz w:val="24"/>
          <w:szCs w:val="24"/>
        </w:rPr>
        <w:t>l</w:t>
      </w:r>
      <w:r w:rsidRPr="0017790C">
        <w:rPr>
          <w:rFonts w:ascii="Times New Roman" w:hAnsi="Times New Roman" w:cs="Times New Roman"/>
          <w:color w:val="000000"/>
          <w:spacing w:val="-3"/>
          <w:w w:val="102"/>
          <w:sz w:val="24"/>
          <w:szCs w:val="24"/>
        </w:rPr>
        <w:t>a</w:t>
      </w:r>
      <w:r w:rsidRPr="0017790C">
        <w:rPr>
          <w:rFonts w:ascii="Times New Roman" w:hAnsi="Times New Roman" w:cs="Times New Roman"/>
          <w:color w:val="000000"/>
          <w:spacing w:val="4"/>
          <w:w w:val="102"/>
          <w:sz w:val="24"/>
          <w:szCs w:val="24"/>
        </w:rPr>
        <w:t>s</w:t>
      </w:r>
      <w:r w:rsidRPr="0017790C">
        <w:rPr>
          <w:rFonts w:ascii="Times New Roman" w:hAnsi="Times New Roman" w:cs="Times New Roman"/>
          <w:color w:val="000000"/>
          <w:w w:val="102"/>
          <w:sz w:val="24"/>
          <w:szCs w:val="24"/>
        </w:rPr>
        <w:t>ik</w:t>
      </w:r>
      <w:r w:rsidRPr="0017790C">
        <w:rPr>
          <w:rFonts w:ascii="Times New Roman" w:hAnsi="Times New Roman" w:cs="Times New Roman"/>
          <w:color w:val="000000"/>
          <w:spacing w:val="2"/>
          <w:sz w:val="24"/>
          <w:szCs w:val="24"/>
        </w:rPr>
        <w:t xml:space="preserve"> </w:t>
      </w:r>
      <w:r w:rsidRPr="0017790C">
        <w:rPr>
          <w:rFonts w:ascii="Times New Roman" w:hAnsi="Times New Roman" w:cs="Times New Roman"/>
          <w:color w:val="000000"/>
          <w:w w:val="102"/>
          <w:sz w:val="24"/>
          <w:szCs w:val="24"/>
        </w:rPr>
        <w:t>Yönetimde</w:t>
      </w:r>
      <w:r w:rsidRPr="0017790C">
        <w:rPr>
          <w:rFonts w:ascii="Times New Roman" w:hAnsi="Times New Roman" w:cs="Times New Roman"/>
          <w:color w:val="000000"/>
          <w:spacing w:val="2"/>
          <w:sz w:val="24"/>
          <w:szCs w:val="24"/>
        </w:rPr>
        <w:t xml:space="preserve"> </w:t>
      </w:r>
      <w:r w:rsidRPr="0017790C">
        <w:rPr>
          <w:rFonts w:ascii="Times New Roman" w:hAnsi="Times New Roman" w:cs="Times New Roman"/>
          <w:color w:val="000000"/>
          <w:w w:val="102"/>
          <w:sz w:val="24"/>
          <w:szCs w:val="24"/>
        </w:rPr>
        <w:t>Kalite</w:t>
      </w:r>
      <w:r w:rsidRPr="0017790C">
        <w:rPr>
          <w:rFonts w:ascii="Times New Roman" w:hAnsi="Times New Roman" w:cs="Times New Roman"/>
          <w:color w:val="000000"/>
          <w:spacing w:val="2"/>
          <w:sz w:val="24"/>
          <w:szCs w:val="24"/>
        </w:rPr>
        <w:t xml:space="preserve"> </w:t>
      </w:r>
      <w:r w:rsidRPr="0017790C">
        <w:rPr>
          <w:rFonts w:ascii="Times New Roman" w:hAnsi="Times New Roman" w:cs="Times New Roman"/>
          <w:color w:val="000000"/>
          <w:w w:val="102"/>
          <w:sz w:val="24"/>
          <w:szCs w:val="24"/>
        </w:rPr>
        <w:t>-</w:t>
      </w:r>
      <w:r w:rsidRPr="0017790C">
        <w:rPr>
          <w:rFonts w:ascii="Times New Roman" w:hAnsi="Times New Roman" w:cs="Times New Roman"/>
          <w:color w:val="000000"/>
          <w:spacing w:val="2"/>
          <w:sz w:val="24"/>
          <w:szCs w:val="24"/>
        </w:rPr>
        <w:t xml:space="preserve"> </w:t>
      </w:r>
      <w:r w:rsidRPr="0017790C">
        <w:rPr>
          <w:rFonts w:ascii="Times New Roman" w:hAnsi="Times New Roman" w:cs="Times New Roman"/>
          <w:color w:val="000000"/>
          <w:spacing w:val="3"/>
          <w:w w:val="102"/>
          <w:sz w:val="24"/>
          <w:szCs w:val="24"/>
        </w:rPr>
        <w:t>M</w:t>
      </w:r>
      <w:r w:rsidRPr="0017790C">
        <w:rPr>
          <w:rFonts w:ascii="Times New Roman" w:hAnsi="Times New Roman" w:cs="Times New Roman"/>
          <w:color w:val="000000"/>
          <w:spacing w:val="-3"/>
          <w:w w:val="102"/>
          <w:sz w:val="24"/>
          <w:szCs w:val="24"/>
        </w:rPr>
        <w:t>a</w:t>
      </w:r>
      <w:r w:rsidRPr="0017790C">
        <w:rPr>
          <w:rFonts w:ascii="Times New Roman" w:hAnsi="Times New Roman" w:cs="Times New Roman"/>
          <w:color w:val="000000"/>
          <w:w w:val="102"/>
          <w:sz w:val="24"/>
          <w:szCs w:val="24"/>
        </w:rPr>
        <w:t>l</w:t>
      </w:r>
      <w:r w:rsidRPr="0017790C">
        <w:rPr>
          <w:rFonts w:ascii="Times New Roman" w:hAnsi="Times New Roman" w:cs="Times New Roman"/>
          <w:color w:val="000000"/>
          <w:spacing w:val="3"/>
          <w:w w:val="102"/>
          <w:sz w:val="24"/>
          <w:szCs w:val="24"/>
        </w:rPr>
        <w:t>i</w:t>
      </w:r>
      <w:r w:rsidRPr="0017790C">
        <w:rPr>
          <w:rFonts w:ascii="Times New Roman" w:hAnsi="Times New Roman" w:cs="Times New Roman"/>
          <w:color w:val="000000"/>
          <w:spacing w:val="-4"/>
          <w:w w:val="102"/>
          <w:sz w:val="24"/>
          <w:szCs w:val="24"/>
        </w:rPr>
        <w:t>y</w:t>
      </w:r>
      <w:r w:rsidRPr="0017790C">
        <w:rPr>
          <w:rFonts w:ascii="Times New Roman" w:hAnsi="Times New Roman" w:cs="Times New Roman"/>
          <w:color w:val="000000"/>
          <w:w w:val="102"/>
          <w:sz w:val="24"/>
          <w:szCs w:val="24"/>
        </w:rPr>
        <w:t>et</w:t>
      </w:r>
      <w:r w:rsidRPr="0017790C">
        <w:rPr>
          <w:rFonts w:ascii="Times New Roman" w:hAnsi="Times New Roman" w:cs="Times New Roman"/>
          <w:color w:val="000000"/>
          <w:spacing w:val="7"/>
          <w:sz w:val="24"/>
          <w:szCs w:val="24"/>
        </w:rPr>
        <w:t xml:space="preserve"> </w:t>
      </w:r>
      <w:r w:rsidRPr="0017790C">
        <w:rPr>
          <w:rFonts w:ascii="Times New Roman" w:hAnsi="Times New Roman" w:cs="Times New Roman"/>
          <w:color w:val="000000"/>
          <w:spacing w:val="-1"/>
          <w:w w:val="102"/>
          <w:sz w:val="24"/>
          <w:szCs w:val="24"/>
        </w:rPr>
        <w:t>İ</w:t>
      </w:r>
      <w:r w:rsidRPr="0017790C">
        <w:rPr>
          <w:rFonts w:ascii="Times New Roman" w:hAnsi="Times New Roman" w:cs="Times New Roman"/>
          <w:color w:val="000000"/>
          <w:w w:val="102"/>
          <w:sz w:val="24"/>
          <w:szCs w:val="24"/>
        </w:rPr>
        <w:t>l</w:t>
      </w:r>
      <w:r w:rsidRPr="0017790C">
        <w:rPr>
          <w:rFonts w:ascii="Times New Roman" w:hAnsi="Times New Roman" w:cs="Times New Roman"/>
          <w:color w:val="000000"/>
          <w:spacing w:val="2"/>
          <w:w w:val="102"/>
          <w:sz w:val="24"/>
          <w:szCs w:val="24"/>
        </w:rPr>
        <w:t>i</w:t>
      </w:r>
      <w:r w:rsidRPr="0017790C">
        <w:rPr>
          <w:rFonts w:ascii="Times New Roman" w:hAnsi="Times New Roman" w:cs="Times New Roman"/>
          <w:color w:val="000000"/>
          <w:spacing w:val="1"/>
          <w:w w:val="102"/>
          <w:sz w:val="24"/>
          <w:szCs w:val="24"/>
        </w:rPr>
        <w:t>ş</w:t>
      </w:r>
      <w:r w:rsidRPr="0017790C">
        <w:rPr>
          <w:rFonts w:ascii="Times New Roman" w:hAnsi="Times New Roman" w:cs="Times New Roman"/>
          <w:color w:val="000000"/>
          <w:spacing w:val="3"/>
          <w:w w:val="102"/>
          <w:sz w:val="24"/>
          <w:szCs w:val="24"/>
        </w:rPr>
        <w:t>k</w:t>
      </w:r>
      <w:r w:rsidRPr="0017790C">
        <w:rPr>
          <w:rFonts w:ascii="Times New Roman" w:hAnsi="Times New Roman" w:cs="Times New Roman"/>
          <w:color w:val="000000"/>
          <w:w w:val="102"/>
          <w:sz w:val="24"/>
          <w:szCs w:val="24"/>
        </w:rPr>
        <w:t>isi</w:t>
      </w:r>
      <w:proofErr w:type="gramStart"/>
      <w:r w:rsidRPr="0017790C">
        <w:rPr>
          <w:rFonts w:ascii="Times New Roman" w:hAnsi="Times New Roman" w:cs="Times New Roman"/>
          <w:color w:val="000000"/>
          <w:w w:val="102"/>
          <w:sz w:val="24"/>
          <w:szCs w:val="24"/>
        </w:rPr>
        <w:t>………………...</w:t>
      </w:r>
      <w:proofErr w:type="gramEnd"/>
      <w:r w:rsidRPr="0017790C">
        <w:rPr>
          <w:rFonts w:ascii="Times New Roman" w:hAnsi="Times New Roman" w:cs="Times New Roman"/>
          <w:color w:val="000000"/>
          <w:w w:val="102"/>
          <w:sz w:val="24"/>
          <w:szCs w:val="24"/>
        </w:rPr>
        <w:t>12</w:t>
      </w:r>
    </w:p>
    <w:p w:rsidR="00DC177F" w:rsidRPr="0017790C" w:rsidRDefault="00DC177F" w:rsidP="00752BFD">
      <w:pPr>
        <w:widowControl w:val="0"/>
        <w:tabs>
          <w:tab w:val="left" w:pos="2280"/>
        </w:tabs>
        <w:autoSpaceDE w:val="0"/>
        <w:autoSpaceDN w:val="0"/>
        <w:adjustRightInd w:val="0"/>
        <w:ind w:left="1326" w:right="-20"/>
        <w:rPr>
          <w:rFonts w:ascii="Times New Roman" w:hAnsi="Times New Roman" w:cs="Times New Roman"/>
          <w:color w:val="000000"/>
          <w:sz w:val="24"/>
          <w:szCs w:val="24"/>
        </w:rPr>
      </w:pPr>
      <w:r w:rsidRPr="0017790C">
        <w:rPr>
          <w:rFonts w:ascii="Times New Roman" w:hAnsi="Times New Roman" w:cs="Times New Roman"/>
          <w:b/>
          <w:bCs/>
          <w:color w:val="000000"/>
          <w:spacing w:val="4"/>
          <w:w w:val="102"/>
          <w:sz w:val="24"/>
          <w:szCs w:val="24"/>
        </w:rPr>
        <w:t>Şekil 2</w:t>
      </w:r>
      <w:r w:rsidRPr="0017790C">
        <w:rPr>
          <w:rFonts w:ascii="Times New Roman" w:hAnsi="Times New Roman" w:cs="Times New Roman"/>
          <w:b/>
          <w:bCs/>
          <w:color w:val="000000"/>
          <w:spacing w:val="4"/>
          <w:w w:val="102"/>
          <w:sz w:val="24"/>
          <w:szCs w:val="24"/>
        </w:rPr>
        <w:tab/>
      </w:r>
      <w:r w:rsidRPr="0017790C">
        <w:rPr>
          <w:rFonts w:ascii="Times New Roman" w:hAnsi="Times New Roman" w:cs="Times New Roman"/>
          <w:b/>
          <w:bCs/>
          <w:color w:val="000000"/>
          <w:spacing w:val="4"/>
          <w:w w:val="102"/>
          <w:sz w:val="24"/>
          <w:szCs w:val="24"/>
        </w:rPr>
        <w:tab/>
      </w:r>
      <w:r w:rsidRPr="0017790C">
        <w:rPr>
          <w:rFonts w:ascii="Times New Roman" w:hAnsi="Times New Roman" w:cs="Times New Roman"/>
          <w:b/>
          <w:color w:val="000000"/>
          <w:w w:val="102"/>
          <w:sz w:val="24"/>
          <w:szCs w:val="24"/>
        </w:rPr>
        <w:t>:</w:t>
      </w:r>
      <w:r w:rsidRPr="0017790C">
        <w:rPr>
          <w:rFonts w:ascii="Times New Roman" w:hAnsi="Times New Roman" w:cs="Times New Roman"/>
          <w:color w:val="000000"/>
          <w:spacing w:val="2"/>
          <w:sz w:val="24"/>
          <w:szCs w:val="24"/>
        </w:rPr>
        <w:t xml:space="preserve"> </w:t>
      </w:r>
      <w:r w:rsidRPr="0017790C">
        <w:rPr>
          <w:rFonts w:ascii="Times New Roman" w:hAnsi="Times New Roman" w:cs="Times New Roman"/>
          <w:color w:val="000000"/>
          <w:w w:val="102"/>
          <w:sz w:val="24"/>
          <w:szCs w:val="24"/>
        </w:rPr>
        <w:t>Toplam</w:t>
      </w:r>
      <w:r w:rsidRPr="0017790C">
        <w:rPr>
          <w:rFonts w:ascii="Times New Roman" w:hAnsi="Times New Roman" w:cs="Times New Roman"/>
          <w:color w:val="000000"/>
          <w:spacing w:val="4"/>
          <w:sz w:val="24"/>
          <w:szCs w:val="24"/>
        </w:rPr>
        <w:t xml:space="preserve"> </w:t>
      </w:r>
      <w:r w:rsidRPr="0017790C">
        <w:rPr>
          <w:rFonts w:ascii="Times New Roman" w:hAnsi="Times New Roman" w:cs="Times New Roman"/>
          <w:color w:val="000000"/>
          <w:w w:val="102"/>
          <w:sz w:val="24"/>
          <w:szCs w:val="24"/>
        </w:rPr>
        <w:t>Kalite</w:t>
      </w:r>
      <w:r w:rsidRPr="0017790C">
        <w:rPr>
          <w:rFonts w:ascii="Times New Roman" w:hAnsi="Times New Roman" w:cs="Times New Roman"/>
          <w:color w:val="000000"/>
          <w:spacing w:val="2"/>
          <w:sz w:val="24"/>
          <w:szCs w:val="24"/>
        </w:rPr>
        <w:t xml:space="preserve"> </w:t>
      </w:r>
      <w:r w:rsidRPr="0017790C">
        <w:rPr>
          <w:rFonts w:ascii="Times New Roman" w:hAnsi="Times New Roman" w:cs="Times New Roman"/>
          <w:color w:val="000000"/>
          <w:w w:val="102"/>
          <w:sz w:val="24"/>
          <w:szCs w:val="24"/>
        </w:rPr>
        <w:t>Yönetimin</w:t>
      </w:r>
      <w:r w:rsidRPr="0017790C">
        <w:rPr>
          <w:rFonts w:ascii="Times New Roman" w:hAnsi="Times New Roman" w:cs="Times New Roman"/>
          <w:color w:val="000000"/>
          <w:spacing w:val="-2"/>
          <w:w w:val="102"/>
          <w:sz w:val="24"/>
          <w:szCs w:val="24"/>
        </w:rPr>
        <w:t>d</w:t>
      </w:r>
      <w:r w:rsidRPr="0017790C">
        <w:rPr>
          <w:rFonts w:ascii="Times New Roman" w:hAnsi="Times New Roman" w:cs="Times New Roman"/>
          <w:color w:val="000000"/>
          <w:w w:val="102"/>
          <w:sz w:val="24"/>
          <w:szCs w:val="24"/>
        </w:rPr>
        <w:t>e</w:t>
      </w:r>
      <w:r w:rsidRPr="0017790C">
        <w:rPr>
          <w:rFonts w:ascii="Times New Roman" w:hAnsi="Times New Roman" w:cs="Times New Roman"/>
          <w:color w:val="000000"/>
          <w:spacing w:val="4"/>
          <w:sz w:val="24"/>
          <w:szCs w:val="24"/>
        </w:rPr>
        <w:t xml:space="preserve"> </w:t>
      </w:r>
      <w:r w:rsidRPr="0017790C">
        <w:rPr>
          <w:rFonts w:ascii="Times New Roman" w:hAnsi="Times New Roman" w:cs="Times New Roman"/>
          <w:color w:val="000000"/>
          <w:w w:val="102"/>
          <w:sz w:val="24"/>
          <w:szCs w:val="24"/>
        </w:rPr>
        <w:t>Kalite</w:t>
      </w:r>
      <w:r w:rsidRPr="0017790C">
        <w:rPr>
          <w:rFonts w:ascii="Times New Roman" w:hAnsi="Times New Roman" w:cs="Times New Roman"/>
          <w:color w:val="000000"/>
          <w:spacing w:val="2"/>
          <w:sz w:val="24"/>
          <w:szCs w:val="24"/>
        </w:rPr>
        <w:t xml:space="preserve"> </w:t>
      </w:r>
      <w:r w:rsidRPr="0017790C">
        <w:rPr>
          <w:rFonts w:ascii="Times New Roman" w:hAnsi="Times New Roman" w:cs="Times New Roman"/>
          <w:color w:val="000000"/>
          <w:w w:val="102"/>
          <w:sz w:val="24"/>
          <w:szCs w:val="24"/>
        </w:rPr>
        <w:t>-</w:t>
      </w:r>
      <w:r w:rsidRPr="0017790C">
        <w:rPr>
          <w:rFonts w:ascii="Times New Roman" w:hAnsi="Times New Roman" w:cs="Times New Roman"/>
          <w:color w:val="000000"/>
          <w:spacing w:val="2"/>
          <w:sz w:val="24"/>
          <w:szCs w:val="24"/>
        </w:rPr>
        <w:t xml:space="preserve"> </w:t>
      </w:r>
      <w:r w:rsidRPr="0017790C">
        <w:rPr>
          <w:rFonts w:ascii="Times New Roman" w:hAnsi="Times New Roman" w:cs="Times New Roman"/>
          <w:color w:val="000000"/>
          <w:w w:val="102"/>
          <w:sz w:val="24"/>
          <w:szCs w:val="24"/>
        </w:rPr>
        <w:t>Maliyet</w:t>
      </w:r>
      <w:r w:rsidRPr="0017790C">
        <w:rPr>
          <w:rFonts w:ascii="Times New Roman" w:hAnsi="Times New Roman" w:cs="Times New Roman"/>
          <w:color w:val="000000"/>
          <w:spacing w:val="6"/>
          <w:sz w:val="24"/>
          <w:szCs w:val="24"/>
        </w:rPr>
        <w:t xml:space="preserve"> </w:t>
      </w:r>
      <w:r w:rsidRPr="0017790C">
        <w:rPr>
          <w:rFonts w:ascii="Times New Roman" w:hAnsi="Times New Roman" w:cs="Times New Roman"/>
          <w:color w:val="000000"/>
          <w:spacing w:val="-1"/>
          <w:w w:val="102"/>
          <w:sz w:val="24"/>
          <w:szCs w:val="24"/>
        </w:rPr>
        <w:t>İ</w:t>
      </w:r>
      <w:r w:rsidRPr="0017790C">
        <w:rPr>
          <w:rFonts w:ascii="Times New Roman" w:hAnsi="Times New Roman" w:cs="Times New Roman"/>
          <w:color w:val="000000"/>
          <w:w w:val="102"/>
          <w:sz w:val="24"/>
          <w:szCs w:val="24"/>
        </w:rPr>
        <w:t>l</w:t>
      </w:r>
      <w:r w:rsidRPr="0017790C">
        <w:rPr>
          <w:rFonts w:ascii="Times New Roman" w:hAnsi="Times New Roman" w:cs="Times New Roman"/>
          <w:color w:val="000000"/>
          <w:spacing w:val="2"/>
          <w:w w:val="102"/>
          <w:sz w:val="24"/>
          <w:szCs w:val="24"/>
        </w:rPr>
        <w:t>i</w:t>
      </w:r>
      <w:r w:rsidRPr="0017790C">
        <w:rPr>
          <w:rFonts w:ascii="Times New Roman" w:hAnsi="Times New Roman" w:cs="Times New Roman"/>
          <w:color w:val="000000"/>
          <w:spacing w:val="1"/>
          <w:w w:val="102"/>
          <w:sz w:val="24"/>
          <w:szCs w:val="24"/>
        </w:rPr>
        <w:t>ş</w:t>
      </w:r>
      <w:r w:rsidRPr="0017790C">
        <w:rPr>
          <w:rFonts w:ascii="Times New Roman" w:hAnsi="Times New Roman" w:cs="Times New Roman"/>
          <w:color w:val="000000"/>
          <w:w w:val="102"/>
          <w:sz w:val="24"/>
          <w:szCs w:val="24"/>
        </w:rPr>
        <w:t>k</w:t>
      </w:r>
      <w:r w:rsidRPr="0017790C">
        <w:rPr>
          <w:rFonts w:ascii="Times New Roman" w:hAnsi="Times New Roman" w:cs="Times New Roman"/>
          <w:color w:val="000000"/>
          <w:spacing w:val="3"/>
          <w:w w:val="102"/>
          <w:sz w:val="24"/>
          <w:szCs w:val="24"/>
        </w:rPr>
        <w:t>i</w:t>
      </w:r>
      <w:r w:rsidRPr="0017790C">
        <w:rPr>
          <w:rFonts w:ascii="Times New Roman" w:hAnsi="Times New Roman" w:cs="Times New Roman"/>
          <w:color w:val="000000"/>
          <w:w w:val="102"/>
          <w:sz w:val="24"/>
          <w:szCs w:val="24"/>
        </w:rPr>
        <w:t>si</w:t>
      </w:r>
      <w:proofErr w:type="gramStart"/>
      <w:r w:rsidRPr="0017790C">
        <w:rPr>
          <w:rFonts w:ascii="Times New Roman" w:hAnsi="Times New Roman" w:cs="Times New Roman"/>
          <w:color w:val="000000"/>
          <w:w w:val="102"/>
          <w:sz w:val="24"/>
          <w:szCs w:val="24"/>
        </w:rPr>
        <w:t>……...</w:t>
      </w:r>
      <w:proofErr w:type="gramEnd"/>
      <w:r w:rsidRPr="0017790C">
        <w:rPr>
          <w:rFonts w:ascii="Times New Roman" w:hAnsi="Times New Roman" w:cs="Times New Roman"/>
          <w:color w:val="000000"/>
          <w:w w:val="102"/>
          <w:sz w:val="24"/>
          <w:szCs w:val="24"/>
        </w:rPr>
        <w:t>35</w:t>
      </w:r>
    </w:p>
    <w:p w:rsidR="00DC177F" w:rsidRPr="0017790C" w:rsidRDefault="00DC177F" w:rsidP="00752BFD">
      <w:pPr>
        <w:widowControl w:val="0"/>
        <w:tabs>
          <w:tab w:val="left" w:pos="2280"/>
        </w:tabs>
        <w:autoSpaceDE w:val="0"/>
        <w:autoSpaceDN w:val="0"/>
        <w:adjustRightInd w:val="0"/>
        <w:ind w:left="1326" w:right="-20"/>
        <w:rPr>
          <w:rFonts w:ascii="Times New Roman" w:hAnsi="Times New Roman" w:cs="Times New Roman"/>
          <w:color w:val="000000"/>
          <w:sz w:val="24"/>
          <w:szCs w:val="24"/>
        </w:rPr>
      </w:pPr>
      <w:r w:rsidRPr="0017790C">
        <w:rPr>
          <w:rFonts w:ascii="Times New Roman" w:hAnsi="Times New Roman" w:cs="Times New Roman"/>
          <w:b/>
          <w:bCs/>
          <w:color w:val="000000"/>
          <w:w w:val="102"/>
          <w:sz w:val="24"/>
          <w:szCs w:val="24"/>
        </w:rPr>
        <w:t>Şekil 3</w:t>
      </w:r>
      <w:r w:rsidRPr="0017790C">
        <w:rPr>
          <w:rFonts w:ascii="Times New Roman" w:hAnsi="Times New Roman" w:cs="Times New Roman"/>
          <w:b/>
          <w:bCs/>
          <w:color w:val="000000"/>
          <w:w w:val="102"/>
          <w:sz w:val="24"/>
          <w:szCs w:val="24"/>
        </w:rPr>
        <w:tab/>
      </w:r>
      <w:r w:rsidRPr="0017790C">
        <w:rPr>
          <w:rFonts w:ascii="Times New Roman" w:hAnsi="Times New Roman" w:cs="Times New Roman"/>
          <w:b/>
          <w:bCs/>
          <w:color w:val="000000"/>
          <w:w w:val="102"/>
          <w:sz w:val="24"/>
          <w:szCs w:val="24"/>
        </w:rPr>
        <w:tab/>
      </w:r>
      <w:r w:rsidRPr="0017790C">
        <w:rPr>
          <w:rFonts w:ascii="Times New Roman" w:hAnsi="Times New Roman" w:cs="Times New Roman"/>
          <w:b/>
          <w:color w:val="000000"/>
          <w:w w:val="102"/>
          <w:sz w:val="24"/>
          <w:szCs w:val="24"/>
        </w:rPr>
        <w:t>:</w:t>
      </w:r>
      <w:r w:rsidRPr="0017790C">
        <w:rPr>
          <w:rFonts w:ascii="Times New Roman" w:hAnsi="Times New Roman" w:cs="Times New Roman"/>
          <w:color w:val="000000"/>
          <w:spacing w:val="2"/>
          <w:sz w:val="24"/>
          <w:szCs w:val="24"/>
        </w:rPr>
        <w:t xml:space="preserve"> </w:t>
      </w:r>
      <w:r w:rsidRPr="0017790C">
        <w:rPr>
          <w:rFonts w:ascii="Times New Roman" w:hAnsi="Times New Roman" w:cs="Times New Roman"/>
          <w:color w:val="000000"/>
          <w:w w:val="102"/>
          <w:sz w:val="24"/>
          <w:szCs w:val="24"/>
        </w:rPr>
        <w:t>Buzdağı</w:t>
      </w:r>
      <w:proofErr w:type="gramStart"/>
      <w:r w:rsidRPr="0017790C">
        <w:rPr>
          <w:rFonts w:ascii="Times New Roman" w:hAnsi="Times New Roman" w:cs="Times New Roman"/>
          <w:color w:val="000000"/>
          <w:w w:val="102"/>
          <w:sz w:val="24"/>
          <w:szCs w:val="24"/>
        </w:rPr>
        <w:t>……………………………………………………..</w:t>
      </w:r>
      <w:proofErr w:type="gramEnd"/>
      <w:r w:rsidRPr="0017790C">
        <w:rPr>
          <w:rFonts w:ascii="Times New Roman" w:hAnsi="Times New Roman" w:cs="Times New Roman"/>
          <w:color w:val="000000"/>
          <w:w w:val="102"/>
          <w:sz w:val="24"/>
          <w:szCs w:val="24"/>
        </w:rPr>
        <w:t>68</w:t>
      </w:r>
    </w:p>
    <w:p w:rsidR="00DC177F" w:rsidRPr="0017790C" w:rsidRDefault="00DC177F" w:rsidP="00752BFD">
      <w:pPr>
        <w:widowControl w:val="0"/>
        <w:autoSpaceDE w:val="0"/>
        <w:autoSpaceDN w:val="0"/>
        <w:adjustRightInd w:val="0"/>
        <w:ind w:left="1340" w:right="-20"/>
        <w:rPr>
          <w:rFonts w:ascii="Times New Roman" w:hAnsi="Times New Roman" w:cs="Times New Roman"/>
          <w:color w:val="000000"/>
          <w:w w:val="102"/>
          <w:sz w:val="24"/>
          <w:szCs w:val="24"/>
        </w:rPr>
      </w:pPr>
      <w:r w:rsidRPr="0017790C">
        <w:rPr>
          <w:rFonts w:ascii="Times New Roman" w:hAnsi="Times New Roman" w:cs="Times New Roman"/>
          <w:b/>
          <w:noProof/>
          <w:color w:val="000000"/>
          <w:sz w:val="24"/>
          <w:szCs w:val="24"/>
        </w:rPr>
        <w:t>Şekil 4</w:t>
      </w:r>
      <w:r w:rsidRPr="0017790C">
        <w:rPr>
          <w:rFonts w:ascii="Times New Roman" w:hAnsi="Times New Roman" w:cs="Times New Roman"/>
          <w:b/>
          <w:noProof/>
          <w:color w:val="000000"/>
          <w:sz w:val="24"/>
          <w:szCs w:val="24"/>
        </w:rPr>
        <w:tab/>
      </w:r>
      <w:r w:rsidRPr="0017790C">
        <w:rPr>
          <w:rFonts w:ascii="Times New Roman" w:hAnsi="Times New Roman" w:cs="Times New Roman"/>
          <w:b/>
          <w:noProof/>
          <w:color w:val="000000"/>
          <w:sz w:val="24"/>
          <w:szCs w:val="24"/>
        </w:rPr>
        <w:tab/>
      </w:r>
      <w:r w:rsidRPr="0017790C">
        <w:rPr>
          <w:rFonts w:ascii="Times New Roman" w:hAnsi="Times New Roman" w:cs="Times New Roman"/>
          <w:b/>
          <w:color w:val="000000"/>
          <w:w w:val="102"/>
          <w:sz w:val="24"/>
          <w:szCs w:val="24"/>
        </w:rPr>
        <w:t>:</w:t>
      </w:r>
      <w:r w:rsidRPr="0017790C">
        <w:rPr>
          <w:rFonts w:ascii="Times New Roman" w:hAnsi="Times New Roman" w:cs="Times New Roman"/>
          <w:color w:val="000000"/>
          <w:spacing w:val="4"/>
          <w:sz w:val="24"/>
          <w:szCs w:val="24"/>
        </w:rPr>
        <w:t xml:space="preserve"> </w:t>
      </w:r>
      <w:proofErr w:type="spellStart"/>
      <w:r w:rsidRPr="0017790C">
        <w:rPr>
          <w:rFonts w:ascii="Times New Roman" w:hAnsi="Times New Roman" w:cs="Times New Roman"/>
          <w:color w:val="000000"/>
          <w:w w:val="102"/>
          <w:sz w:val="24"/>
          <w:szCs w:val="24"/>
        </w:rPr>
        <w:t>Iceberg</w:t>
      </w:r>
      <w:proofErr w:type="spellEnd"/>
      <w:proofErr w:type="gramStart"/>
      <w:r w:rsidRPr="0017790C">
        <w:rPr>
          <w:rFonts w:ascii="Times New Roman" w:hAnsi="Times New Roman" w:cs="Times New Roman"/>
          <w:color w:val="000000"/>
          <w:w w:val="102"/>
          <w:sz w:val="24"/>
          <w:szCs w:val="24"/>
        </w:rPr>
        <w:t>…………………………………………………….</w:t>
      </w:r>
      <w:proofErr w:type="gramEnd"/>
      <w:r w:rsidRPr="0017790C">
        <w:rPr>
          <w:rFonts w:ascii="Times New Roman" w:hAnsi="Times New Roman" w:cs="Times New Roman"/>
          <w:color w:val="000000"/>
          <w:w w:val="102"/>
          <w:sz w:val="24"/>
          <w:szCs w:val="24"/>
        </w:rPr>
        <w:t>102</w:t>
      </w:r>
    </w:p>
    <w:p w:rsidR="00DC177F" w:rsidRPr="0017790C" w:rsidRDefault="00DC177F" w:rsidP="00752BFD">
      <w:pPr>
        <w:widowControl w:val="0"/>
        <w:autoSpaceDE w:val="0"/>
        <w:autoSpaceDN w:val="0"/>
        <w:adjustRightInd w:val="0"/>
        <w:ind w:left="1340" w:right="-20"/>
        <w:rPr>
          <w:rFonts w:ascii="Times New Roman" w:hAnsi="Times New Roman" w:cs="Times New Roman"/>
          <w:color w:val="000000"/>
          <w:sz w:val="24"/>
          <w:szCs w:val="24"/>
        </w:rPr>
      </w:pPr>
    </w:p>
    <w:p w:rsidR="00DC177F" w:rsidRPr="0017790C" w:rsidRDefault="0099618C"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4"/>
          <w:szCs w:val="24"/>
          <w:lang w:eastAsia="tr-TR"/>
        </w:rPr>
      </w:pPr>
      <w:r>
        <w:rPr>
          <w:rFonts w:ascii="Times New Roman" w:hAnsi="Times New Roman" w:cs="Times New Roman"/>
          <w:noProof/>
          <w:color w:val="000000"/>
          <w:sz w:val="24"/>
          <w:szCs w:val="24"/>
          <w:lang w:eastAsia="tr-TR"/>
        </w:rPr>
        <mc:AlternateContent>
          <mc:Choice Requires="wps">
            <w:drawing>
              <wp:anchor distT="0" distB="0" distL="114300" distR="114300" simplePos="0" relativeHeight="251682816" behindDoc="0" locked="0" layoutInCell="1" allowOverlap="1">
                <wp:simplePos x="0" y="0"/>
                <wp:positionH relativeFrom="column">
                  <wp:posOffset>5786120</wp:posOffset>
                </wp:positionH>
                <wp:positionV relativeFrom="paragraph">
                  <wp:posOffset>5715</wp:posOffset>
                </wp:positionV>
                <wp:extent cx="539115" cy="414655"/>
                <wp:effectExtent l="0" t="0" r="0" b="0"/>
                <wp:wrapNone/>
                <wp:docPr id="413" name="Metin Kutusu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A30" w:rsidRDefault="00336A30" w:rsidP="00752BFD">
                            <w:r>
                              <w:t>2cm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Metin Kutusu 413" o:spid="_x0000_s1072" type="#_x0000_t202" style="position:absolute;left:0;text-align:left;margin-left:455.6pt;margin-top:.45pt;width:42.45pt;height:32.6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" stroked="f">
                <v:textbox style="mso-fit-shape-to-text:t">
                  <w:txbxContent>
                    <w:p w:rsidR="00336A30" w:rsidRDefault="00336A30" w:rsidP="00752BFD">
                      <w:r>
                        <w:t>2cm</w:t>
                      </w:r>
                    </w:p>
                  </w:txbxContent>
                </v:textbox>
              </v:shape>
            </w:pict>
          </mc:Fallback>
        </mc:AlternateContent>
      </w:r>
    </w:p>
    <w:p w:rsidR="00DC177F" w:rsidRPr="0017790C" w:rsidRDefault="0099618C"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4"/>
          <w:szCs w:val="24"/>
          <w:lang w:eastAsia="tr-TR"/>
        </w:rPr>
      </w:pPr>
      <w:r>
        <w:rPr>
          <w:rFonts w:ascii="Times New Roman" w:hAnsi="Times New Roman" w:cs="Times New Roman"/>
          <w:noProof/>
          <w:color w:val="000000"/>
          <w:sz w:val="24"/>
          <w:szCs w:val="24"/>
          <w:lang w:eastAsia="tr-TR"/>
        </w:rPr>
        <mc:AlternateContent>
          <mc:Choice Requires="wps">
            <w:drawing>
              <wp:anchor distT="0" distB="0" distL="114300" distR="114300" simplePos="0" relativeHeight="251681792" behindDoc="1" locked="0" layoutInCell="1" allowOverlap="1">
                <wp:simplePos x="0" y="0"/>
                <wp:positionH relativeFrom="column">
                  <wp:posOffset>-48260</wp:posOffset>
                </wp:positionH>
                <wp:positionV relativeFrom="paragraph">
                  <wp:posOffset>238760</wp:posOffset>
                </wp:positionV>
                <wp:extent cx="539115" cy="414655"/>
                <wp:effectExtent l="0" t="0" r="0" b="0"/>
                <wp:wrapNone/>
                <wp:docPr id="414" name="Metin Kutusu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A30" w:rsidRDefault="00336A30" w:rsidP="00752BFD">
                            <w:r>
                              <w:t>4cm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Metin Kutusu 414" o:spid="_x0000_s1073" type="#_x0000_t202" style="position:absolute;left:0;text-align:left;margin-left:-3.8pt;margin-top:18.8pt;width:42.45pt;height:32.65pt;z-index:-25163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" stroked="f">
                <v:textbox style="mso-fit-shape-to-text:t">
                  <w:txbxContent>
                    <w:p w:rsidR="00336A30" w:rsidRDefault="00336A30" w:rsidP="00752BFD">
                      <w:r>
                        <w:t>4cm</w:t>
                      </w:r>
                    </w:p>
                  </w:txbxContent>
                </v:textbox>
              </v:shape>
            </w:pict>
          </mc:Fallback>
        </mc:AlternateContent>
      </w:r>
      <w:r>
        <w:rPr>
          <w:rFonts w:ascii="Times New Roman" w:hAnsi="Times New Roman" w:cs="Times New Roman"/>
          <w:noProof/>
          <w:sz w:val="24"/>
          <w:szCs w:val="24"/>
          <w:lang w:eastAsia="tr-TR"/>
        </w:rPr>
        <mc:AlternateContent>
          <mc:Choice Requires="wpg">
            <w:drawing>
              <wp:anchor distT="0" distB="0" distL="114300" distR="114300" simplePos="0" relativeHeight="251680768" behindDoc="1" locked="0" layoutInCell="1" allowOverlap="1">
                <wp:simplePos x="0" y="0"/>
                <wp:positionH relativeFrom="page">
                  <wp:posOffset>6456680</wp:posOffset>
                </wp:positionH>
                <wp:positionV relativeFrom="paragraph">
                  <wp:posOffset>238760</wp:posOffset>
                </wp:positionV>
                <wp:extent cx="866775" cy="100330"/>
                <wp:effectExtent l="0" t="0" r="0" b="0"/>
                <wp:wrapNone/>
                <wp:docPr id="415" name="Gr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100330"/>
                          <a:chOff x="10237" y="203"/>
                          <a:chExt cx="1365" cy="158"/>
                        </a:xfrm>
                      </wpg:grpSpPr>
                      <wps:wsp>
                        <wps:cNvPr id="416" name="Freeform 325"/>
                        <wps:cNvSpPr>
                          <a:spLocks/>
                        </wps:cNvSpPr>
                        <wps:spPr bwMode="auto">
                          <a:xfrm>
                            <a:off x="10384" y="281"/>
                            <a:ext cx="1068" cy="0"/>
                          </a:xfrm>
                          <a:custGeom>
                            <a:avLst/>
                            <a:gdLst>
                              <a:gd name="T0" fmla="*/ 0 w 1068"/>
                              <a:gd name="T1" fmla="*/ 1068 w 1068"/>
                            </a:gdLst>
                            <a:ahLst/>
                            <a:cxnLst>
                              <a:cxn ang="0">
                                <a:pos x="T0" y="0"/>
                              </a:cxn>
                              <a:cxn ang="0">
                                <a:pos x="T1" y="0"/>
                              </a:cxn>
                            </a:cxnLst>
                            <a:rect l="0" t="0" r="r" b="b"/>
                            <a:pathLst>
                              <a:path w="1068">
                                <a:moveTo>
                                  <a:pt x="0" y="0"/>
                                </a:moveTo>
                                <a:lnTo>
                                  <a:pt x="1068"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326"/>
                        <wps:cNvSpPr>
                          <a:spLocks/>
                        </wps:cNvSpPr>
                        <wps:spPr bwMode="auto">
                          <a:xfrm>
                            <a:off x="10243" y="209"/>
                            <a:ext cx="149" cy="146"/>
                          </a:xfrm>
                          <a:custGeom>
                            <a:avLst/>
                            <a:gdLst>
                              <a:gd name="T0" fmla="*/ 149 w 149"/>
                              <a:gd name="T1" fmla="*/ 146 h 146"/>
                              <a:gd name="T2" fmla="*/ 0 w 149"/>
                              <a:gd name="T3" fmla="*/ 72 h 146"/>
                              <a:gd name="T4" fmla="*/ 149 w 149"/>
                              <a:gd name="T5" fmla="*/ 0 h 146"/>
                              <a:gd name="T6" fmla="*/ 149 w 149"/>
                              <a:gd name="T7" fmla="*/ 146 h 146"/>
                            </a:gdLst>
                            <a:ahLst/>
                            <a:cxnLst>
                              <a:cxn ang="0">
                                <a:pos x="T0" y="T1"/>
                              </a:cxn>
                              <a:cxn ang="0">
                                <a:pos x="T2" y="T3"/>
                              </a:cxn>
                              <a:cxn ang="0">
                                <a:pos x="T4" y="T5"/>
                              </a:cxn>
                              <a:cxn ang="0">
                                <a:pos x="T6" y="T7"/>
                              </a:cxn>
                            </a:cxnLst>
                            <a:rect l="0" t="0" r="r" b="b"/>
                            <a:pathLst>
                              <a:path w="149" h="146">
                                <a:moveTo>
                                  <a:pt x="149" y="146"/>
                                </a:moveTo>
                                <a:lnTo>
                                  <a:pt x="0" y="72"/>
                                </a:lnTo>
                                <a:lnTo>
                                  <a:pt x="149" y="0"/>
                                </a:lnTo>
                                <a:lnTo>
                                  <a:pt x="149"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327"/>
                        <wps:cNvSpPr>
                          <a:spLocks/>
                        </wps:cNvSpPr>
                        <wps:spPr bwMode="auto">
                          <a:xfrm>
                            <a:off x="11448" y="209"/>
                            <a:ext cx="148" cy="146"/>
                          </a:xfrm>
                          <a:custGeom>
                            <a:avLst/>
                            <a:gdLst>
                              <a:gd name="T0" fmla="*/ 148 w 148"/>
                              <a:gd name="T1" fmla="*/ 72 h 146"/>
                              <a:gd name="T2" fmla="*/ 0 w 148"/>
                              <a:gd name="T3" fmla="*/ 146 h 146"/>
                              <a:gd name="T4" fmla="*/ 0 w 148"/>
                              <a:gd name="T5" fmla="*/ 0 h 146"/>
                              <a:gd name="T6" fmla="*/ 148 w 148"/>
                              <a:gd name="T7" fmla="*/ 72 h 146"/>
                            </a:gdLst>
                            <a:ahLst/>
                            <a:cxnLst>
                              <a:cxn ang="0">
                                <a:pos x="T0" y="T1"/>
                              </a:cxn>
                              <a:cxn ang="0">
                                <a:pos x="T2" y="T3"/>
                              </a:cxn>
                              <a:cxn ang="0">
                                <a:pos x="T4" y="T5"/>
                              </a:cxn>
                              <a:cxn ang="0">
                                <a:pos x="T6" y="T7"/>
                              </a:cxn>
                            </a:cxnLst>
                            <a:rect l="0" t="0" r="r" b="b"/>
                            <a:pathLst>
                              <a:path w="148" h="146">
                                <a:moveTo>
                                  <a:pt x="148" y="72"/>
                                </a:moveTo>
                                <a:lnTo>
                                  <a:pt x="0" y="146"/>
                                </a:lnTo>
                                <a:lnTo>
                                  <a:pt x="0" y="0"/>
                                </a:lnTo>
                                <a:lnTo>
                                  <a:pt x="148"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1AD1BC" id="Grup 415" o:spid="_x0000_s1026" style="position:absolute;margin-left:508.4pt;margin-top:18.8pt;width:68.25pt;height:7.9pt;z-index:-251635712;mso-position-horizontal-relative:page" coordorigin="10237,203" coordsize="1365,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">
                <v:shape id="Freeform 325" o:spid="_x0000_s1027" style="position:absolute;left:10384;top:281;width:1068;height:0;visibility:visible;mso-wrap-style:square;v-text-anchor:top" coordsize="1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" path="m,l1068,e" filled="f" strokeweight=".6pt">
                  <v:path arrowok="t" o:connecttype="custom" o:connectlocs="0,0;1068,0" o:connectangles="0,0"/>
                </v:shape>
                <v:shape id="Freeform 326" o:spid="_x0000_s1028" style="position:absolute;left:10243;top:209;width:149;height:146;visibility:visible;mso-wrap-style:square;v-text-anchor:top" coordsize="14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" path="m149,146l,72,149,r,146xe" fillcolor="black" stroked="f">
                  <v:path arrowok="t" o:connecttype="custom" o:connectlocs="149,146;0,72;149,0;149,146" o:connectangles="0,0,0,0"/>
                </v:shape>
                <v:shape id="Freeform 327" o:spid="_x0000_s1029" style="position:absolute;left:11448;top:209;width:148;height:146;visibility:visible;mso-wrap-style:square;v-text-anchor:top" coordsize="14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" path="m148,72l,146,,,148,72xe" fillcolor="black" stroked="f">
                  <v:path arrowok="t" o:connecttype="custom" o:connectlocs="148,72;0,146;0,0;148,72" o:connectangles="0,0,0,0"/>
                </v:shape>
                <w10:wrap anchorx="page"/>
              </v:group>
            </w:pict>
          </mc:Fallback>
        </mc:AlternateContent>
      </w:r>
    </w:p>
    <w:p w:rsidR="00DC177F" w:rsidRPr="0017790C"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4"/>
          <w:szCs w:val="24"/>
          <w:lang w:eastAsia="tr-TR"/>
        </w:rPr>
      </w:pPr>
    </w:p>
    <w:p w:rsidR="00DC177F" w:rsidRPr="0017790C" w:rsidRDefault="0099618C"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4"/>
          <w:szCs w:val="24"/>
          <w:lang w:eastAsia="tr-TR"/>
        </w:rPr>
      </w:pPr>
      <w:r>
        <w:rPr>
          <w:rFonts w:ascii="Times New Roman" w:hAnsi="Times New Roman" w:cs="Times New Roman"/>
          <w:b/>
          <w:noProof/>
          <w:color w:val="000000"/>
          <w:sz w:val="24"/>
          <w:szCs w:val="24"/>
          <w:lang w:eastAsia="tr-TR"/>
        </w:rPr>
        <mc:AlternateContent>
          <mc:Choice Requires="wpg">
            <w:drawing>
              <wp:anchor distT="0" distB="0" distL="114300" distR="114300" simplePos="0" relativeHeight="251679744" behindDoc="1" locked="0" layoutInCell="1" allowOverlap="1">
                <wp:simplePos x="0" y="0"/>
                <wp:positionH relativeFrom="page">
                  <wp:posOffset>2540</wp:posOffset>
                </wp:positionH>
                <wp:positionV relativeFrom="paragraph">
                  <wp:posOffset>113030</wp:posOffset>
                </wp:positionV>
                <wp:extent cx="1565910" cy="121285"/>
                <wp:effectExtent l="0" t="0" r="0" b="0"/>
                <wp:wrapNone/>
                <wp:docPr id="409" name="Gr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5910" cy="121285"/>
                          <a:chOff x="762" y="212"/>
                          <a:chExt cx="1365" cy="159"/>
                        </a:xfrm>
                      </wpg:grpSpPr>
                      <wps:wsp>
                        <wps:cNvPr id="410" name="Freeform 321"/>
                        <wps:cNvSpPr>
                          <a:spLocks/>
                        </wps:cNvSpPr>
                        <wps:spPr bwMode="auto">
                          <a:xfrm>
                            <a:off x="909" y="290"/>
                            <a:ext cx="1068" cy="0"/>
                          </a:xfrm>
                          <a:custGeom>
                            <a:avLst/>
                            <a:gdLst>
                              <a:gd name="T0" fmla="*/ 1068 w 1068"/>
                              <a:gd name="T1" fmla="*/ 0 w 1068"/>
                            </a:gdLst>
                            <a:ahLst/>
                            <a:cxnLst>
                              <a:cxn ang="0">
                                <a:pos x="T0" y="0"/>
                              </a:cxn>
                              <a:cxn ang="0">
                                <a:pos x="T1" y="0"/>
                              </a:cxn>
                            </a:cxnLst>
                            <a:rect l="0" t="0" r="r" b="b"/>
                            <a:pathLst>
                              <a:path w="1068">
                                <a:moveTo>
                                  <a:pt x="1068" y="0"/>
                                </a:moveTo>
                                <a:lnTo>
                                  <a:pt x="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322"/>
                        <wps:cNvSpPr>
                          <a:spLocks/>
                        </wps:cNvSpPr>
                        <wps:spPr bwMode="auto">
                          <a:xfrm>
                            <a:off x="1972" y="218"/>
                            <a:ext cx="149" cy="147"/>
                          </a:xfrm>
                          <a:custGeom>
                            <a:avLst/>
                            <a:gdLst>
                              <a:gd name="T0" fmla="*/ 149 w 149"/>
                              <a:gd name="T1" fmla="*/ 72 h 147"/>
                              <a:gd name="T2" fmla="*/ 0 w 149"/>
                              <a:gd name="T3" fmla="*/ 147 h 147"/>
                              <a:gd name="T4" fmla="*/ 0 w 149"/>
                              <a:gd name="T5" fmla="*/ 0 h 147"/>
                              <a:gd name="T6" fmla="*/ 149 w 149"/>
                              <a:gd name="T7" fmla="*/ 72 h 147"/>
                            </a:gdLst>
                            <a:ahLst/>
                            <a:cxnLst>
                              <a:cxn ang="0">
                                <a:pos x="T0" y="T1"/>
                              </a:cxn>
                              <a:cxn ang="0">
                                <a:pos x="T2" y="T3"/>
                              </a:cxn>
                              <a:cxn ang="0">
                                <a:pos x="T4" y="T5"/>
                              </a:cxn>
                              <a:cxn ang="0">
                                <a:pos x="T6" y="T7"/>
                              </a:cxn>
                            </a:cxnLst>
                            <a:rect l="0" t="0" r="r" b="b"/>
                            <a:pathLst>
                              <a:path w="149" h="147">
                                <a:moveTo>
                                  <a:pt x="149" y="72"/>
                                </a:moveTo>
                                <a:lnTo>
                                  <a:pt x="0" y="147"/>
                                </a:lnTo>
                                <a:lnTo>
                                  <a:pt x="0" y="0"/>
                                </a:lnTo>
                                <a:lnTo>
                                  <a:pt x="149"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323"/>
                        <wps:cNvSpPr>
                          <a:spLocks/>
                        </wps:cNvSpPr>
                        <wps:spPr bwMode="auto">
                          <a:xfrm>
                            <a:off x="768" y="218"/>
                            <a:ext cx="148" cy="147"/>
                          </a:xfrm>
                          <a:custGeom>
                            <a:avLst/>
                            <a:gdLst>
                              <a:gd name="T0" fmla="*/ 148 w 148"/>
                              <a:gd name="T1" fmla="*/ 147 h 147"/>
                              <a:gd name="T2" fmla="*/ 0 w 148"/>
                              <a:gd name="T3" fmla="*/ 72 h 147"/>
                              <a:gd name="T4" fmla="*/ 148 w 148"/>
                              <a:gd name="T5" fmla="*/ 0 h 147"/>
                              <a:gd name="T6" fmla="*/ 148 w 148"/>
                              <a:gd name="T7" fmla="*/ 147 h 147"/>
                            </a:gdLst>
                            <a:ahLst/>
                            <a:cxnLst>
                              <a:cxn ang="0">
                                <a:pos x="T0" y="T1"/>
                              </a:cxn>
                              <a:cxn ang="0">
                                <a:pos x="T2" y="T3"/>
                              </a:cxn>
                              <a:cxn ang="0">
                                <a:pos x="T4" y="T5"/>
                              </a:cxn>
                              <a:cxn ang="0">
                                <a:pos x="T6" y="T7"/>
                              </a:cxn>
                            </a:cxnLst>
                            <a:rect l="0" t="0" r="r" b="b"/>
                            <a:pathLst>
                              <a:path w="148" h="147">
                                <a:moveTo>
                                  <a:pt x="148" y="147"/>
                                </a:moveTo>
                                <a:lnTo>
                                  <a:pt x="0" y="72"/>
                                </a:lnTo>
                                <a:lnTo>
                                  <a:pt x="148" y="0"/>
                                </a:lnTo>
                                <a:lnTo>
                                  <a:pt x="148"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D7BB4" id="Grup 409" o:spid="_x0000_s1026" style="position:absolute;margin-left:.2pt;margin-top:8.9pt;width:123.3pt;height:9.55pt;z-index:-251636736;mso-position-horizontal-relative:page" coordorigin="762,212" coordsize="1365,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">
                <v:shape id="Freeform 321" o:spid="_x0000_s1027" style="position:absolute;left:909;top:290;width:1068;height:0;visibility:visible;mso-wrap-style:square;v-text-anchor:top" coordsize="1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" path="m1068,l,e" filled="f" strokeweight=".6pt">
                  <v:path arrowok="t" o:connecttype="custom" o:connectlocs="1068,0;0,0" o:connectangles="0,0"/>
                </v:shape>
                <v:shape id="Freeform 322" o:spid="_x0000_s1028" style="position:absolute;left:1972;top:218;width:149;height:147;visibility:visible;mso-wrap-style:square;v-text-anchor:top" coordsize="14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" path="m149,72l,147,,,149,72xe" fillcolor="black" stroked="f">
                  <v:path arrowok="t" o:connecttype="custom" o:connectlocs="149,72;0,147;0,0;149,72" o:connectangles="0,0,0,0"/>
                </v:shape>
                <v:shape id="Freeform 323" o:spid="_x0000_s1029" style="position:absolute;left:768;top:218;width:148;height:147;visibility:visible;mso-wrap-style:square;v-text-anchor:top" coordsize="14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" path="m148,147l,72,148,r,147xe" fillcolor="black" stroked="f">
                  <v:path arrowok="t" o:connecttype="custom" o:connectlocs="148,147;0,72;148,0;148,147" o:connectangles="0,0,0,0"/>
                </v:shape>
                <w10:wrap anchorx="page"/>
              </v:group>
            </w:pict>
          </mc:Fallback>
        </mc:AlternateContent>
      </w:r>
    </w:p>
    <w:p w:rsidR="00DC177F" w:rsidRPr="0017790C"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06593D" w:rsidRPr="0017790C" w:rsidRDefault="0006593D" w:rsidP="0006593D">
      <w:pPr>
        <w:widowControl w:val="0"/>
        <w:autoSpaceDE w:val="0"/>
        <w:autoSpaceDN w:val="0"/>
        <w:adjustRightInd w:val="0"/>
        <w:spacing w:before="17" w:after="0" w:line="240" w:lineRule="exact"/>
        <w:rPr>
          <w:rFonts w:ascii="Times New Roman" w:eastAsia="Times New Roman" w:hAnsi="Times New Roman" w:cs="Times New Roman"/>
          <w:sz w:val="24"/>
          <w:szCs w:val="24"/>
          <w:lang w:eastAsia="tr-TR"/>
        </w:rPr>
        <w:sectPr w:rsidR="0006593D" w:rsidRPr="0017790C" w:rsidSect="00752BFD">
          <w:pgSz w:w="12240" w:h="15840"/>
          <w:pgMar w:top="2268" w:right="1460" w:bottom="280" w:left="1720" w:header="567" w:footer="708" w:gutter="0"/>
          <w:cols w:space="708"/>
          <w:noEndnote/>
          <w:docGrid w:linePitch="299"/>
        </w:sectPr>
      </w:pPr>
    </w:p>
    <w:p w:rsidR="00DC177F" w:rsidRPr="0017790C" w:rsidRDefault="00DC177F" w:rsidP="00752BFD">
      <w:pPr>
        <w:pStyle w:val="Balk1"/>
        <w:rPr>
          <w:spacing w:val="3"/>
          <w:w w:val="103"/>
          <w:lang w:eastAsia="tr-TR"/>
        </w:rPr>
      </w:pPr>
      <w:bookmarkStart w:id="17" w:name="_Toc318107969"/>
      <w:r w:rsidRPr="0017790C">
        <w:rPr>
          <w:w w:val="103"/>
          <w:lang w:eastAsia="tr-TR"/>
        </w:rPr>
        <w:lastRenderedPageBreak/>
        <w:t>ŞEKİL LİSTESİ SAYFASINDA UY</w:t>
      </w:r>
      <w:r w:rsidRPr="0017790C">
        <w:rPr>
          <w:spacing w:val="3"/>
          <w:w w:val="103"/>
          <w:lang w:eastAsia="tr-TR"/>
        </w:rPr>
        <w:t>U</w:t>
      </w:r>
      <w:r w:rsidRPr="0017790C">
        <w:rPr>
          <w:w w:val="103"/>
          <w:lang w:eastAsia="tr-TR"/>
        </w:rPr>
        <w:t>LM</w:t>
      </w:r>
      <w:r w:rsidRPr="0017790C">
        <w:rPr>
          <w:spacing w:val="3"/>
          <w:w w:val="103"/>
          <w:lang w:eastAsia="tr-TR"/>
        </w:rPr>
        <w:t>A</w:t>
      </w:r>
      <w:r w:rsidRPr="0017790C">
        <w:rPr>
          <w:w w:val="103"/>
          <w:lang w:eastAsia="tr-TR"/>
        </w:rPr>
        <w:t>SI</w:t>
      </w:r>
      <w:r w:rsidRPr="0017790C">
        <w:rPr>
          <w:spacing w:val="15"/>
          <w:lang w:eastAsia="tr-TR"/>
        </w:rPr>
        <w:t xml:space="preserve"> </w:t>
      </w:r>
      <w:r w:rsidRPr="0017790C">
        <w:rPr>
          <w:spacing w:val="2"/>
          <w:w w:val="103"/>
          <w:lang w:eastAsia="tr-TR"/>
        </w:rPr>
        <w:t>GE</w:t>
      </w:r>
      <w:r w:rsidRPr="0017790C">
        <w:rPr>
          <w:w w:val="103"/>
          <w:lang w:eastAsia="tr-TR"/>
        </w:rPr>
        <w:t>R</w:t>
      </w:r>
      <w:r w:rsidRPr="0017790C">
        <w:rPr>
          <w:spacing w:val="2"/>
          <w:w w:val="103"/>
          <w:lang w:eastAsia="tr-TR"/>
        </w:rPr>
        <w:t>EKE</w:t>
      </w:r>
      <w:r w:rsidRPr="0017790C">
        <w:rPr>
          <w:w w:val="103"/>
          <w:lang w:eastAsia="tr-TR"/>
        </w:rPr>
        <w:t>N</w:t>
      </w:r>
      <w:r w:rsidRPr="0017790C">
        <w:rPr>
          <w:spacing w:val="7"/>
          <w:lang w:eastAsia="tr-TR"/>
        </w:rPr>
        <w:t xml:space="preserve"> </w:t>
      </w:r>
      <w:r w:rsidRPr="0017790C">
        <w:rPr>
          <w:spacing w:val="4"/>
          <w:w w:val="103"/>
          <w:lang w:eastAsia="tr-TR"/>
        </w:rPr>
        <w:t>Ş</w:t>
      </w:r>
      <w:r w:rsidRPr="0017790C">
        <w:rPr>
          <w:spacing w:val="2"/>
          <w:w w:val="103"/>
          <w:lang w:eastAsia="tr-TR"/>
        </w:rPr>
        <w:t>EK</w:t>
      </w:r>
      <w:r w:rsidRPr="0017790C">
        <w:rPr>
          <w:w w:val="103"/>
          <w:lang w:eastAsia="tr-TR"/>
        </w:rPr>
        <w:t>İL</w:t>
      </w:r>
      <w:r w:rsidRPr="0017790C">
        <w:rPr>
          <w:spacing w:val="8"/>
          <w:lang w:eastAsia="tr-TR"/>
        </w:rPr>
        <w:t xml:space="preserve"> </w:t>
      </w:r>
      <w:r w:rsidRPr="0017790C">
        <w:rPr>
          <w:spacing w:val="5"/>
          <w:w w:val="103"/>
          <w:lang w:eastAsia="tr-TR"/>
        </w:rPr>
        <w:t>Ş</w:t>
      </w:r>
      <w:r w:rsidRPr="0017790C">
        <w:rPr>
          <w:spacing w:val="3"/>
          <w:w w:val="103"/>
          <w:lang w:eastAsia="tr-TR"/>
        </w:rPr>
        <w:t>A</w:t>
      </w:r>
      <w:r w:rsidRPr="0017790C">
        <w:rPr>
          <w:w w:val="103"/>
          <w:lang w:eastAsia="tr-TR"/>
        </w:rPr>
        <w:t>RTL</w:t>
      </w:r>
      <w:r w:rsidRPr="0017790C">
        <w:rPr>
          <w:spacing w:val="3"/>
          <w:w w:val="103"/>
          <w:lang w:eastAsia="tr-TR"/>
        </w:rPr>
        <w:t>A</w:t>
      </w:r>
      <w:r w:rsidRPr="0017790C">
        <w:rPr>
          <w:spacing w:val="4"/>
          <w:w w:val="103"/>
          <w:lang w:eastAsia="tr-TR"/>
        </w:rPr>
        <w:t>R</w:t>
      </w:r>
      <w:r w:rsidRPr="0017790C">
        <w:rPr>
          <w:spacing w:val="3"/>
          <w:w w:val="103"/>
          <w:lang w:eastAsia="tr-TR"/>
        </w:rPr>
        <w:t>I</w:t>
      </w:r>
      <w:bookmarkEnd w:id="17"/>
    </w:p>
    <w:p w:rsidR="00DC177F" w:rsidRPr="0017790C" w:rsidRDefault="00DC177F" w:rsidP="00752BFD">
      <w:pPr>
        <w:spacing w:after="0" w:line="240" w:lineRule="auto"/>
        <w:rPr>
          <w:rFonts w:ascii="Times New Roman" w:eastAsia="Times New Roman" w:hAnsi="Times New Roman" w:cs="Times New Roman"/>
          <w:sz w:val="24"/>
          <w:szCs w:val="24"/>
          <w:lang w:eastAsia="tr-TR"/>
        </w:rPr>
      </w:pPr>
    </w:p>
    <w:p w:rsidR="00DC177F" w:rsidRPr="0017790C" w:rsidRDefault="00DC177F" w:rsidP="00336A30">
      <w:pPr>
        <w:widowControl w:val="0"/>
        <w:autoSpaceDE w:val="0"/>
        <w:autoSpaceDN w:val="0"/>
        <w:adjustRightInd w:val="0"/>
        <w:spacing w:after="0" w:line="360" w:lineRule="auto"/>
        <w:ind w:right="91"/>
        <w:jc w:val="both"/>
        <w:rPr>
          <w:rFonts w:ascii="Times New Roman" w:eastAsia="Times New Roman" w:hAnsi="Times New Roman" w:cs="Times New Roman"/>
          <w:sz w:val="24"/>
          <w:szCs w:val="24"/>
          <w:lang w:eastAsia="tr-TR"/>
        </w:rPr>
      </w:pPr>
      <w:r w:rsidRPr="0017790C">
        <w:rPr>
          <w:rFonts w:ascii="Times New Roman" w:eastAsia="Times New Roman" w:hAnsi="Times New Roman" w:cs="Times New Roman"/>
          <w:noProof/>
          <w:sz w:val="24"/>
          <w:szCs w:val="24"/>
          <w:lang w:eastAsia="tr-TR"/>
        </w:rPr>
        <w:t xml:space="preserve">Tablolar </w:t>
      </w:r>
      <w:r w:rsidRPr="0017790C">
        <w:rPr>
          <w:rFonts w:ascii="Times New Roman" w:eastAsia="Times New Roman" w:hAnsi="Times New Roman" w:cs="Times New Roman"/>
          <w:w w:val="102"/>
          <w:sz w:val="24"/>
          <w:szCs w:val="24"/>
          <w:lang w:eastAsia="tr-TR"/>
        </w:rPr>
        <w:t>sayf</w:t>
      </w:r>
      <w:r w:rsidRPr="0017790C">
        <w:rPr>
          <w:rFonts w:ascii="Times New Roman" w:eastAsia="Times New Roman" w:hAnsi="Times New Roman" w:cs="Times New Roman"/>
          <w:spacing w:val="-3"/>
          <w:w w:val="102"/>
          <w:sz w:val="24"/>
          <w:szCs w:val="24"/>
          <w:lang w:eastAsia="tr-TR"/>
        </w:rPr>
        <w:t>a</w:t>
      </w:r>
      <w:r w:rsidRPr="0017790C">
        <w:rPr>
          <w:rFonts w:ascii="Times New Roman" w:eastAsia="Times New Roman" w:hAnsi="Times New Roman" w:cs="Times New Roman"/>
          <w:spacing w:val="1"/>
          <w:w w:val="102"/>
          <w:sz w:val="24"/>
          <w:szCs w:val="24"/>
          <w:lang w:eastAsia="tr-TR"/>
        </w:rPr>
        <w:t>s</w:t>
      </w:r>
      <w:r w:rsidRPr="0017790C">
        <w:rPr>
          <w:rFonts w:ascii="Times New Roman" w:eastAsia="Times New Roman" w:hAnsi="Times New Roman" w:cs="Times New Roman"/>
          <w:spacing w:val="3"/>
          <w:w w:val="102"/>
          <w:sz w:val="24"/>
          <w:szCs w:val="24"/>
          <w:lang w:eastAsia="tr-TR"/>
        </w:rPr>
        <w:t>ı</w:t>
      </w:r>
      <w:r w:rsidRPr="0017790C">
        <w:rPr>
          <w:rFonts w:ascii="Times New Roman" w:eastAsia="Times New Roman" w:hAnsi="Times New Roman" w:cs="Times New Roman"/>
          <w:w w:val="102"/>
          <w:sz w:val="24"/>
          <w:szCs w:val="24"/>
          <w:lang w:eastAsia="tr-TR"/>
        </w:rPr>
        <w:t>n</w:t>
      </w:r>
      <w:r w:rsidRPr="0017790C">
        <w:rPr>
          <w:rFonts w:ascii="Times New Roman" w:eastAsia="Times New Roman" w:hAnsi="Times New Roman" w:cs="Times New Roman"/>
          <w:spacing w:val="-2"/>
          <w:w w:val="102"/>
          <w:sz w:val="24"/>
          <w:szCs w:val="24"/>
          <w:lang w:eastAsia="tr-TR"/>
        </w:rPr>
        <w:t>d</w:t>
      </w:r>
      <w:r w:rsidRPr="0017790C">
        <w:rPr>
          <w:rFonts w:ascii="Times New Roman" w:eastAsia="Times New Roman" w:hAnsi="Times New Roman" w:cs="Times New Roman"/>
          <w:w w:val="102"/>
          <w:sz w:val="24"/>
          <w:szCs w:val="24"/>
          <w:lang w:eastAsia="tr-TR"/>
        </w:rPr>
        <w:t>an</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hemen</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son</w:t>
      </w:r>
      <w:r w:rsidRPr="0017790C">
        <w:rPr>
          <w:rFonts w:ascii="Times New Roman" w:eastAsia="Times New Roman" w:hAnsi="Times New Roman" w:cs="Times New Roman"/>
          <w:spacing w:val="3"/>
          <w:w w:val="102"/>
          <w:sz w:val="24"/>
          <w:szCs w:val="24"/>
          <w:lang w:eastAsia="tr-TR"/>
        </w:rPr>
        <w:t>r</w:t>
      </w:r>
      <w:r w:rsidRPr="0017790C">
        <w:rPr>
          <w:rFonts w:ascii="Times New Roman" w:eastAsia="Times New Roman" w:hAnsi="Times New Roman" w:cs="Times New Roman"/>
          <w:w w:val="102"/>
          <w:sz w:val="24"/>
          <w:szCs w:val="24"/>
          <w:lang w:eastAsia="tr-TR"/>
        </w:rPr>
        <w:t>a</w:t>
      </w:r>
      <w:r w:rsidRPr="0017790C">
        <w:rPr>
          <w:rFonts w:ascii="Times New Roman" w:eastAsia="Times New Roman" w:hAnsi="Times New Roman" w:cs="Times New Roman"/>
          <w:sz w:val="24"/>
          <w:szCs w:val="24"/>
          <w:lang w:eastAsia="tr-TR"/>
        </w:rPr>
        <w:t xml:space="preserve">, araştırma içerisinde eğer varsa şekillerin olduğu, sayfa örnekteki gibi 12 punto ile düzenlenmelidir. </w:t>
      </w:r>
    </w:p>
    <w:p w:rsidR="00DC177F" w:rsidRPr="0017790C" w:rsidRDefault="00DC177F" w:rsidP="0020451E">
      <w:pPr>
        <w:widowControl w:val="0"/>
        <w:autoSpaceDE w:val="0"/>
        <w:autoSpaceDN w:val="0"/>
        <w:adjustRightInd w:val="0"/>
        <w:spacing w:after="0" w:line="360" w:lineRule="auto"/>
        <w:ind w:right="91" w:firstLine="709"/>
        <w:jc w:val="both"/>
        <w:rPr>
          <w:rFonts w:ascii="Times New Roman" w:eastAsia="Times New Roman" w:hAnsi="Times New Roman" w:cs="Times New Roman"/>
          <w:w w:val="102"/>
          <w:sz w:val="24"/>
          <w:szCs w:val="24"/>
          <w:lang w:eastAsia="tr-TR"/>
        </w:rPr>
      </w:pPr>
    </w:p>
    <w:p w:rsidR="00DC177F" w:rsidRPr="0017790C" w:rsidRDefault="00DC177F" w:rsidP="00336A30">
      <w:pPr>
        <w:widowControl w:val="0"/>
        <w:autoSpaceDE w:val="0"/>
        <w:autoSpaceDN w:val="0"/>
        <w:adjustRightInd w:val="0"/>
        <w:spacing w:after="0" w:line="360" w:lineRule="auto"/>
        <w:ind w:right="91"/>
        <w:jc w:val="both"/>
        <w:rPr>
          <w:rFonts w:ascii="Times New Roman" w:eastAsia="Times New Roman" w:hAnsi="Times New Roman" w:cs="Times New Roman"/>
          <w:w w:val="102"/>
          <w:sz w:val="24"/>
          <w:szCs w:val="24"/>
          <w:lang w:eastAsia="tr-TR"/>
        </w:rPr>
      </w:pPr>
      <w:r w:rsidRPr="0017790C">
        <w:rPr>
          <w:rFonts w:ascii="Times New Roman" w:eastAsia="Times New Roman" w:hAnsi="Times New Roman" w:cs="Times New Roman"/>
          <w:w w:val="102"/>
          <w:sz w:val="24"/>
          <w:szCs w:val="24"/>
          <w:lang w:eastAsia="tr-TR"/>
        </w:rPr>
        <w:t xml:space="preserve">“ŞEKİLLER” başlığı mutlaka ortalanmalıdır. </w:t>
      </w:r>
    </w:p>
    <w:p w:rsidR="00DC177F" w:rsidRPr="0017790C" w:rsidRDefault="00DC177F" w:rsidP="0020451E">
      <w:pPr>
        <w:widowControl w:val="0"/>
        <w:autoSpaceDE w:val="0"/>
        <w:autoSpaceDN w:val="0"/>
        <w:adjustRightInd w:val="0"/>
        <w:spacing w:after="0" w:line="360" w:lineRule="auto"/>
        <w:ind w:right="91" w:firstLine="709"/>
        <w:jc w:val="both"/>
        <w:rPr>
          <w:rFonts w:ascii="Times New Roman" w:eastAsia="Times New Roman" w:hAnsi="Times New Roman" w:cs="Times New Roman"/>
          <w:w w:val="102"/>
          <w:sz w:val="24"/>
          <w:szCs w:val="24"/>
          <w:lang w:eastAsia="tr-TR"/>
        </w:rPr>
      </w:pPr>
    </w:p>
    <w:p w:rsidR="00DC177F" w:rsidRPr="0017790C" w:rsidRDefault="00DC177F" w:rsidP="00336A30">
      <w:pPr>
        <w:widowControl w:val="0"/>
        <w:autoSpaceDE w:val="0"/>
        <w:autoSpaceDN w:val="0"/>
        <w:adjustRightInd w:val="0"/>
        <w:spacing w:after="0" w:line="360" w:lineRule="auto"/>
        <w:ind w:right="91"/>
        <w:jc w:val="both"/>
        <w:rPr>
          <w:rFonts w:ascii="Times New Roman" w:eastAsia="Times New Roman" w:hAnsi="Times New Roman" w:cs="Times New Roman"/>
          <w:w w:val="102"/>
          <w:sz w:val="24"/>
          <w:szCs w:val="24"/>
          <w:lang w:eastAsia="tr-TR"/>
        </w:rPr>
      </w:pPr>
      <w:r w:rsidRPr="0017790C">
        <w:rPr>
          <w:rFonts w:ascii="Times New Roman" w:eastAsia="Times New Roman" w:hAnsi="Times New Roman" w:cs="Times New Roman"/>
          <w:w w:val="102"/>
          <w:sz w:val="24"/>
          <w:szCs w:val="24"/>
          <w:lang w:eastAsia="tr-TR"/>
        </w:rPr>
        <w:t>Sayfanın çıktı alınmış halinde, soldan 4cm, üstten 4cm ve sağdan 2cm olmalıdır.</w:t>
      </w:r>
    </w:p>
    <w:p w:rsidR="00DC177F" w:rsidRPr="0017790C" w:rsidRDefault="00DC177F" w:rsidP="0020451E">
      <w:pPr>
        <w:widowControl w:val="0"/>
        <w:autoSpaceDE w:val="0"/>
        <w:autoSpaceDN w:val="0"/>
        <w:adjustRightInd w:val="0"/>
        <w:spacing w:after="0" w:line="360" w:lineRule="auto"/>
        <w:ind w:right="91" w:firstLine="709"/>
        <w:jc w:val="both"/>
        <w:rPr>
          <w:rFonts w:ascii="Times New Roman" w:eastAsia="Times New Roman" w:hAnsi="Times New Roman" w:cs="Times New Roman"/>
          <w:w w:val="102"/>
          <w:sz w:val="24"/>
          <w:szCs w:val="24"/>
          <w:lang w:eastAsia="tr-TR"/>
        </w:rPr>
      </w:pPr>
    </w:p>
    <w:p w:rsidR="00DC177F" w:rsidRPr="0017790C" w:rsidRDefault="00DC177F" w:rsidP="00336A30">
      <w:pPr>
        <w:widowControl w:val="0"/>
        <w:autoSpaceDE w:val="0"/>
        <w:autoSpaceDN w:val="0"/>
        <w:adjustRightInd w:val="0"/>
        <w:spacing w:after="0" w:line="360" w:lineRule="auto"/>
        <w:ind w:right="91"/>
        <w:jc w:val="both"/>
        <w:rPr>
          <w:rFonts w:ascii="Times New Roman" w:eastAsia="Times New Roman" w:hAnsi="Times New Roman" w:cs="Times New Roman"/>
          <w:w w:val="102"/>
          <w:sz w:val="24"/>
          <w:szCs w:val="24"/>
          <w:lang w:eastAsia="tr-TR"/>
        </w:rPr>
      </w:pPr>
      <w:r w:rsidRPr="0017790C">
        <w:rPr>
          <w:rFonts w:ascii="Times New Roman" w:eastAsia="Times New Roman" w:hAnsi="Times New Roman" w:cs="Times New Roman"/>
          <w:w w:val="102"/>
          <w:sz w:val="24"/>
          <w:szCs w:val="24"/>
          <w:lang w:eastAsia="tr-TR"/>
        </w:rPr>
        <w:t xml:space="preserve">Şekil ve rakam ifadeleri Koyu / </w:t>
      </w:r>
      <w:proofErr w:type="spellStart"/>
      <w:r w:rsidRPr="0017790C">
        <w:rPr>
          <w:rFonts w:ascii="Times New Roman" w:eastAsia="Times New Roman" w:hAnsi="Times New Roman" w:cs="Times New Roman"/>
          <w:w w:val="102"/>
          <w:sz w:val="24"/>
          <w:szCs w:val="24"/>
          <w:lang w:eastAsia="tr-TR"/>
        </w:rPr>
        <w:t>Bold</w:t>
      </w:r>
      <w:proofErr w:type="spellEnd"/>
      <w:r w:rsidRPr="0017790C">
        <w:rPr>
          <w:rFonts w:ascii="Times New Roman" w:eastAsia="Times New Roman" w:hAnsi="Times New Roman" w:cs="Times New Roman"/>
          <w:w w:val="102"/>
          <w:sz w:val="24"/>
          <w:szCs w:val="24"/>
          <w:lang w:eastAsia="tr-TR"/>
        </w:rPr>
        <w:t xml:space="preserve"> olarak yazılır. “Şekil 1:” şeklinde olmalı ve rakamlar artarak devam etmelidir. Rakamlardan sonra “ : ” işareti olmalıdır. Sonrasında bir boşluk bırakarak tablonun ne isim taşıdığı yazılmalıdır.</w:t>
      </w:r>
    </w:p>
    <w:p w:rsidR="00DC177F" w:rsidRPr="0017790C" w:rsidRDefault="00DC177F" w:rsidP="0020451E">
      <w:pPr>
        <w:widowControl w:val="0"/>
        <w:autoSpaceDE w:val="0"/>
        <w:autoSpaceDN w:val="0"/>
        <w:adjustRightInd w:val="0"/>
        <w:spacing w:after="0" w:line="360" w:lineRule="auto"/>
        <w:ind w:right="91" w:firstLine="709"/>
        <w:jc w:val="both"/>
        <w:rPr>
          <w:rFonts w:ascii="Times New Roman" w:eastAsia="Times New Roman" w:hAnsi="Times New Roman" w:cs="Times New Roman"/>
          <w:w w:val="102"/>
          <w:sz w:val="24"/>
          <w:szCs w:val="24"/>
          <w:lang w:eastAsia="tr-TR"/>
        </w:rPr>
      </w:pPr>
    </w:p>
    <w:p w:rsidR="00DC177F" w:rsidRPr="0017790C" w:rsidRDefault="00DC177F" w:rsidP="00336A30">
      <w:pPr>
        <w:widowControl w:val="0"/>
        <w:autoSpaceDE w:val="0"/>
        <w:autoSpaceDN w:val="0"/>
        <w:adjustRightInd w:val="0"/>
        <w:spacing w:after="0" w:line="360" w:lineRule="auto"/>
        <w:ind w:right="91"/>
        <w:jc w:val="both"/>
        <w:rPr>
          <w:rFonts w:ascii="Times New Roman" w:eastAsia="Times New Roman" w:hAnsi="Times New Roman" w:cs="Times New Roman"/>
          <w:w w:val="102"/>
          <w:sz w:val="24"/>
          <w:szCs w:val="24"/>
          <w:lang w:eastAsia="tr-TR"/>
        </w:rPr>
      </w:pPr>
      <w:r w:rsidRPr="0017790C">
        <w:rPr>
          <w:rFonts w:ascii="Times New Roman" w:eastAsia="Times New Roman" w:hAnsi="Times New Roman" w:cs="Times New Roman"/>
          <w:w w:val="102"/>
          <w:sz w:val="24"/>
          <w:szCs w:val="24"/>
          <w:lang w:eastAsia="tr-TR"/>
        </w:rPr>
        <w:t xml:space="preserve">“Şekil </w:t>
      </w:r>
      <w:smartTag w:uri="urn:schemas-microsoft-com:office:smarttags" w:element="metricconverter">
        <w:smartTagPr>
          <w:attr w:name="ProductID" w:val="1”"/>
        </w:smartTagPr>
        <w:r w:rsidRPr="0017790C">
          <w:rPr>
            <w:rFonts w:ascii="Times New Roman" w:eastAsia="Times New Roman" w:hAnsi="Times New Roman" w:cs="Times New Roman"/>
            <w:w w:val="102"/>
            <w:sz w:val="24"/>
            <w:szCs w:val="24"/>
            <w:lang w:eastAsia="tr-TR"/>
          </w:rPr>
          <w:t>1”</w:t>
        </w:r>
      </w:smartTag>
      <w:r w:rsidRPr="0017790C">
        <w:rPr>
          <w:rFonts w:ascii="Times New Roman" w:eastAsia="Times New Roman" w:hAnsi="Times New Roman" w:cs="Times New Roman"/>
          <w:w w:val="102"/>
          <w:sz w:val="24"/>
          <w:szCs w:val="24"/>
          <w:lang w:eastAsia="tr-TR"/>
        </w:rPr>
        <w:t xml:space="preserve"> den sonra gelen “ : ” işaretleri aynı hizada olmalıdır.</w:t>
      </w:r>
    </w:p>
    <w:p w:rsidR="00DC177F" w:rsidRPr="0017790C" w:rsidRDefault="00DC177F" w:rsidP="0020451E">
      <w:pPr>
        <w:widowControl w:val="0"/>
        <w:autoSpaceDE w:val="0"/>
        <w:autoSpaceDN w:val="0"/>
        <w:adjustRightInd w:val="0"/>
        <w:spacing w:after="0" w:line="360" w:lineRule="auto"/>
        <w:ind w:right="91" w:firstLine="709"/>
        <w:jc w:val="both"/>
        <w:rPr>
          <w:rFonts w:ascii="Times New Roman" w:eastAsia="Times New Roman" w:hAnsi="Times New Roman" w:cs="Times New Roman"/>
          <w:w w:val="102"/>
          <w:sz w:val="24"/>
          <w:szCs w:val="24"/>
          <w:lang w:eastAsia="tr-TR"/>
        </w:rPr>
      </w:pPr>
    </w:p>
    <w:p w:rsidR="00DC177F" w:rsidRPr="0017790C" w:rsidRDefault="00DC177F" w:rsidP="00336A30">
      <w:pPr>
        <w:widowControl w:val="0"/>
        <w:autoSpaceDE w:val="0"/>
        <w:autoSpaceDN w:val="0"/>
        <w:adjustRightInd w:val="0"/>
        <w:spacing w:after="0" w:line="360" w:lineRule="auto"/>
        <w:ind w:right="91"/>
        <w:jc w:val="both"/>
        <w:rPr>
          <w:rFonts w:ascii="Times New Roman" w:eastAsia="Times New Roman" w:hAnsi="Times New Roman" w:cs="Times New Roman"/>
          <w:w w:val="102"/>
          <w:sz w:val="24"/>
          <w:szCs w:val="24"/>
          <w:lang w:eastAsia="tr-TR"/>
        </w:rPr>
      </w:pPr>
      <w:r w:rsidRPr="0017790C">
        <w:rPr>
          <w:rFonts w:ascii="Times New Roman" w:eastAsia="Times New Roman" w:hAnsi="Times New Roman" w:cs="Times New Roman"/>
          <w:w w:val="102"/>
          <w:sz w:val="24"/>
          <w:szCs w:val="24"/>
          <w:lang w:eastAsia="tr-TR"/>
        </w:rPr>
        <w:t>“ : ” işaretinden sonra gelen açıklamaların ilk harfleri aynı hizada olmalıdır.</w:t>
      </w:r>
    </w:p>
    <w:p w:rsidR="00DC177F" w:rsidRPr="0017790C" w:rsidRDefault="00DC177F" w:rsidP="0020451E">
      <w:pPr>
        <w:widowControl w:val="0"/>
        <w:autoSpaceDE w:val="0"/>
        <w:autoSpaceDN w:val="0"/>
        <w:adjustRightInd w:val="0"/>
        <w:spacing w:after="0" w:line="360" w:lineRule="auto"/>
        <w:ind w:right="91" w:firstLine="709"/>
        <w:jc w:val="both"/>
        <w:rPr>
          <w:rFonts w:ascii="Times New Roman" w:eastAsia="Times New Roman" w:hAnsi="Times New Roman" w:cs="Times New Roman"/>
          <w:w w:val="102"/>
          <w:sz w:val="24"/>
          <w:szCs w:val="24"/>
          <w:lang w:eastAsia="tr-TR"/>
        </w:rPr>
      </w:pPr>
    </w:p>
    <w:p w:rsidR="00DC177F" w:rsidRPr="0017790C" w:rsidRDefault="00DC177F" w:rsidP="00336A30">
      <w:pPr>
        <w:widowControl w:val="0"/>
        <w:autoSpaceDE w:val="0"/>
        <w:autoSpaceDN w:val="0"/>
        <w:adjustRightInd w:val="0"/>
        <w:spacing w:after="0" w:line="360" w:lineRule="auto"/>
        <w:ind w:right="91"/>
        <w:jc w:val="both"/>
        <w:rPr>
          <w:rFonts w:ascii="Times New Roman" w:eastAsia="Times New Roman" w:hAnsi="Times New Roman" w:cs="Times New Roman"/>
          <w:w w:val="102"/>
          <w:sz w:val="24"/>
          <w:szCs w:val="24"/>
          <w:lang w:eastAsia="tr-TR"/>
        </w:rPr>
      </w:pPr>
      <w:r w:rsidRPr="0017790C">
        <w:rPr>
          <w:rFonts w:ascii="Times New Roman" w:eastAsia="Times New Roman" w:hAnsi="Times New Roman" w:cs="Times New Roman"/>
          <w:w w:val="102"/>
          <w:sz w:val="24"/>
          <w:szCs w:val="24"/>
          <w:lang w:eastAsia="tr-TR"/>
        </w:rPr>
        <w:t>Her bir Şekil açıklamasının yer aldığı maddeler arasında tek satır aralığı olmalıdır.</w:t>
      </w:r>
    </w:p>
    <w:p w:rsidR="00DC177F" w:rsidRPr="0017790C" w:rsidRDefault="00DC177F" w:rsidP="0020451E">
      <w:pPr>
        <w:widowControl w:val="0"/>
        <w:autoSpaceDE w:val="0"/>
        <w:autoSpaceDN w:val="0"/>
        <w:adjustRightInd w:val="0"/>
        <w:spacing w:after="0" w:line="360" w:lineRule="auto"/>
        <w:ind w:right="91" w:firstLine="709"/>
        <w:jc w:val="both"/>
        <w:rPr>
          <w:rFonts w:ascii="Times New Roman" w:eastAsia="Times New Roman" w:hAnsi="Times New Roman" w:cs="Times New Roman"/>
          <w:w w:val="102"/>
          <w:sz w:val="24"/>
          <w:szCs w:val="24"/>
          <w:lang w:eastAsia="tr-TR"/>
        </w:rPr>
      </w:pPr>
    </w:p>
    <w:p w:rsidR="00DC177F" w:rsidRPr="0017790C" w:rsidRDefault="00DC177F" w:rsidP="00336A30">
      <w:pPr>
        <w:widowControl w:val="0"/>
        <w:autoSpaceDE w:val="0"/>
        <w:autoSpaceDN w:val="0"/>
        <w:adjustRightInd w:val="0"/>
        <w:spacing w:after="0" w:line="360" w:lineRule="auto"/>
        <w:ind w:right="91"/>
        <w:jc w:val="both"/>
        <w:rPr>
          <w:rFonts w:ascii="Times New Roman" w:eastAsia="Times New Roman" w:hAnsi="Times New Roman" w:cs="Times New Roman"/>
          <w:sz w:val="24"/>
          <w:szCs w:val="24"/>
          <w:lang w:eastAsia="tr-TR"/>
        </w:rPr>
      </w:pPr>
      <w:r w:rsidRPr="0017790C">
        <w:rPr>
          <w:rFonts w:ascii="Times New Roman" w:eastAsia="Times New Roman" w:hAnsi="Times New Roman" w:cs="Times New Roman"/>
          <w:w w:val="102"/>
          <w:sz w:val="24"/>
          <w:szCs w:val="24"/>
          <w:lang w:eastAsia="tr-TR"/>
        </w:rPr>
        <w:t>Şayet Şekiller liste olarak bir sayfadan fazla sürecekse devam eden sayfada başlık atılmadan kalınan yerden devam edilir.</w:t>
      </w:r>
      <w:r w:rsidR="00ED7EF6">
        <w:rPr>
          <w:rFonts w:ascii="Times New Roman" w:eastAsia="Times New Roman" w:hAnsi="Times New Roman" w:cs="Times New Roman"/>
          <w:w w:val="102"/>
          <w:sz w:val="24"/>
          <w:szCs w:val="24"/>
          <w:lang w:eastAsia="tr-TR"/>
        </w:rPr>
        <w:t xml:space="preserve"> </w:t>
      </w:r>
    </w:p>
    <w:p w:rsidR="0006593D" w:rsidRPr="0017790C" w:rsidRDefault="0006593D" w:rsidP="0006593D">
      <w:pPr>
        <w:widowControl w:val="0"/>
        <w:autoSpaceDE w:val="0"/>
        <w:autoSpaceDN w:val="0"/>
        <w:adjustRightInd w:val="0"/>
        <w:spacing w:before="17" w:after="0" w:line="240" w:lineRule="exact"/>
        <w:rPr>
          <w:rFonts w:ascii="Times New Roman" w:eastAsia="Times New Roman" w:hAnsi="Times New Roman" w:cs="Times New Roman"/>
          <w:sz w:val="24"/>
          <w:szCs w:val="24"/>
          <w:lang w:eastAsia="tr-TR"/>
        </w:rPr>
        <w:sectPr w:rsidR="0006593D" w:rsidRPr="0017790C" w:rsidSect="00752BFD">
          <w:pgSz w:w="12240" w:h="15840"/>
          <w:pgMar w:top="2268" w:right="1460" w:bottom="280" w:left="1720" w:header="567" w:footer="708" w:gutter="0"/>
          <w:cols w:space="708"/>
          <w:noEndnote/>
          <w:docGrid w:linePitch="299"/>
        </w:sectPr>
      </w:pPr>
    </w:p>
    <w:p w:rsidR="00DC177F" w:rsidRPr="004D17CC" w:rsidRDefault="0099618C" w:rsidP="00752BFD">
      <w:pPr>
        <w:jc w:val="center"/>
        <w:rPr>
          <w:rFonts w:ascii="Times New Roman" w:hAnsi="Times New Roman" w:cs="Times New Roman"/>
          <w:b/>
          <w:bCs/>
          <w:sz w:val="24"/>
          <w:szCs w:val="24"/>
        </w:rPr>
      </w:pPr>
      <w:r>
        <w:rPr>
          <w:rFonts w:ascii="Times New Roman" w:hAnsi="Times New Roman" w:cs="Times New Roman"/>
          <w:b/>
          <w:bCs/>
          <w:noProof/>
          <w:sz w:val="24"/>
          <w:szCs w:val="24"/>
          <w:lang w:eastAsia="tr-TR"/>
        </w:rPr>
        <w:lastRenderedPageBreak/>
        <mc:AlternateContent>
          <mc:Choice Requires="wps">
            <w:drawing>
              <wp:anchor distT="0" distB="0" distL="114300" distR="114300" simplePos="0" relativeHeight="251771904" behindDoc="0" locked="0" layoutInCell="1" allowOverlap="1">
                <wp:simplePos x="0" y="0"/>
                <wp:positionH relativeFrom="column">
                  <wp:posOffset>2632075</wp:posOffset>
                </wp:positionH>
                <wp:positionV relativeFrom="paragraph">
                  <wp:posOffset>-1237615</wp:posOffset>
                </wp:positionV>
                <wp:extent cx="539115" cy="414655"/>
                <wp:effectExtent l="0" t="0" r="0" b="0"/>
                <wp:wrapNone/>
                <wp:docPr id="386" name="Metin Kutusu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A30" w:rsidRDefault="00336A30" w:rsidP="00752BFD">
                            <w:r>
                              <w:t>4cm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Metin Kutusu 386" o:spid="_x0000_s1074" type="#_x0000_t202" style="position:absolute;left:0;text-align:left;margin-left:207.25pt;margin-top:-97.45pt;width:42.45pt;height:32.6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" stroked="f">
                <v:textbox style="mso-fit-shape-to-text:t">
                  <w:txbxContent>
                    <w:p w:rsidR="00336A30" w:rsidRDefault="00336A30" w:rsidP="00752BFD">
                      <w:r>
                        <w:t>4cm</w:t>
                      </w:r>
                    </w:p>
                  </w:txbxContent>
                </v:textbox>
              </v:shape>
            </w:pict>
          </mc:Fallback>
        </mc:AlternateContent>
      </w:r>
      <w:r>
        <w:rPr>
          <w:rFonts w:ascii="Times New Roman" w:hAnsi="Times New Roman" w:cs="Times New Roman"/>
          <w:b/>
          <w:bCs/>
          <w:noProof/>
          <w:sz w:val="24"/>
          <w:szCs w:val="24"/>
          <w:lang w:eastAsia="tr-TR"/>
        </w:rPr>
        <mc:AlternateContent>
          <mc:Choice Requires="wps">
            <w:drawing>
              <wp:anchor distT="0" distB="0" distL="114299" distR="114299" simplePos="0" relativeHeight="251770880" behindDoc="0" locked="0" layoutInCell="1" allowOverlap="1">
                <wp:simplePos x="0" y="0"/>
                <wp:positionH relativeFrom="column">
                  <wp:posOffset>2564764</wp:posOffset>
                </wp:positionH>
                <wp:positionV relativeFrom="paragraph">
                  <wp:posOffset>-1492250</wp:posOffset>
                </wp:positionV>
                <wp:extent cx="0" cy="1114425"/>
                <wp:effectExtent l="95250" t="0" r="38100" b="47625"/>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14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6573FD" id="Düz Ok Bağlayıcısı 2" o:spid="_x0000_s1026" type="#_x0000_t32" style="position:absolute;margin-left:201.95pt;margin-top:-117.5pt;width:0;height:87.75pt;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" strokecolor="black [3040]">
                <v:stroke endarrow="open"/>
                <o:lock v:ext="edit" shapetype="f"/>
              </v:shape>
            </w:pict>
          </mc:Fallback>
        </mc:AlternateContent>
      </w:r>
      <w:r w:rsidR="00DC177F" w:rsidRPr="004D17CC">
        <w:rPr>
          <w:rFonts w:ascii="Times New Roman" w:hAnsi="Times New Roman" w:cs="Times New Roman"/>
          <w:b/>
          <w:bCs/>
          <w:w w:val="102"/>
          <w:sz w:val="24"/>
          <w:szCs w:val="24"/>
        </w:rPr>
        <w:t>KISALTMALAR</w:t>
      </w:r>
    </w:p>
    <w:p w:rsidR="00DC177F" w:rsidRPr="004D17CC" w:rsidRDefault="00DC177F" w:rsidP="00752BFD">
      <w:pPr>
        <w:widowControl w:val="0"/>
        <w:autoSpaceDE w:val="0"/>
        <w:autoSpaceDN w:val="0"/>
        <w:adjustRightInd w:val="0"/>
        <w:spacing w:line="200" w:lineRule="exact"/>
        <w:rPr>
          <w:rFonts w:ascii="Times New Roman" w:hAnsi="Times New Roman" w:cs="Times New Roman"/>
          <w:color w:val="000000"/>
          <w:sz w:val="24"/>
          <w:szCs w:val="24"/>
        </w:rPr>
      </w:pPr>
    </w:p>
    <w:p w:rsidR="00DC177F" w:rsidRPr="004D17CC" w:rsidRDefault="00DC177F" w:rsidP="00752BFD">
      <w:pPr>
        <w:widowControl w:val="0"/>
        <w:tabs>
          <w:tab w:val="left" w:pos="2280"/>
        </w:tabs>
        <w:autoSpaceDE w:val="0"/>
        <w:autoSpaceDN w:val="0"/>
        <w:adjustRightInd w:val="0"/>
        <w:spacing w:after="120" w:line="240" w:lineRule="auto"/>
        <w:ind w:left="1326" w:right="-23"/>
        <w:rPr>
          <w:rFonts w:ascii="Times New Roman" w:hAnsi="Times New Roman" w:cs="Times New Roman"/>
          <w:color w:val="000000"/>
          <w:sz w:val="24"/>
          <w:szCs w:val="24"/>
        </w:rPr>
      </w:pPr>
      <w:r w:rsidRPr="004D17CC">
        <w:rPr>
          <w:rFonts w:ascii="Times New Roman" w:hAnsi="Times New Roman" w:cs="Times New Roman"/>
          <w:b/>
          <w:bCs/>
          <w:color w:val="000000"/>
          <w:spacing w:val="4"/>
          <w:w w:val="102"/>
          <w:sz w:val="24"/>
          <w:szCs w:val="24"/>
        </w:rPr>
        <w:t>AB</w:t>
      </w:r>
      <w:r w:rsidRPr="004D17CC">
        <w:rPr>
          <w:rFonts w:ascii="Times New Roman" w:hAnsi="Times New Roman" w:cs="Times New Roman"/>
          <w:b/>
          <w:bCs/>
          <w:color w:val="000000"/>
          <w:sz w:val="24"/>
          <w:szCs w:val="24"/>
        </w:rPr>
        <w:tab/>
      </w:r>
      <w:r w:rsidRPr="004D17CC">
        <w:rPr>
          <w:rFonts w:ascii="Times New Roman" w:hAnsi="Times New Roman" w:cs="Times New Roman"/>
          <w:b/>
          <w:color w:val="000000"/>
          <w:w w:val="102"/>
          <w:sz w:val="24"/>
          <w:szCs w:val="24"/>
        </w:rPr>
        <w:t>:</w:t>
      </w:r>
      <w:r w:rsidRPr="004D17CC">
        <w:rPr>
          <w:rFonts w:ascii="Times New Roman" w:hAnsi="Times New Roman" w:cs="Times New Roman"/>
          <w:b/>
          <w:color w:val="000000"/>
          <w:spacing w:val="2"/>
          <w:sz w:val="24"/>
          <w:szCs w:val="24"/>
        </w:rPr>
        <w:t xml:space="preserve"> </w:t>
      </w:r>
      <w:r w:rsidRPr="004D17CC">
        <w:rPr>
          <w:rFonts w:ascii="Times New Roman" w:hAnsi="Times New Roman" w:cs="Times New Roman"/>
          <w:color w:val="000000"/>
          <w:spacing w:val="2"/>
          <w:w w:val="102"/>
          <w:sz w:val="24"/>
          <w:szCs w:val="24"/>
        </w:rPr>
        <w:t>Avrupa Birliği</w:t>
      </w:r>
    </w:p>
    <w:p w:rsidR="00DC177F" w:rsidRPr="004D17CC" w:rsidRDefault="00DC177F" w:rsidP="00752BFD">
      <w:pPr>
        <w:widowControl w:val="0"/>
        <w:tabs>
          <w:tab w:val="left" w:pos="2280"/>
        </w:tabs>
        <w:autoSpaceDE w:val="0"/>
        <w:autoSpaceDN w:val="0"/>
        <w:adjustRightInd w:val="0"/>
        <w:spacing w:after="120" w:line="240" w:lineRule="auto"/>
        <w:ind w:left="1326" w:right="-23"/>
        <w:rPr>
          <w:rFonts w:ascii="Times New Roman" w:hAnsi="Times New Roman" w:cs="Times New Roman"/>
          <w:color w:val="000000"/>
          <w:sz w:val="24"/>
          <w:szCs w:val="24"/>
        </w:rPr>
      </w:pPr>
      <w:r w:rsidRPr="004D17CC">
        <w:rPr>
          <w:rFonts w:ascii="Times New Roman" w:hAnsi="Times New Roman" w:cs="Times New Roman"/>
          <w:b/>
          <w:bCs/>
          <w:color w:val="000000"/>
          <w:spacing w:val="4"/>
          <w:w w:val="102"/>
          <w:sz w:val="24"/>
          <w:szCs w:val="24"/>
        </w:rPr>
        <w:t>AE</w:t>
      </w:r>
      <w:r w:rsidRPr="004D17CC">
        <w:rPr>
          <w:rFonts w:ascii="Times New Roman" w:hAnsi="Times New Roman" w:cs="Times New Roman"/>
          <w:b/>
          <w:bCs/>
          <w:color w:val="000000"/>
          <w:w w:val="102"/>
          <w:sz w:val="24"/>
          <w:szCs w:val="24"/>
        </w:rPr>
        <w:t>T</w:t>
      </w:r>
      <w:r w:rsidRPr="004D17CC">
        <w:rPr>
          <w:rFonts w:ascii="Times New Roman" w:hAnsi="Times New Roman" w:cs="Times New Roman"/>
          <w:b/>
          <w:bCs/>
          <w:color w:val="000000"/>
          <w:sz w:val="24"/>
          <w:szCs w:val="24"/>
        </w:rPr>
        <w:tab/>
      </w:r>
      <w:r w:rsidRPr="004D17CC">
        <w:rPr>
          <w:rFonts w:ascii="Times New Roman" w:hAnsi="Times New Roman" w:cs="Times New Roman"/>
          <w:b/>
          <w:color w:val="000000"/>
          <w:w w:val="102"/>
          <w:sz w:val="24"/>
          <w:szCs w:val="24"/>
        </w:rPr>
        <w:t>:</w:t>
      </w:r>
      <w:r w:rsidRPr="004D17CC">
        <w:rPr>
          <w:rFonts w:ascii="Times New Roman" w:hAnsi="Times New Roman" w:cs="Times New Roman"/>
          <w:b/>
          <w:color w:val="000000"/>
          <w:spacing w:val="2"/>
          <w:sz w:val="24"/>
          <w:szCs w:val="24"/>
        </w:rPr>
        <w:t xml:space="preserve"> </w:t>
      </w:r>
      <w:r w:rsidRPr="004D17CC">
        <w:rPr>
          <w:rFonts w:ascii="Times New Roman" w:hAnsi="Times New Roman" w:cs="Times New Roman"/>
          <w:color w:val="000000"/>
          <w:spacing w:val="2"/>
          <w:w w:val="102"/>
          <w:sz w:val="24"/>
          <w:szCs w:val="24"/>
        </w:rPr>
        <w:t>Avrupa Ekonomik Topluluğu</w:t>
      </w:r>
    </w:p>
    <w:p w:rsidR="00DC177F" w:rsidRPr="004D17CC" w:rsidRDefault="00DC177F" w:rsidP="00752BFD">
      <w:pPr>
        <w:widowControl w:val="0"/>
        <w:tabs>
          <w:tab w:val="left" w:pos="2280"/>
        </w:tabs>
        <w:autoSpaceDE w:val="0"/>
        <w:autoSpaceDN w:val="0"/>
        <w:adjustRightInd w:val="0"/>
        <w:spacing w:after="120" w:line="240" w:lineRule="auto"/>
        <w:ind w:left="1326" w:right="-23"/>
        <w:rPr>
          <w:rFonts w:ascii="Times New Roman" w:hAnsi="Times New Roman" w:cs="Times New Roman"/>
          <w:color w:val="000000"/>
          <w:sz w:val="24"/>
          <w:szCs w:val="24"/>
        </w:rPr>
      </w:pPr>
      <w:r w:rsidRPr="004D17CC">
        <w:rPr>
          <w:rFonts w:ascii="Times New Roman" w:hAnsi="Times New Roman" w:cs="Times New Roman"/>
          <w:b/>
          <w:bCs/>
          <w:color w:val="000000"/>
          <w:w w:val="102"/>
          <w:sz w:val="24"/>
          <w:szCs w:val="24"/>
        </w:rPr>
        <w:t>AGİT</w:t>
      </w:r>
      <w:r w:rsidRPr="004D17CC">
        <w:rPr>
          <w:rFonts w:ascii="Times New Roman" w:hAnsi="Times New Roman" w:cs="Times New Roman"/>
          <w:b/>
          <w:bCs/>
          <w:color w:val="000000"/>
          <w:sz w:val="24"/>
          <w:szCs w:val="24"/>
        </w:rPr>
        <w:tab/>
      </w:r>
      <w:r w:rsidRPr="004D17CC">
        <w:rPr>
          <w:rFonts w:ascii="Times New Roman" w:hAnsi="Times New Roman" w:cs="Times New Roman"/>
          <w:b/>
          <w:color w:val="000000"/>
          <w:w w:val="102"/>
          <w:sz w:val="24"/>
          <w:szCs w:val="24"/>
        </w:rPr>
        <w:t>:</w:t>
      </w:r>
      <w:r w:rsidRPr="004D17CC">
        <w:rPr>
          <w:rFonts w:ascii="Times New Roman" w:hAnsi="Times New Roman" w:cs="Times New Roman"/>
          <w:b/>
          <w:color w:val="000000"/>
          <w:spacing w:val="2"/>
          <w:sz w:val="24"/>
          <w:szCs w:val="24"/>
        </w:rPr>
        <w:t xml:space="preserve"> </w:t>
      </w:r>
      <w:r w:rsidRPr="004D17CC">
        <w:rPr>
          <w:rFonts w:ascii="Times New Roman" w:hAnsi="Times New Roman" w:cs="Times New Roman"/>
          <w:color w:val="000000"/>
          <w:w w:val="102"/>
          <w:sz w:val="24"/>
          <w:szCs w:val="24"/>
        </w:rPr>
        <w:t>Avrupa Güvenlik İşbirliği Teşkilatı</w:t>
      </w:r>
    </w:p>
    <w:p w:rsidR="00DC177F" w:rsidRPr="004D17CC" w:rsidRDefault="00DC177F" w:rsidP="00752BFD">
      <w:pPr>
        <w:widowControl w:val="0"/>
        <w:tabs>
          <w:tab w:val="left" w:pos="2268"/>
        </w:tabs>
        <w:autoSpaceDE w:val="0"/>
        <w:autoSpaceDN w:val="0"/>
        <w:adjustRightInd w:val="0"/>
        <w:spacing w:after="120" w:line="240" w:lineRule="auto"/>
        <w:ind w:left="1326" w:right="-23"/>
        <w:rPr>
          <w:rFonts w:ascii="Times New Roman" w:hAnsi="Times New Roman" w:cs="Times New Roman"/>
          <w:color w:val="000000"/>
          <w:w w:val="102"/>
          <w:sz w:val="24"/>
          <w:szCs w:val="24"/>
        </w:rPr>
      </w:pPr>
      <w:r w:rsidRPr="004D17CC">
        <w:rPr>
          <w:rFonts w:ascii="Times New Roman" w:hAnsi="Times New Roman" w:cs="Times New Roman"/>
          <w:b/>
          <w:bCs/>
          <w:color w:val="000000"/>
          <w:w w:val="102"/>
          <w:sz w:val="24"/>
          <w:szCs w:val="24"/>
        </w:rPr>
        <w:t>AP</w:t>
      </w:r>
      <w:r w:rsidRPr="004D17CC">
        <w:rPr>
          <w:rFonts w:ascii="Times New Roman" w:hAnsi="Times New Roman" w:cs="Times New Roman"/>
          <w:b/>
          <w:bCs/>
          <w:color w:val="000000"/>
          <w:sz w:val="24"/>
          <w:szCs w:val="24"/>
        </w:rPr>
        <w:t xml:space="preserve"> </w:t>
      </w:r>
      <w:r w:rsidRPr="004D17CC">
        <w:rPr>
          <w:rFonts w:ascii="Times New Roman" w:hAnsi="Times New Roman" w:cs="Times New Roman"/>
          <w:b/>
          <w:bCs/>
          <w:color w:val="000000"/>
          <w:sz w:val="24"/>
          <w:szCs w:val="24"/>
        </w:rPr>
        <w:tab/>
      </w:r>
      <w:r w:rsidRPr="004D17CC">
        <w:rPr>
          <w:rFonts w:ascii="Times New Roman" w:hAnsi="Times New Roman" w:cs="Times New Roman"/>
          <w:b/>
          <w:color w:val="000000"/>
          <w:w w:val="102"/>
          <w:sz w:val="24"/>
          <w:szCs w:val="24"/>
        </w:rPr>
        <w:t>:</w:t>
      </w:r>
      <w:r w:rsidRPr="004D17CC">
        <w:rPr>
          <w:rFonts w:ascii="Times New Roman" w:hAnsi="Times New Roman" w:cs="Times New Roman"/>
          <w:b/>
          <w:color w:val="000000"/>
          <w:spacing w:val="4"/>
          <w:sz w:val="24"/>
          <w:szCs w:val="24"/>
        </w:rPr>
        <w:t xml:space="preserve"> </w:t>
      </w:r>
      <w:r w:rsidRPr="004D17CC">
        <w:rPr>
          <w:rFonts w:ascii="Times New Roman" w:hAnsi="Times New Roman" w:cs="Times New Roman"/>
          <w:color w:val="000000"/>
          <w:w w:val="102"/>
          <w:sz w:val="24"/>
          <w:szCs w:val="24"/>
        </w:rPr>
        <w:t>Avrupa Parlamentosu</w:t>
      </w:r>
    </w:p>
    <w:p w:rsidR="00DC177F" w:rsidRPr="004D17CC" w:rsidRDefault="00DC177F" w:rsidP="00752BFD">
      <w:pPr>
        <w:widowControl w:val="0"/>
        <w:tabs>
          <w:tab w:val="left" w:pos="2280"/>
        </w:tabs>
        <w:autoSpaceDE w:val="0"/>
        <w:autoSpaceDN w:val="0"/>
        <w:adjustRightInd w:val="0"/>
        <w:spacing w:after="120" w:line="240" w:lineRule="auto"/>
        <w:ind w:left="1326" w:right="-23"/>
        <w:rPr>
          <w:rFonts w:ascii="Times New Roman" w:hAnsi="Times New Roman" w:cs="Times New Roman"/>
          <w:bCs/>
          <w:color w:val="000000"/>
          <w:spacing w:val="4"/>
          <w:w w:val="102"/>
          <w:sz w:val="24"/>
          <w:szCs w:val="24"/>
        </w:rPr>
      </w:pPr>
      <w:r w:rsidRPr="004D17CC">
        <w:rPr>
          <w:rFonts w:ascii="Times New Roman" w:hAnsi="Times New Roman" w:cs="Times New Roman"/>
          <w:b/>
          <w:bCs/>
          <w:color w:val="000000"/>
          <w:spacing w:val="4"/>
          <w:w w:val="102"/>
          <w:sz w:val="24"/>
          <w:szCs w:val="24"/>
        </w:rPr>
        <w:t>ASEAN</w:t>
      </w:r>
      <w:r w:rsidRPr="004D17CC">
        <w:rPr>
          <w:rFonts w:ascii="Times New Roman" w:hAnsi="Times New Roman" w:cs="Times New Roman"/>
          <w:b/>
          <w:bCs/>
          <w:color w:val="000000"/>
          <w:spacing w:val="4"/>
          <w:w w:val="102"/>
          <w:sz w:val="24"/>
          <w:szCs w:val="24"/>
        </w:rPr>
        <w:tab/>
        <w:t xml:space="preserve">: </w:t>
      </w:r>
      <w:r w:rsidRPr="004D17CC">
        <w:rPr>
          <w:rFonts w:ascii="Times New Roman" w:hAnsi="Times New Roman" w:cs="Times New Roman"/>
          <w:bCs/>
          <w:color w:val="000000"/>
          <w:spacing w:val="4"/>
          <w:w w:val="102"/>
          <w:sz w:val="24"/>
          <w:szCs w:val="24"/>
        </w:rPr>
        <w:t>Güney Doğu Asya Ülkeleri Birliği</w:t>
      </w:r>
    </w:p>
    <w:p w:rsidR="00DC177F" w:rsidRPr="004D17CC" w:rsidRDefault="00DC177F" w:rsidP="00752BFD">
      <w:pPr>
        <w:widowControl w:val="0"/>
        <w:tabs>
          <w:tab w:val="left" w:pos="2280"/>
        </w:tabs>
        <w:autoSpaceDE w:val="0"/>
        <w:autoSpaceDN w:val="0"/>
        <w:adjustRightInd w:val="0"/>
        <w:spacing w:after="120" w:line="240" w:lineRule="auto"/>
        <w:ind w:left="1326" w:right="-23"/>
        <w:rPr>
          <w:rFonts w:ascii="Times New Roman" w:hAnsi="Times New Roman" w:cs="Times New Roman"/>
          <w:b/>
          <w:bCs/>
          <w:color w:val="000000"/>
          <w:spacing w:val="4"/>
          <w:w w:val="102"/>
          <w:sz w:val="24"/>
          <w:szCs w:val="24"/>
        </w:rPr>
      </w:pPr>
      <w:r w:rsidRPr="004D17CC">
        <w:rPr>
          <w:rFonts w:ascii="Times New Roman" w:hAnsi="Times New Roman" w:cs="Times New Roman"/>
          <w:b/>
          <w:bCs/>
          <w:color w:val="000000"/>
          <w:spacing w:val="4"/>
          <w:w w:val="102"/>
          <w:sz w:val="24"/>
          <w:szCs w:val="24"/>
        </w:rPr>
        <w:t>ASİ</w:t>
      </w:r>
      <w:r w:rsidRPr="004D17CC">
        <w:rPr>
          <w:rFonts w:ascii="Times New Roman" w:hAnsi="Times New Roman" w:cs="Times New Roman"/>
          <w:b/>
          <w:bCs/>
          <w:color w:val="000000"/>
          <w:spacing w:val="4"/>
          <w:w w:val="102"/>
          <w:sz w:val="24"/>
          <w:szCs w:val="24"/>
        </w:rPr>
        <w:tab/>
        <w:t xml:space="preserve">: </w:t>
      </w:r>
      <w:r w:rsidRPr="004D17CC">
        <w:rPr>
          <w:rFonts w:ascii="Times New Roman" w:hAnsi="Times New Roman" w:cs="Times New Roman"/>
          <w:color w:val="000000"/>
          <w:spacing w:val="4"/>
          <w:w w:val="102"/>
          <w:sz w:val="24"/>
          <w:szCs w:val="24"/>
        </w:rPr>
        <w:t>Avrupa Siyasi İşbirliği</w:t>
      </w:r>
    </w:p>
    <w:p w:rsidR="00DC177F" w:rsidRPr="004D17CC" w:rsidRDefault="00DC177F" w:rsidP="00752BFD">
      <w:pPr>
        <w:widowControl w:val="0"/>
        <w:tabs>
          <w:tab w:val="left" w:pos="2280"/>
        </w:tabs>
        <w:autoSpaceDE w:val="0"/>
        <w:autoSpaceDN w:val="0"/>
        <w:adjustRightInd w:val="0"/>
        <w:spacing w:after="120" w:line="240" w:lineRule="auto"/>
        <w:ind w:left="2280" w:right="-23" w:hanging="1004"/>
        <w:rPr>
          <w:rFonts w:ascii="Times New Roman" w:hAnsi="Times New Roman" w:cs="Times New Roman"/>
          <w:b/>
          <w:bCs/>
          <w:color w:val="000000"/>
          <w:spacing w:val="4"/>
          <w:w w:val="102"/>
          <w:sz w:val="24"/>
          <w:szCs w:val="24"/>
        </w:rPr>
      </w:pPr>
      <w:r w:rsidRPr="004D17CC">
        <w:rPr>
          <w:rFonts w:ascii="Times New Roman" w:hAnsi="Times New Roman" w:cs="Times New Roman"/>
          <w:b/>
          <w:bCs/>
          <w:color w:val="000000"/>
          <w:spacing w:val="4"/>
          <w:w w:val="102"/>
          <w:sz w:val="24"/>
          <w:szCs w:val="24"/>
        </w:rPr>
        <w:t xml:space="preserve"> BM</w:t>
      </w:r>
      <w:r w:rsidRPr="004D17CC">
        <w:rPr>
          <w:rFonts w:ascii="Times New Roman" w:hAnsi="Times New Roman" w:cs="Times New Roman"/>
          <w:b/>
          <w:bCs/>
          <w:color w:val="000000"/>
          <w:spacing w:val="4"/>
          <w:w w:val="102"/>
          <w:sz w:val="24"/>
          <w:szCs w:val="24"/>
        </w:rPr>
        <w:tab/>
        <w:t xml:space="preserve">: </w:t>
      </w:r>
      <w:r w:rsidRPr="004D17CC">
        <w:rPr>
          <w:rFonts w:ascii="Times New Roman" w:hAnsi="Times New Roman" w:cs="Times New Roman"/>
          <w:color w:val="000000"/>
          <w:spacing w:val="4"/>
          <w:w w:val="102"/>
          <w:sz w:val="24"/>
          <w:szCs w:val="24"/>
        </w:rPr>
        <w:t>Birleşmiş Milletler</w:t>
      </w:r>
    </w:p>
    <w:p w:rsidR="00DC177F" w:rsidRPr="004D17CC" w:rsidRDefault="00DC177F" w:rsidP="00752BFD">
      <w:pPr>
        <w:widowControl w:val="0"/>
        <w:tabs>
          <w:tab w:val="left" w:pos="2280"/>
        </w:tabs>
        <w:autoSpaceDE w:val="0"/>
        <w:autoSpaceDN w:val="0"/>
        <w:adjustRightInd w:val="0"/>
        <w:spacing w:after="120" w:line="240" w:lineRule="auto"/>
        <w:ind w:left="1326" w:right="-23"/>
        <w:rPr>
          <w:rFonts w:ascii="Times New Roman" w:hAnsi="Times New Roman" w:cs="Times New Roman"/>
          <w:color w:val="000000"/>
          <w:spacing w:val="4"/>
          <w:w w:val="102"/>
          <w:sz w:val="24"/>
          <w:szCs w:val="24"/>
        </w:rPr>
      </w:pPr>
      <w:r w:rsidRPr="004D17CC">
        <w:rPr>
          <w:rFonts w:ascii="Times New Roman" w:hAnsi="Times New Roman" w:cs="Times New Roman"/>
          <w:b/>
          <w:bCs/>
          <w:color w:val="000000"/>
          <w:spacing w:val="4"/>
          <w:w w:val="102"/>
          <w:sz w:val="24"/>
          <w:szCs w:val="24"/>
        </w:rPr>
        <w:t>BAB</w:t>
      </w:r>
      <w:r w:rsidRPr="004D17CC">
        <w:rPr>
          <w:rFonts w:ascii="Times New Roman" w:hAnsi="Times New Roman" w:cs="Times New Roman"/>
          <w:b/>
          <w:bCs/>
          <w:color w:val="000000"/>
          <w:spacing w:val="4"/>
          <w:w w:val="102"/>
          <w:sz w:val="24"/>
          <w:szCs w:val="24"/>
        </w:rPr>
        <w:tab/>
        <w:t xml:space="preserve">: </w:t>
      </w:r>
      <w:r w:rsidRPr="004D17CC">
        <w:rPr>
          <w:rFonts w:ascii="Times New Roman" w:hAnsi="Times New Roman" w:cs="Times New Roman"/>
          <w:color w:val="000000"/>
          <w:spacing w:val="4"/>
          <w:w w:val="102"/>
          <w:sz w:val="24"/>
          <w:szCs w:val="24"/>
        </w:rPr>
        <w:t>Batı Avrupa Birliği</w:t>
      </w:r>
    </w:p>
    <w:p w:rsidR="00DC177F" w:rsidRPr="004D17CC" w:rsidRDefault="00DC177F" w:rsidP="00752BFD">
      <w:pPr>
        <w:widowControl w:val="0"/>
        <w:tabs>
          <w:tab w:val="left" w:pos="2268"/>
        </w:tabs>
        <w:autoSpaceDE w:val="0"/>
        <w:autoSpaceDN w:val="0"/>
        <w:adjustRightInd w:val="0"/>
        <w:spacing w:after="120" w:line="240" w:lineRule="auto"/>
        <w:ind w:left="1326" w:right="-23"/>
        <w:rPr>
          <w:rFonts w:ascii="Times New Roman" w:hAnsi="Times New Roman" w:cs="Times New Roman"/>
          <w:color w:val="000000"/>
          <w:spacing w:val="4"/>
          <w:w w:val="102"/>
          <w:sz w:val="24"/>
          <w:szCs w:val="24"/>
        </w:rPr>
      </w:pPr>
      <w:r w:rsidRPr="004D17CC">
        <w:rPr>
          <w:rFonts w:ascii="Times New Roman" w:hAnsi="Times New Roman" w:cs="Times New Roman"/>
          <w:b/>
          <w:bCs/>
          <w:color w:val="000000"/>
          <w:spacing w:val="4"/>
          <w:w w:val="102"/>
          <w:sz w:val="24"/>
          <w:szCs w:val="24"/>
        </w:rPr>
        <w:t>IMF</w:t>
      </w:r>
      <w:r w:rsidRPr="004D17CC">
        <w:rPr>
          <w:rFonts w:ascii="Times New Roman" w:hAnsi="Times New Roman" w:cs="Times New Roman"/>
          <w:b/>
          <w:bCs/>
          <w:color w:val="000000"/>
          <w:spacing w:val="4"/>
          <w:w w:val="102"/>
          <w:sz w:val="24"/>
          <w:szCs w:val="24"/>
        </w:rPr>
        <w:tab/>
        <w:t xml:space="preserve">: </w:t>
      </w:r>
      <w:r w:rsidRPr="004D17CC">
        <w:rPr>
          <w:rFonts w:ascii="Times New Roman" w:hAnsi="Times New Roman" w:cs="Times New Roman"/>
          <w:color w:val="000000"/>
          <w:spacing w:val="4"/>
          <w:w w:val="102"/>
          <w:sz w:val="24"/>
          <w:szCs w:val="24"/>
        </w:rPr>
        <w:t>Uluslararası Para Fonu</w:t>
      </w:r>
    </w:p>
    <w:p w:rsidR="00DC177F" w:rsidRPr="004D17CC" w:rsidRDefault="0099618C" w:rsidP="00752BFD">
      <w:pPr>
        <w:widowControl w:val="0"/>
        <w:autoSpaceDE w:val="0"/>
        <w:autoSpaceDN w:val="0"/>
        <w:adjustRightInd w:val="0"/>
        <w:spacing w:after="0" w:line="200" w:lineRule="exact"/>
        <w:rPr>
          <w:rFonts w:ascii="Times New Roman" w:eastAsia="Times New Roman" w:hAnsi="Times New Roman" w:cs="Times New Roman"/>
          <w:color w:val="000000"/>
          <w:sz w:val="24"/>
          <w:szCs w:val="24"/>
          <w:lang w:eastAsia="tr-TR"/>
        </w:rPr>
      </w:pPr>
      <w:r>
        <w:rPr>
          <w:rFonts w:ascii="Times New Roman" w:hAnsi="Times New Roman" w:cs="Times New Roman"/>
          <w:noProof/>
          <w:color w:val="000000"/>
          <w:sz w:val="24"/>
          <w:szCs w:val="24"/>
          <w:lang w:eastAsia="tr-TR"/>
        </w:rPr>
        <mc:AlternateContent>
          <mc:Choice Requires="wps">
            <w:drawing>
              <wp:anchor distT="0" distB="0" distL="114300" distR="114300" simplePos="0" relativeHeight="251745280" behindDoc="0" locked="0" layoutInCell="1" allowOverlap="1">
                <wp:simplePos x="0" y="0"/>
                <wp:positionH relativeFrom="column">
                  <wp:posOffset>6298565</wp:posOffset>
                </wp:positionH>
                <wp:positionV relativeFrom="paragraph">
                  <wp:posOffset>120015</wp:posOffset>
                </wp:positionV>
                <wp:extent cx="539115" cy="285115"/>
                <wp:effectExtent l="0" t="0" r="0" b="0"/>
                <wp:wrapNone/>
                <wp:docPr id="8" name="Metin Kutusu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A30" w:rsidRDefault="00336A30" w:rsidP="00752BFD">
                            <w:r>
                              <w:t>2cm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385" o:spid="_x0000_s1075" type="#_x0000_t202" style="position:absolute;margin-left:495.95pt;margin-top:9.45pt;width:42.45pt;height:22.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" stroked="f">
                <v:textbox>
                  <w:txbxContent>
                    <w:p w:rsidR="00336A30" w:rsidRDefault="00336A30" w:rsidP="00752BFD">
                      <w:r>
                        <w:t>2cm</w:t>
                      </w:r>
                    </w:p>
                  </w:txbxContent>
                </v:textbox>
              </v:shape>
            </w:pict>
          </mc:Fallback>
        </mc:AlternateContent>
      </w:r>
    </w:p>
    <w:p w:rsidR="00DC177F" w:rsidRPr="004D17CC" w:rsidRDefault="0099618C" w:rsidP="00752BFD">
      <w:pPr>
        <w:widowControl w:val="0"/>
        <w:autoSpaceDE w:val="0"/>
        <w:autoSpaceDN w:val="0"/>
        <w:adjustRightInd w:val="0"/>
        <w:spacing w:after="0" w:line="200" w:lineRule="exact"/>
        <w:rPr>
          <w:rFonts w:ascii="Times New Roman" w:eastAsia="Times New Roman" w:hAnsi="Times New Roman" w:cs="Times New Roman"/>
          <w:color w:val="000000"/>
          <w:sz w:val="20"/>
          <w:szCs w:val="20"/>
          <w:lang w:eastAsia="tr-TR"/>
        </w:rPr>
      </w:pPr>
      <w:r>
        <w:rPr>
          <w:rFonts w:ascii="Times New Roman" w:hAnsi="Times New Roman" w:cs="Times New Roman"/>
          <w:noProof/>
          <w:color w:val="000000"/>
          <w:sz w:val="24"/>
          <w:szCs w:val="24"/>
          <w:lang w:eastAsia="tr-TR"/>
        </w:rPr>
        <mc:AlternateContent>
          <mc:Choice Requires="wps">
            <w:drawing>
              <wp:anchor distT="0" distB="0" distL="114300" distR="114300" simplePos="0" relativeHeight="251744256" behindDoc="0" locked="0" layoutInCell="1" allowOverlap="1">
                <wp:simplePos x="0" y="0"/>
                <wp:positionH relativeFrom="column">
                  <wp:posOffset>-85725</wp:posOffset>
                </wp:positionH>
                <wp:positionV relativeFrom="paragraph">
                  <wp:posOffset>46355</wp:posOffset>
                </wp:positionV>
                <wp:extent cx="539115" cy="310515"/>
                <wp:effectExtent l="0" t="0" r="0" b="0"/>
                <wp:wrapNone/>
                <wp:docPr id="7" name="Metin Kutusu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A30" w:rsidRDefault="00336A30" w:rsidP="00752BFD">
                            <w:r>
                              <w:t>4cm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6.75pt;margin-top:3.65pt;width:42.45pt;height:24.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" stroked="f">
                <v:textbox>
                  <w:txbxContent>
                    <w:p w:rsidR="00336A30" w:rsidRDefault="00336A30" w:rsidP="00752BFD">
                      <w:r>
                        <w:t>4cm</w:t>
                      </w:r>
                    </w:p>
                  </w:txbxContent>
                </v:textbox>
              </v:shape>
            </w:pict>
          </mc:Fallback>
        </mc:AlternateContent>
      </w:r>
    </w:p>
    <w:p w:rsidR="00DC177F" w:rsidRPr="004D17CC" w:rsidRDefault="00DC177F" w:rsidP="00752BFD">
      <w:pPr>
        <w:widowControl w:val="0"/>
        <w:autoSpaceDE w:val="0"/>
        <w:autoSpaceDN w:val="0"/>
        <w:adjustRightInd w:val="0"/>
        <w:spacing w:after="0" w:line="200" w:lineRule="exact"/>
        <w:rPr>
          <w:rFonts w:ascii="Times New Roman" w:eastAsia="Times New Roman" w:hAnsi="Times New Roman" w:cs="Times New Roman"/>
          <w:color w:val="000000"/>
          <w:sz w:val="20"/>
          <w:szCs w:val="20"/>
          <w:lang w:eastAsia="tr-TR"/>
        </w:rPr>
      </w:pPr>
    </w:p>
    <w:p w:rsidR="00DC177F" w:rsidRPr="004D17CC" w:rsidRDefault="0099618C" w:rsidP="00752BFD">
      <w:pPr>
        <w:widowControl w:val="0"/>
        <w:autoSpaceDE w:val="0"/>
        <w:autoSpaceDN w:val="0"/>
        <w:adjustRightInd w:val="0"/>
        <w:spacing w:after="0" w:line="200" w:lineRule="exact"/>
        <w:rPr>
          <w:rFonts w:ascii="Times New Roman" w:eastAsia="Times New Roman" w:hAnsi="Times New Roman" w:cs="Times New Roman"/>
          <w:color w:val="000000"/>
          <w:sz w:val="20"/>
          <w:szCs w:val="20"/>
          <w:lang w:eastAsia="tr-TR"/>
        </w:rPr>
      </w:pPr>
      <w:r>
        <w:rPr>
          <w:rFonts w:ascii="Times New Roman" w:hAnsi="Times New Roman" w:cs="Times New Roman"/>
          <w:noProof/>
          <w:color w:val="000000"/>
          <w:sz w:val="24"/>
          <w:szCs w:val="24"/>
          <w:lang w:eastAsia="tr-TR"/>
        </w:rPr>
        <mc:AlternateContent>
          <mc:Choice Requires="wps">
            <w:drawing>
              <wp:anchor distT="4294967295" distB="4294967295" distL="114300" distR="114300" simplePos="0" relativeHeight="251772928" behindDoc="0" locked="0" layoutInCell="1" allowOverlap="1">
                <wp:simplePos x="0" y="0"/>
                <wp:positionH relativeFrom="column">
                  <wp:posOffset>6108065</wp:posOffset>
                </wp:positionH>
                <wp:positionV relativeFrom="paragraph">
                  <wp:posOffset>53339</wp:posOffset>
                </wp:positionV>
                <wp:extent cx="857250" cy="0"/>
                <wp:effectExtent l="38100" t="76200" r="0" b="95250"/>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57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193BAB72" id="Düz Ok Bağlayıcısı 3" o:spid="_x0000_s1026" type="#_x0000_t32" style="position:absolute;margin-left:480.95pt;margin-top:4.2pt;width:67.5pt;height:0;flip:x y;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" strokecolor="black [3040]">
                <v:stroke endarrow="open"/>
                <o:lock v:ext="edit" shapetype="f"/>
              </v:shape>
            </w:pict>
          </mc:Fallback>
        </mc:AlternateContent>
      </w:r>
      <w:r>
        <w:rPr>
          <w:rFonts w:ascii="Times New Roman" w:hAnsi="Times New Roman" w:cs="Times New Roman"/>
          <w:noProof/>
          <w:color w:val="000000"/>
          <w:sz w:val="24"/>
          <w:szCs w:val="24"/>
          <w:lang w:eastAsia="tr-TR"/>
        </w:rPr>
        <mc:AlternateContent>
          <mc:Choice Requires="wpg">
            <w:drawing>
              <wp:anchor distT="0" distB="0" distL="114300" distR="114300" simplePos="0" relativeHeight="251743232" behindDoc="1" locked="0" layoutInCell="1" allowOverlap="1">
                <wp:simplePos x="0" y="0"/>
                <wp:positionH relativeFrom="page">
                  <wp:posOffset>27305</wp:posOffset>
                </wp:positionH>
                <wp:positionV relativeFrom="paragraph">
                  <wp:posOffset>99060</wp:posOffset>
                </wp:positionV>
                <wp:extent cx="1581150" cy="100330"/>
                <wp:effectExtent l="0" t="0" r="0" b="0"/>
                <wp:wrapNone/>
                <wp:docPr id="381" name="Gr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0" cy="100330"/>
                          <a:chOff x="762" y="212"/>
                          <a:chExt cx="1365" cy="159"/>
                        </a:xfrm>
                      </wpg:grpSpPr>
                      <wps:wsp>
                        <wps:cNvPr id="382" name="Freeform 293"/>
                        <wps:cNvSpPr>
                          <a:spLocks/>
                        </wps:cNvSpPr>
                        <wps:spPr bwMode="auto">
                          <a:xfrm>
                            <a:off x="909" y="290"/>
                            <a:ext cx="1068" cy="0"/>
                          </a:xfrm>
                          <a:custGeom>
                            <a:avLst/>
                            <a:gdLst>
                              <a:gd name="T0" fmla="*/ 1068 w 1068"/>
                              <a:gd name="T1" fmla="*/ 0 w 1068"/>
                            </a:gdLst>
                            <a:ahLst/>
                            <a:cxnLst>
                              <a:cxn ang="0">
                                <a:pos x="T0" y="0"/>
                              </a:cxn>
                              <a:cxn ang="0">
                                <a:pos x="T1" y="0"/>
                              </a:cxn>
                            </a:cxnLst>
                            <a:rect l="0" t="0" r="r" b="b"/>
                            <a:pathLst>
                              <a:path w="1068">
                                <a:moveTo>
                                  <a:pt x="1068" y="0"/>
                                </a:moveTo>
                                <a:lnTo>
                                  <a:pt x="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294"/>
                        <wps:cNvSpPr>
                          <a:spLocks/>
                        </wps:cNvSpPr>
                        <wps:spPr bwMode="auto">
                          <a:xfrm>
                            <a:off x="1972" y="218"/>
                            <a:ext cx="149" cy="147"/>
                          </a:xfrm>
                          <a:custGeom>
                            <a:avLst/>
                            <a:gdLst>
                              <a:gd name="T0" fmla="*/ 149 w 149"/>
                              <a:gd name="T1" fmla="*/ 72 h 147"/>
                              <a:gd name="T2" fmla="*/ 0 w 149"/>
                              <a:gd name="T3" fmla="*/ 147 h 147"/>
                              <a:gd name="T4" fmla="*/ 0 w 149"/>
                              <a:gd name="T5" fmla="*/ 0 h 147"/>
                              <a:gd name="T6" fmla="*/ 149 w 149"/>
                              <a:gd name="T7" fmla="*/ 72 h 147"/>
                            </a:gdLst>
                            <a:ahLst/>
                            <a:cxnLst>
                              <a:cxn ang="0">
                                <a:pos x="T0" y="T1"/>
                              </a:cxn>
                              <a:cxn ang="0">
                                <a:pos x="T2" y="T3"/>
                              </a:cxn>
                              <a:cxn ang="0">
                                <a:pos x="T4" y="T5"/>
                              </a:cxn>
                              <a:cxn ang="0">
                                <a:pos x="T6" y="T7"/>
                              </a:cxn>
                            </a:cxnLst>
                            <a:rect l="0" t="0" r="r" b="b"/>
                            <a:pathLst>
                              <a:path w="149" h="147">
                                <a:moveTo>
                                  <a:pt x="149" y="72"/>
                                </a:moveTo>
                                <a:lnTo>
                                  <a:pt x="0" y="147"/>
                                </a:lnTo>
                                <a:lnTo>
                                  <a:pt x="0" y="0"/>
                                </a:lnTo>
                                <a:lnTo>
                                  <a:pt x="149"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95"/>
                        <wps:cNvSpPr>
                          <a:spLocks/>
                        </wps:cNvSpPr>
                        <wps:spPr bwMode="auto">
                          <a:xfrm>
                            <a:off x="768" y="218"/>
                            <a:ext cx="148" cy="147"/>
                          </a:xfrm>
                          <a:custGeom>
                            <a:avLst/>
                            <a:gdLst>
                              <a:gd name="T0" fmla="*/ 148 w 148"/>
                              <a:gd name="T1" fmla="*/ 147 h 147"/>
                              <a:gd name="T2" fmla="*/ 0 w 148"/>
                              <a:gd name="T3" fmla="*/ 72 h 147"/>
                              <a:gd name="T4" fmla="*/ 148 w 148"/>
                              <a:gd name="T5" fmla="*/ 0 h 147"/>
                              <a:gd name="T6" fmla="*/ 148 w 148"/>
                              <a:gd name="T7" fmla="*/ 147 h 147"/>
                            </a:gdLst>
                            <a:ahLst/>
                            <a:cxnLst>
                              <a:cxn ang="0">
                                <a:pos x="T0" y="T1"/>
                              </a:cxn>
                              <a:cxn ang="0">
                                <a:pos x="T2" y="T3"/>
                              </a:cxn>
                              <a:cxn ang="0">
                                <a:pos x="T4" y="T5"/>
                              </a:cxn>
                              <a:cxn ang="0">
                                <a:pos x="T6" y="T7"/>
                              </a:cxn>
                            </a:cxnLst>
                            <a:rect l="0" t="0" r="r" b="b"/>
                            <a:pathLst>
                              <a:path w="148" h="147">
                                <a:moveTo>
                                  <a:pt x="148" y="147"/>
                                </a:moveTo>
                                <a:lnTo>
                                  <a:pt x="0" y="72"/>
                                </a:lnTo>
                                <a:lnTo>
                                  <a:pt x="148" y="0"/>
                                </a:lnTo>
                                <a:lnTo>
                                  <a:pt x="148"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D5C34" id="Grup 381" o:spid="_x0000_s1026" style="position:absolute;margin-left:2.15pt;margin-top:7.8pt;width:124.5pt;height:7.9pt;z-index:-251573248;mso-position-horizontal-relative:page" coordorigin="762,212" coordsize="1365,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">
                <v:shape id="Freeform 293" o:spid="_x0000_s1027" style="position:absolute;left:909;top:290;width:1068;height:0;visibility:visible;mso-wrap-style:square;v-text-anchor:top" coordsize="1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" path="m1068,l,e" filled="f" strokeweight=".6pt">
                  <v:path arrowok="t" o:connecttype="custom" o:connectlocs="1068,0;0,0" o:connectangles="0,0"/>
                </v:shape>
                <v:shape id="Freeform 294" o:spid="_x0000_s1028" style="position:absolute;left:1972;top:218;width:149;height:147;visibility:visible;mso-wrap-style:square;v-text-anchor:top" coordsize="14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" path="m149,72l,147,,,149,72xe" fillcolor="black" stroked="f">
                  <v:path arrowok="t" o:connecttype="custom" o:connectlocs="149,72;0,147;0,0;149,72" o:connectangles="0,0,0,0"/>
                </v:shape>
                <v:shape id="Freeform 295" o:spid="_x0000_s1029" style="position:absolute;left:768;top:218;width:148;height:147;visibility:visible;mso-wrap-style:square;v-text-anchor:top" coordsize="14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" path="m148,147l,72,148,r,147xe" fillcolor="black" stroked="f">
                  <v:path arrowok="t" o:connecttype="custom" o:connectlocs="148,147;0,72;148,0;148,147" o:connectangles="0,0,0,0"/>
                </v:shape>
                <w10:wrap anchorx="page"/>
              </v:group>
            </w:pict>
          </mc:Fallback>
        </mc:AlternateContent>
      </w:r>
    </w:p>
    <w:p w:rsidR="00DC177F" w:rsidRPr="004D17CC" w:rsidRDefault="00DC177F" w:rsidP="00752BFD">
      <w:pPr>
        <w:spacing w:after="0" w:line="240" w:lineRule="auto"/>
        <w:rPr>
          <w:rFonts w:ascii="Times New Roman" w:eastAsia="Times New Roman" w:hAnsi="Times New Roman" w:cs="Times New Roman"/>
          <w:sz w:val="24"/>
          <w:szCs w:val="24"/>
          <w:lang w:eastAsia="tr-TR"/>
        </w:rPr>
      </w:pPr>
    </w:p>
    <w:p w:rsidR="00DC177F" w:rsidRPr="004D17CC" w:rsidRDefault="00DC177F" w:rsidP="00752BFD">
      <w:pPr>
        <w:spacing w:after="0" w:line="240" w:lineRule="auto"/>
        <w:rPr>
          <w:rFonts w:ascii="Times New Roman" w:eastAsia="Times New Roman" w:hAnsi="Times New Roman" w:cs="Times New Roman"/>
          <w:sz w:val="24"/>
          <w:szCs w:val="24"/>
          <w:lang w:eastAsia="tr-TR"/>
        </w:rPr>
      </w:pPr>
    </w:p>
    <w:p w:rsidR="00DC177F" w:rsidRPr="004D17CC" w:rsidRDefault="00DC177F" w:rsidP="00752BFD">
      <w:pPr>
        <w:spacing w:after="0" w:line="240" w:lineRule="auto"/>
        <w:rPr>
          <w:rFonts w:ascii="Times New Roman" w:eastAsia="Times New Roman" w:hAnsi="Times New Roman" w:cs="Times New Roman"/>
          <w:sz w:val="24"/>
          <w:szCs w:val="24"/>
          <w:lang w:eastAsia="tr-TR"/>
        </w:rPr>
      </w:pPr>
    </w:p>
    <w:p w:rsidR="0006593D" w:rsidRPr="0017790C" w:rsidRDefault="0006593D" w:rsidP="0006593D">
      <w:pPr>
        <w:widowControl w:val="0"/>
        <w:autoSpaceDE w:val="0"/>
        <w:autoSpaceDN w:val="0"/>
        <w:adjustRightInd w:val="0"/>
        <w:spacing w:before="17" w:after="0" w:line="240" w:lineRule="exact"/>
        <w:rPr>
          <w:rFonts w:ascii="Times New Roman" w:eastAsia="Times New Roman" w:hAnsi="Times New Roman" w:cs="Times New Roman"/>
          <w:sz w:val="24"/>
          <w:szCs w:val="24"/>
          <w:lang w:eastAsia="tr-TR"/>
        </w:rPr>
        <w:sectPr w:rsidR="0006593D" w:rsidRPr="0017790C" w:rsidSect="00752BFD">
          <w:pgSz w:w="12240" w:h="15840"/>
          <w:pgMar w:top="2268" w:right="1460" w:bottom="280" w:left="1720" w:header="567" w:footer="708" w:gutter="0"/>
          <w:cols w:space="708"/>
          <w:noEndnote/>
          <w:docGrid w:linePitch="299"/>
        </w:sectPr>
      </w:pPr>
    </w:p>
    <w:p w:rsidR="00DC177F" w:rsidRPr="004D17CC" w:rsidRDefault="00DC177F" w:rsidP="00752BFD">
      <w:pPr>
        <w:pStyle w:val="Balk1"/>
        <w:rPr>
          <w:spacing w:val="3"/>
          <w:w w:val="103"/>
          <w:lang w:eastAsia="tr-TR"/>
        </w:rPr>
      </w:pPr>
      <w:bookmarkStart w:id="18" w:name="_Toc318107965"/>
      <w:r w:rsidRPr="004D17CC">
        <w:rPr>
          <w:w w:val="103"/>
          <w:lang w:eastAsia="tr-TR"/>
        </w:rPr>
        <w:lastRenderedPageBreak/>
        <w:t>KISALTMALAR SAYFASINDA UY</w:t>
      </w:r>
      <w:r w:rsidRPr="004D17CC">
        <w:rPr>
          <w:spacing w:val="3"/>
          <w:w w:val="103"/>
          <w:lang w:eastAsia="tr-TR"/>
        </w:rPr>
        <w:t>U</w:t>
      </w:r>
      <w:r w:rsidRPr="004D17CC">
        <w:rPr>
          <w:w w:val="103"/>
          <w:lang w:eastAsia="tr-TR"/>
        </w:rPr>
        <w:t>LM</w:t>
      </w:r>
      <w:r w:rsidRPr="004D17CC">
        <w:rPr>
          <w:spacing w:val="3"/>
          <w:w w:val="103"/>
          <w:lang w:eastAsia="tr-TR"/>
        </w:rPr>
        <w:t>A</w:t>
      </w:r>
      <w:r w:rsidRPr="004D17CC">
        <w:rPr>
          <w:w w:val="103"/>
          <w:lang w:eastAsia="tr-TR"/>
        </w:rPr>
        <w:t>SI</w:t>
      </w:r>
      <w:r w:rsidRPr="004D17CC">
        <w:rPr>
          <w:spacing w:val="15"/>
          <w:lang w:eastAsia="tr-TR"/>
        </w:rPr>
        <w:t xml:space="preserve"> </w:t>
      </w:r>
      <w:r w:rsidRPr="004D17CC">
        <w:rPr>
          <w:spacing w:val="2"/>
          <w:w w:val="103"/>
          <w:lang w:eastAsia="tr-TR"/>
        </w:rPr>
        <w:t>GE</w:t>
      </w:r>
      <w:r w:rsidRPr="004D17CC">
        <w:rPr>
          <w:w w:val="103"/>
          <w:lang w:eastAsia="tr-TR"/>
        </w:rPr>
        <w:t>R</w:t>
      </w:r>
      <w:r w:rsidRPr="004D17CC">
        <w:rPr>
          <w:spacing w:val="2"/>
          <w:w w:val="103"/>
          <w:lang w:eastAsia="tr-TR"/>
        </w:rPr>
        <w:t>EKE</w:t>
      </w:r>
      <w:r w:rsidRPr="004D17CC">
        <w:rPr>
          <w:w w:val="103"/>
          <w:lang w:eastAsia="tr-TR"/>
        </w:rPr>
        <w:t>N</w:t>
      </w:r>
      <w:r w:rsidRPr="004D17CC">
        <w:rPr>
          <w:spacing w:val="7"/>
          <w:lang w:eastAsia="tr-TR"/>
        </w:rPr>
        <w:t xml:space="preserve"> </w:t>
      </w:r>
      <w:r w:rsidRPr="004D17CC">
        <w:rPr>
          <w:spacing w:val="4"/>
          <w:w w:val="103"/>
          <w:lang w:eastAsia="tr-TR"/>
        </w:rPr>
        <w:t>Ş</w:t>
      </w:r>
      <w:r w:rsidRPr="004D17CC">
        <w:rPr>
          <w:spacing w:val="2"/>
          <w:w w:val="103"/>
          <w:lang w:eastAsia="tr-TR"/>
        </w:rPr>
        <w:t>EK</w:t>
      </w:r>
      <w:r w:rsidRPr="004D17CC">
        <w:rPr>
          <w:w w:val="103"/>
          <w:lang w:eastAsia="tr-TR"/>
        </w:rPr>
        <w:t>İL</w:t>
      </w:r>
      <w:r w:rsidRPr="004D17CC">
        <w:rPr>
          <w:spacing w:val="8"/>
          <w:lang w:eastAsia="tr-TR"/>
        </w:rPr>
        <w:t xml:space="preserve"> </w:t>
      </w:r>
      <w:r w:rsidRPr="004D17CC">
        <w:rPr>
          <w:spacing w:val="5"/>
          <w:w w:val="103"/>
          <w:lang w:eastAsia="tr-TR"/>
        </w:rPr>
        <w:t>Ş</w:t>
      </w:r>
      <w:r w:rsidRPr="004D17CC">
        <w:rPr>
          <w:spacing w:val="3"/>
          <w:w w:val="103"/>
          <w:lang w:eastAsia="tr-TR"/>
        </w:rPr>
        <w:t>A</w:t>
      </w:r>
      <w:r w:rsidRPr="004D17CC">
        <w:rPr>
          <w:w w:val="103"/>
          <w:lang w:eastAsia="tr-TR"/>
        </w:rPr>
        <w:t>RTL</w:t>
      </w:r>
      <w:r w:rsidRPr="004D17CC">
        <w:rPr>
          <w:spacing w:val="3"/>
          <w:w w:val="103"/>
          <w:lang w:eastAsia="tr-TR"/>
        </w:rPr>
        <w:t>A</w:t>
      </w:r>
      <w:r w:rsidRPr="004D17CC">
        <w:rPr>
          <w:spacing w:val="4"/>
          <w:w w:val="103"/>
          <w:lang w:eastAsia="tr-TR"/>
        </w:rPr>
        <w:t>R</w:t>
      </w:r>
      <w:r w:rsidRPr="004D17CC">
        <w:rPr>
          <w:spacing w:val="3"/>
          <w:w w:val="103"/>
          <w:lang w:eastAsia="tr-TR"/>
        </w:rPr>
        <w:t>I</w:t>
      </w:r>
      <w:bookmarkEnd w:id="18"/>
    </w:p>
    <w:p w:rsidR="00DC177F" w:rsidRPr="004D17CC" w:rsidRDefault="00DC177F" w:rsidP="00752BFD">
      <w:pPr>
        <w:spacing w:after="0" w:line="240" w:lineRule="auto"/>
        <w:rPr>
          <w:rFonts w:ascii="Times New Roman" w:eastAsia="Times New Roman" w:hAnsi="Times New Roman" w:cs="Times New Roman"/>
          <w:sz w:val="24"/>
          <w:szCs w:val="24"/>
          <w:lang w:eastAsia="tr-TR"/>
        </w:rPr>
      </w:pPr>
    </w:p>
    <w:p w:rsidR="00DC177F" w:rsidRPr="004D17CC" w:rsidRDefault="00DC177F" w:rsidP="00336A30">
      <w:pPr>
        <w:widowControl w:val="0"/>
        <w:autoSpaceDE w:val="0"/>
        <w:autoSpaceDN w:val="0"/>
        <w:adjustRightInd w:val="0"/>
        <w:spacing w:after="0" w:line="360" w:lineRule="auto"/>
        <w:ind w:right="91"/>
        <w:jc w:val="both"/>
        <w:rPr>
          <w:rFonts w:ascii="Times New Roman" w:eastAsia="Times New Roman" w:hAnsi="Times New Roman" w:cs="Times New Roman"/>
          <w:sz w:val="24"/>
          <w:szCs w:val="24"/>
          <w:lang w:eastAsia="tr-TR"/>
        </w:rPr>
      </w:pPr>
      <w:r w:rsidRPr="004D17CC">
        <w:rPr>
          <w:rFonts w:ascii="Times New Roman" w:eastAsia="Times New Roman" w:hAnsi="Times New Roman" w:cs="Times New Roman"/>
          <w:noProof/>
          <w:sz w:val="24"/>
          <w:szCs w:val="24"/>
          <w:lang w:eastAsia="tr-TR"/>
        </w:rPr>
        <w:t>Tablolar, Şekiller Semboller</w:t>
      </w:r>
      <w:r w:rsidRPr="004D17CC">
        <w:rPr>
          <w:rFonts w:ascii="Times New Roman" w:eastAsia="Times New Roman" w:hAnsi="Times New Roman" w:cs="Times New Roman"/>
          <w:sz w:val="24"/>
          <w:szCs w:val="24"/>
          <w:lang w:eastAsia="tr-TR"/>
        </w:rPr>
        <w:t xml:space="preserve"> </w:t>
      </w:r>
      <w:r w:rsidRPr="004D17CC">
        <w:rPr>
          <w:rFonts w:ascii="Times New Roman" w:eastAsia="Times New Roman" w:hAnsi="Times New Roman" w:cs="Times New Roman"/>
          <w:w w:val="102"/>
          <w:sz w:val="24"/>
          <w:szCs w:val="24"/>
          <w:lang w:eastAsia="tr-TR"/>
        </w:rPr>
        <w:t>sayf</w:t>
      </w:r>
      <w:r w:rsidRPr="004D17CC">
        <w:rPr>
          <w:rFonts w:ascii="Times New Roman" w:eastAsia="Times New Roman" w:hAnsi="Times New Roman" w:cs="Times New Roman"/>
          <w:spacing w:val="-3"/>
          <w:w w:val="102"/>
          <w:sz w:val="24"/>
          <w:szCs w:val="24"/>
          <w:lang w:eastAsia="tr-TR"/>
        </w:rPr>
        <w:t>alarından</w:t>
      </w:r>
      <w:r w:rsidRPr="004D17CC">
        <w:rPr>
          <w:rFonts w:ascii="Times New Roman" w:eastAsia="Times New Roman" w:hAnsi="Times New Roman" w:cs="Times New Roman"/>
          <w:sz w:val="24"/>
          <w:szCs w:val="24"/>
          <w:lang w:eastAsia="tr-TR"/>
        </w:rPr>
        <w:t xml:space="preserve"> </w:t>
      </w:r>
      <w:r w:rsidRPr="004D17CC">
        <w:rPr>
          <w:rFonts w:ascii="Times New Roman" w:eastAsia="Times New Roman" w:hAnsi="Times New Roman" w:cs="Times New Roman"/>
          <w:w w:val="102"/>
          <w:sz w:val="24"/>
          <w:szCs w:val="24"/>
          <w:lang w:eastAsia="tr-TR"/>
        </w:rPr>
        <w:t>hemen</w:t>
      </w:r>
      <w:r w:rsidRPr="004D17CC">
        <w:rPr>
          <w:rFonts w:ascii="Times New Roman" w:eastAsia="Times New Roman" w:hAnsi="Times New Roman" w:cs="Times New Roman"/>
          <w:sz w:val="24"/>
          <w:szCs w:val="24"/>
          <w:lang w:eastAsia="tr-TR"/>
        </w:rPr>
        <w:t xml:space="preserve"> </w:t>
      </w:r>
      <w:r w:rsidRPr="004D17CC">
        <w:rPr>
          <w:rFonts w:ascii="Times New Roman" w:eastAsia="Times New Roman" w:hAnsi="Times New Roman" w:cs="Times New Roman"/>
          <w:w w:val="102"/>
          <w:sz w:val="24"/>
          <w:szCs w:val="24"/>
          <w:lang w:eastAsia="tr-TR"/>
        </w:rPr>
        <w:t>son</w:t>
      </w:r>
      <w:r w:rsidRPr="004D17CC">
        <w:rPr>
          <w:rFonts w:ascii="Times New Roman" w:eastAsia="Times New Roman" w:hAnsi="Times New Roman" w:cs="Times New Roman"/>
          <w:spacing w:val="3"/>
          <w:w w:val="102"/>
          <w:sz w:val="24"/>
          <w:szCs w:val="24"/>
          <w:lang w:eastAsia="tr-TR"/>
        </w:rPr>
        <w:t>r</w:t>
      </w:r>
      <w:r w:rsidRPr="004D17CC">
        <w:rPr>
          <w:rFonts w:ascii="Times New Roman" w:eastAsia="Times New Roman" w:hAnsi="Times New Roman" w:cs="Times New Roman"/>
          <w:w w:val="102"/>
          <w:sz w:val="24"/>
          <w:szCs w:val="24"/>
          <w:lang w:eastAsia="tr-TR"/>
        </w:rPr>
        <w:t>a</w:t>
      </w:r>
      <w:r w:rsidRPr="004D17CC">
        <w:rPr>
          <w:rFonts w:ascii="Times New Roman" w:eastAsia="Times New Roman" w:hAnsi="Times New Roman" w:cs="Times New Roman"/>
          <w:sz w:val="24"/>
          <w:szCs w:val="24"/>
          <w:lang w:eastAsia="tr-TR"/>
        </w:rPr>
        <w:t xml:space="preserve">, araştırma içerisinde yer alan kısaltmaların olduğu liste, örnekteki gibi 12 punto ile hazırlanmalıdır. </w:t>
      </w:r>
    </w:p>
    <w:p w:rsidR="00DC177F" w:rsidRPr="004D17CC" w:rsidRDefault="00DC177F" w:rsidP="00336A30">
      <w:pPr>
        <w:widowControl w:val="0"/>
        <w:autoSpaceDE w:val="0"/>
        <w:autoSpaceDN w:val="0"/>
        <w:adjustRightInd w:val="0"/>
        <w:spacing w:after="0" w:line="360" w:lineRule="auto"/>
        <w:ind w:right="91"/>
        <w:jc w:val="both"/>
        <w:rPr>
          <w:rFonts w:ascii="Times New Roman" w:eastAsia="Times New Roman" w:hAnsi="Times New Roman" w:cs="Times New Roman"/>
          <w:w w:val="102"/>
          <w:sz w:val="24"/>
          <w:szCs w:val="24"/>
          <w:lang w:eastAsia="tr-TR"/>
        </w:rPr>
      </w:pPr>
    </w:p>
    <w:p w:rsidR="00DC177F" w:rsidRPr="004D17CC" w:rsidRDefault="00DC177F" w:rsidP="00336A30">
      <w:pPr>
        <w:widowControl w:val="0"/>
        <w:autoSpaceDE w:val="0"/>
        <w:autoSpaceDN w:val="0"/>
        <w:adjustRightInd w:val="0"/>
        <w:spacing w:after="0" w:line="360" w:lineRule="auto"/>
        <w:ind w:right="91"/>
        <w:jc w:val="both"/>
        <w:rPr>
          <w:rFonts w:ascii="Times New Roman" w:eastAsia="Times New Roman" w:hAnsi="Times New Roman" w:cs="Times New Roman"/>
          <w:w w:val="102"/>
          <w:sz w:val="24"/>
          <w:szCs w:val="24"/>
          <w:lang w:eastAsia="tr-TR"/>
        </w:rPr>
      </w:pPr>
      <w:r w:rsidRPr="004D17CC">
        <w:rPr>
          <w:rFonts w:ascii="Times New Roman" w:eastAsia="Times New Roman" w:hAnsi="Times New Roman" w:cs="Times New Roman"/>
          <w:w w:val="102"/>
          <w:sz w:val="24"/>
          <w:szCs w:val="24"/>
          <w:lang w:eastAsia="tr-TR"/>
        </w:rPr>
        <w:t xml:space="preserve">“KISALTMALAR” başlığı mutlaka ortalanmalıdır. </w:t>
      </w:r>
    </w:p>
    <w:p w:rsidR="00DC177F" w:rsidRPr="004D17CC" w:rsidRDefault="00DC177F" w:rsidP="00336A30">
      <w:pPr>
        <w:widowControl w:val="0"/>
        <w:autoSpaceDE w:val="0"/>
        <w:autoSpaceDN w:val="0"/>
        <w:adjustRightInd w:val="0"/>
        <w:spacing w:after="0" w:line="360" w:lineRule="auto"/>
        <w:ind w:right="91"/>
        <w:jc w:val="both"/>
        <w:rPr>
          <w:rFonts w:ascii="Times New Roman" w:eastAsia="Times New Roman" w:hAnsi="Times New Roman" w:cs="Times New Roman"/>
          <w:w w:val="102"/>
          <w:sz w:val="24"/>
          <w:szCs w:val="24"/>
          <w:lang w:eastAsia="tr-TR"/>
        </w:rPr>
      </w:pPr>
    </w:p>
    <w:p w:rsidR="00DC177F" w:rsidRPr="004D17CC" w:rsidRDefault="00DC177F" w:rsidP="00336A30">
      <w:pPr>
        <w:widowControl w:val="0"/>
        <w:autoSpaceDE w:val="0"/>
        <w:autoSpaceDN w:val="0"/>
        <w:adjustRightInd w:val="0"/>
        <w:spacing w:after="0" w:line="360" w:lineRule="auto"/>
        <w:ind w:right="91"/>
        <w:jc w:val="both"/>
        <w:rPr>
          <w:rFonts w:ascii="Times New Roman" w:eastAsia="Times New Roman" w:hAnsi="Times New Roman" w:cs="Times New Roman"/>
          <w:w w:val="102"/>
          <w:sz w:val="24"/>
          <w:szCs w:val="24"/>
          <w:lang w:eastAsia="tr-TR"/>
        </w:rPr>
      </w:pPr>
      <w:r w:rsidRPr="004D17CC">
        <w:rPr>
          <w:rFonts w:ascii="Times New Roman" w:eastAsia="Times New Roman" w:hAnsi="Times New Roman" w:cs="Times New Roman"/>
          <w:w w:val="102"/>
          <w:sz w:val="24"/>
          <w:szCs w:val="24"/>
          <w:lang w:eastAsia="tr-TR"/>
        </w:rPr>
        <w:t>Sayfanın çıktı alınmış halinde, soldan 4cm, üstten 4cm ve sağdan 2cm olmalıdır.</w:t>
      </w:r>
    </w:p>
    <w:p w:rsidR="00DC177F" w:rsidRPr="004D17CC" w:rsidRDefault="00DC177F" w:rsidP="00336A30">
      <w:pPr>
        <w:widowControl w:val="0"/>
        <w:autoSpaceDE w:val="0"/>
        <w:autoSpaceDN w:val="0"/>
        <w:adjustRightInd w:val="0"/>
        <w:spacing w:after="0" w:line="360" w:lineRule="auto"/>
        <w:ind w:right="91"/>
        <w:jc w:val="both"/>
        <w:rPr>
          <w:rFonts w:ascii="Times New Roman" w:eastAsia="Times New Roman" w:hAnsi="Times New Roman" w:cs="Times New Roman"/>
          <w:w w:val="102"/>
          <w:sz w:val="24"/>
          <w:szCs w:val="24"/>
          <w:lang w:eastAsia="tr-TR"/>
        </w:rPr>
      </w:pPr>
    </w:p>
    <w:p w:rsidR="00DC177F" w:rsidRPr="004D17CC" w:rsidRDefault="00DC177F" w:rsidP="00336A30">
      <w:pPr>
        <w:widowControl w:val="0"/>
        <w:autoSpaceDE w:val="0"/>
        <w:autoSpaceDN w:val="0"/>
        <w:adjustRightInd w:val="0"/>
        <w:spacing w:after="0" w:line="360" w:lineRule="auto"/>
        <w:ind w:right="91"/>
        <w:jc w:val="both"/>
        <w:rPr>
          <w:rFonts w:ascii="Times New Roman" w:eastAsia="Times New Roman" w:hAnsi="Times New Roman" w:cs="Times New Roman"/>
          <w:w w:val="102"/>
          <w:sz w:val="24"/>
          <w:szCs w:val="24"/>
          <w:lang w:eastAsia="tr-TR"/>
        </w:rPr>
      </w:pPr>
      <w:r w:rsidRPr="004D17CC">
        <w:rPr>
          <w:rFonts w:ascii="Times New Roman" w:eastAsia="Times New Roman" w:hAnsi="Times New Roman" w:cs="Times New Roman"/>
          <w:w w:val="102"/>
          <w:sz w:val="24"/>
          <w:szCs w:val="24"/>
          <w:lang w:eastAsia="tr-TR"/>
        </w:rPr>
        <w:t xml:space="preserve">Kısaltma isimleri Koyu / </w:t>
      </w:r>
      <w:proofErr w:type="spellStart"/>
      <w:r w:rsidRPr="004D17CC">
        <w:rPr>
          <w:rFonts w:ascii="Times New Roman" w:eastAsia="Times New Roman" w:hAnsi="Times New Roman" w:cs="Times New Roman"/>
          <w:w w:val="102"/>
          <w:sz w:val="24"/>
          <w:szCs w:val="24"/>
          <w:lang w:eastAsia="tr-TR"/>
        </w:rPr>
        <w:t>Bold</w:t>
      </w:r>
      <w:proofErr w:type="spellEnd"/>
      <w:r w:rsidRPr="004D17CC">
        <w:rPr>
          <w:rFonts w:ascii="Times New Roman" w:eastAsia="Times New Roman" w:hAnsi="Times New Roman" w:cs="Times New Roman"/>
          <w:w w:val="102"/>
          <w:sz w:val="24"/>
          <w:szCs w:val="24"/>
          <w:lang w:eastAsia="tr-TR"/>
        </w:rPr>
        <w:t xml:space="preserve"> olarak yazılır.</w:t>
      </w:r>
    </w:p>
    <w:p w:rsidR="00DC177F" w:rsidRPr="004D17CC" w:rsidRDefault="00DC177F" w:rsidP="00336A30">
      <w:pPr>
        <w:widowControl w:val="0"/>
        <w:autoSpaceDE w:val="0"/>
        <w:autoSpaceDN w:val="0"/>
        <w:adjustRightInd w:val="0"/>
        <w:spacing w:after="0" w:line="360" w:lineRule="auto"/>
        <w:ind w:right="91"/>
        <w:jc w:val="both"/>
        <w:rPr>
          <w:rFonts w:ascii="Times New Roman" w:eastAsia="Times New Roman" w:hAnsi="Times New Roman" w:cs="Times New Roman"/>
          <w:w w:val="102"/>
          <w:sz w:val="24"/>
          <w:szCs w:val="24"/>
          <w:lang w:eastAsia="tr-TR"/>
        </w:rPr>
      </w:pPr>
    </w:p>
    <w:p w:rsidR="00DC177F" w:rsidRPr="004D17CC" w:rsidRDefault="00DC177F" w:rsidP="00336A30">
      <w:pPr>
        <w:widowControl w:val="0"/>
        <w:autoSpaceDE w:val="0"/>
        <w:autoSpaceDN w:val="0"/>
        <w:adjustRightInd w:val="0"/>
        <w:spacing w:after="0" w:line="360" w:lineRule="auto"/>
        <w:ind w:right="91"/>
        <w:jc w:val="both"/>
        <w:rPr>
          <w:rFonts w:ascii="Times New Roman" w:eastAsia="Times New Roman" w:hAnsi="Times New Roman" w:cs="Times New Roman"/>
          <w:w w:val="102"/>
          <w:sz w:val="24"/>
          <w:szCs w:val="24"/>
          <w:lang w:eastAsia="tr-TR"/>
        </w:rPr>
      </w:pPr>
      <w:r w:rsidRPr="004D17CC">
        <w:rPr>
          <w:rFonts w:ascii="Times New Roman" w:eastAsia="Times New Roman" w:hAnsi="Times New Roman" w:cs="Times New Roman"/>
          <w:w w:val="102"/>
          <w:sz w:val="24"/>
          <w:szCs w:val="24"/>
          <w:lang w:eastAsia="tr-TR"/>
        </w:rPr>
        <w:t>Kısaltmadan sonra gelen “ : ” işaretleri aynı hizada olmalıdır.</w:t>
      </w:r>
    </w:p>
    <w:p w:rsidR="00DC177F" w:rsidRPr="004D17CC" w:rsidRDefault="00DC177F" w:rsidP="00336A30">
      <w:pPr>
        <w:widowControl w:val="0"/>
        <w:autoSpaceDE w:val="0"/>
        <w:autoSpaceDN w:val="0"/>
        <w:adjustRightInd w:val="0"/>
        <w:spacing w:after="0" w:line="360" w:lineRule="auto"/>
        <w:ind w:right="91"/>
        <w:jc w:val="both"/>
        <w:rPr>
          <w:rFonts w:ascii="Times New Roman" w:eastAsia="Times New Roman" w:hAnsi="Times New Roman" w:cs="Times New Roman"/>
          <w:w w:val="102"/>
          <w:sz w:val="24"/>
          <w:szCs w:val="24"/>
          <w:lang w:eastAsia="tr-TR"/>
        </w:rPr>
      </w:pPr>
    </w:p>
    <w:p w:rsidR="00DC177F" w:rsidRPr="004D17CC" w:rsidRDefault="00DC177F" w:rsidP="00336A30">
      <w:pPr>
        <w:widowControl w:val="0"/>
        <w:autoSpaceDE w:val="0"/>
        <w:autoSpaceDN w:val="0"/>
        <w:adjustRightInd w:val="0"/>
        <w:spacing w:after="0" w:line="360" w:lineRule="auto"/>
        <w:ind w:right="91"/>
        <w:jc w:val="both"/>
        <w:rPr>
          <w:rFonts w:ascii="Times New Roman" w:eastAsia="Times New Roman" w:hAnsi="Times New Roman" w:cs="Times New Roman"/>
          <w:w w:val="102"/>
          <w:sz w:val="24"/>
          <w:szCs w:val="24"/>
          <w:lang w:eastAsia="tr-TR"/>
        </w:rPr>
      </w:pPr>
      <w:r w:rsidRPr="004D17CC">
        <w:rPr>
          <w:rFonts w:ascii="Times New Roman" w:eastAsia="Times New Roman" w:hAnsi="Times New Roman" w:cs="Times New Roman"/>
          <w:w w:val="102"/>
          <w:sz w:val="24"/>
          <w:szCs w:val="24"/>
          <w:lang w:eastAsia="tr-TR"/>
        </w:rPr>
        <w:t>“ : ” işaretinden sonra gelen açıklamaların ilk harfleri aynı hizada olmalıdır.</w:t>
      </w:r>
    </w:p>
    <w:p w:rsidR="00DC177F" w:rsidRPr="004D17CC" w:rsidRDefault="00DC177F" w:rsidP="00336A30">
      <w:pPr>
        <w:widowControl w:val="0"/>
        <w:autoSpaceDE w:val="0"/>
        <w:autoSpaceDN w:val="0"/>
        <w:adjustRightInd w:val="0"/>
        <w:spacing w:after="0" w:line="360" w:lineRule="auto"/>
        <w:ind w:right="91"/>
        <w:jc w:val="both"/>
        <w:rPr>
          <w:rFonts w:ascii="Times New Roman" w:eastAsia="Times New Roman" w:hAnsi="Times New Roman" w:cs="Times New Roman"/>
          <w:w w:val="102"/>
          <w:sz w:val="24"/>
          <w:szCs w:val="24"/>
          <w:lang w:eastAsia="tr-TR"/>
        </w:rPr>
      </w:pPr>
    </w:p>
    <w:p w:rsidR="00DC177F" w:rsidRPr="004D17CC" w:rsidRDefault="00DC177F" w:rsidP="00336A30">
      <w:pPr>
        <w:widowControl w:val="0"/>
        <w:autoSpaceDE w:val="0"/>
        <w:autoSpaceDN w:val="0"/>
        <w:adjustRightInd w:val="0"/>
        <w:spacing w:after="0" w:line="360" w:lineRule="auto"/>
        <w:ind w:right="91"/>
        <w:jc w:val="both"/>
        <w:rPr>
          <w:rFonts w:ascii="Times New Roman" w:eastAsia="Times New Roman" w:hAnsi="Times New Roman" w:cs="Times New Roman"/>
          <w:w w:val="102"/>
          <w:sz w:val="24"/>
          <w:szCs w:val="24"/>
          <w:lang w:eastAsia="tr-TR"/>
        </w:rPr>
      </w:pPr>
      <w:r w:rsidRPr="004D17CC">
        <w:rPr>
          <w:rFonts w:ascii="Times New Roman" w:eastAsia="Times New Roman" w:hAnsi="Times New Roman" w:cs="Times New Roman"/>
          <w:w w:val="102"/>
          <w:sz w:val="24"/>
          <w:szCs w:val="24"/>
          <w:lang w:eastAsia="tr-TR"/>
        </w:rPr>
        <w:t>Her bir Kısaltma açıklamasının yer aldığı maddeler arasında tek satır aralığı olmalıdır.</w:t>
      </w:r>
    </w:p>
    <w:p w:rsidR="00DC177F" w:rsidRPr="004D17CC"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4"/>
          <w:szCs w:val="24"/>
          <w:lang w:eastAsia="tr-TR"/>
        </w:rPr>
      </w:pPr>
    </w:p>
    <w:p w:rsidR="0006593D" w:rsidRPr="0017790C" w:rsidRDefault="0006593D" w:rsidP="0006593D">
      <w:pPr>
        <w:widowControl w:val="0"/>
        <w:autoSpaceDE w:val="0"/>
        <w:autoSpaceDN w:val="0"/>
        <w:adjustRightInd w:val="0"/>
        <w:spacing w:before="17" w:after="0" w:line="240" w:lineRule="exact"/>
        <w:rPr>
          <w:rFonts w:ascii="Times New Roman" w:eastAsia="Times New Roman" w:hAnsi="Times New Roman" w:cs="Times New Roman"/>
          <w:sz w:val="24"/>
          <w:szCs w:val="24"/>
          <w:lang w:eastAsia="tr-TR"/>
        </w:rPr>
        <w:sectPr w:rsidR="0006593D" w:rsidRPr="0017790C" w:rsidSect="00752BFD">
          <w:pgSz w:w="12240" w:h="15840"/>
          <w:pgMar w:top="2268" w:right="1460" w:bottom="280" w:left="1720" w:header="567" w:footer="708" w:gutter="0"/>
          <w:cols w:space="708"/>
          <w:noEndnote/>
          <w:docGrid w:linePitch="299"/>
        </w:sectPr>
      </w:pPr>
    </w:p>
    <w:p w:rsidR="00DC177F" w:rsidRPr="0017790C" w:rsidRDefault="00DC177F" w:rsidP="00752BFD">
      <w:pPr>
        <w:pStyle w:val="Balk1"/>
        <w:rPr>
          <w:spacing w:val="6"/>
          <w:w w:val="101"/>
          <w:lang w:eastAsia="tr-TR"/>
        </w:rPr>
      </w:pPr>
      <w:bookmarkStart w:id="19" w:name="_Toc318107972"/>
      <w:r w:rsidRPr="0017790C">
        <w:rPr>
          <w:spacing w:val="6"/>
          <w:w w:val="101"/>
          <w:lang w:eastAsia="tr-TR"/>
        </w:rPr>
        <w:lastRenderedPageBreak/>
        <w:t xml:space="preserve">TEZİN </w:t>
      </w:r>
      <w:bookmarkEnd w:id="19"/>
      <w:r w:rsidRPr="0017790C">
        <w:rPr>
          <w:spacing w:val="6"/>
          <w:w w:val="101"/>
          <w:lang w:eastAsia="tr-TR"/>
        </w:rPr>
        <w:t xml:space="preserve">KISIMLARI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1621"/>
        <w:gridCol w:w="763"/>
        <w:gridCol w:w="2082"/>
        <w:gridCol w:w="2496"/>
        <w:gridCol w:w="899"/>
      </w:tblGrid>
      <w:tr w:rsidR="00DC177F" w:rsidRPr="0017790C" w:rsidTr="00752BFD">
        <w:tc>
          <w:tcPr>
            <w:tcW w:w="1119" w:type="dxa"/>
          </w:tcPr>
          <w:p w:rsidR="00DC177F" w:rsidRPr="0017790C" w:rsidRDefault="00DC177F" w:rsidP="00752BFD">
            <w:pPr>
              <w:tabs>
                <w:tab w:val="left" w:pos="2802"/>
              </w:tabs>
              <w:spacing w:before="100" w:beforeAutospacing="1" w:after="100" w:afterAutospacing="1" w:line="240" w:lineRule="auto"/>
              <w:rPr>
                <w:rFonts w:ascii="Times New Roman" w:hAnsi="Times New Roman" w:cs="Times New Roman"/>
                <w:color w:val="000000"/>
                <w:sz w:val="24"/>
                <w:szCs w:val="24"/>
                <w:lang w:eastAsia="tr-TR"/>
              </w:rPr>
            </w:pPr>
          </w:p>
        </w:tc>
        <w:tc>
          <w:tcPr>
            <w:tcW w:w="1660" w:type="dxa"/>
          </w:tcPr>
          <w:p w:rsidR="00DC177F" w:rsidRPr="0017790C" w:rsidRDefault="00DC177F" w:rsidP="00752BFD">
            <w:pPr>
              <w:tabs>
                <w:tab w:val="left" w:pos="2802"/>
              </w:tabs>
              <w:spacing w:before="100" w:beforeAutospacing="1" w:after="100" w:afterAutospacing="1" w:line="240" w:lineRule="auto"/>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Kısım</w:t>
            </w:r>
          </w:p>
        </w:tc>
        <w:tc>
          <w:tcPr>
            <w:tcW w:w="763" w:type="dxa"/>
          </w:tcPr>
          <w:p w:rsidR="00DC177F" w:rsidRPr="0017790C" w:rsidRDefault="00DC177F" w:rsidP="00752BFD">
            <w:pPr>
              <w:tabs>
                <w:tab w:val="left" w:pos="2802"/>
              </w:tabs>
              <w:spacing w:before="100" w:beforeAutospacing="1" w:after="100" w:afterAutospacing="1" w:line="240" w:lineRule="auto"/>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Sayfa</w:t>
            </w:r>
          </w:p>
        </w:tc>
        <w:tc>
          <w:tcPr>
            <w:tcW w:w="2082" w:type="dxa"/>
          </w:tcPr>
          <w:p w:rsidR="00DC177F" w:rsidRPr="0017790C" w:rsidRDefault="00DC177F" w:rsidP="00752BFD">
            <w:pPr>
              <w:tabs>
                <w:tab w:val="left" w:pos="2802"/>
              </w:tabs>
              <w:spacing w:before="100" w:beforeAutospacing="1" w:after="100" w:afterAutospacing="1" w:line="240" w:lineRule="auto"/>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 xml:space="preserve">Numara </w:t>
            </w:r>
          </w:p>
        </w:tc>
        <w:tc>
          <w:tcPr>
            <w:tcW w:w="2655" w:type="dxa"/>
          </w:tcPr>
          <w:p w:rsidR="00DC177F" w:rsidRPr="0017790C" w:rsidRDefault="00DC177F" w:rsidP="00752BFD">
            <w:pPr>
              <w:tabs>
                <w:tab w:val="left" w:pos="2802"/>
              </w:tabs>
              <w:spacing w:before="100" w:beforeAutospacing="1" w:after="100" w:afterAutospacing="1" w:line="240" w:lineRule="auto"/>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Numara gösterimi</w:t>
            </w:r>
          </w:p>
        </w:tc>
        <w:tc>
          <w:tcPr>
            <w:tcW w:w="899" w:type="dxa"/>
          </w:tcPr>
          <w:p w:rsidR="00DC177F" w:rsidRPr="0017790C" w:rsidRDefault="00DC177F" w:rsidP="00752BFD">
            <w:pPr>
              <w:tabs>
                <w:tab w:val="left" w:pos="2802"/>
              </w:tabs>
              <w:spacing w:before="100" w:beforeAutospacing="1" w:after="100" w:afterAutospacing="1" w:line="240" w:lineRule="auto"/>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 xml:space="preserve">Rakam </w:t>
            </w:r>
          </w:p>
        </w:tc>
      </w:tr>
      <w:tr w:rsidR="00DC177F" w:rsidRPr="0017790C" w:rsidTr="00752BFD">
        <w:tc>
          <w:tcPr>
            <w:tcW w:w="1119" w:type="dxa"/>
            <w:vMerge w:val="restart"/>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p>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p>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p>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Ön kısım</w:t>
            </w:r>
          </w:p>
        </w:tc>
        <w:tc>
          <w:tcPr>
            <w:tcW w:w="1660"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Dış kapak</w:t>
            </w:r>
          </w:p>
        </w:tc>
        <w:tc>
          <w:tcPr>
            <w:tcW w:w="763" w:type="dxa"/>
          </w:tcPr>
          <w:p w:rsidR="00DC177F" w:rsidRPr="0017790C" w:rsidRDefault="00DC177F" w:rsidP="00752BFD">
            <w:pPr>
              <w:tabs>
                <w:tab w:val="left" w:pos="2802"/>
              </w:tabs>
              <w:spacing w:after="0" w:line="240" w:lineRule="auto"/>
              <w:jc w:val="center"/>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w:t>
            </w:r>
          </w:p>
        </w:tc>
        <w:tc>
          <w:tcPr>
            <w:tcW w:w="2082"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sz w:val="24"/>
                <w:szCs w:val="24"/>
                <w:lang w:eastAsia="tr-TR"/>
              </w:rPr>
              <w:t>Numaralandırılmaz</w:t>
            </w:r>
          </w:p>
        </w:tc>
        <w:tc>
          <w:tcPr>
            <w:tcW w:w="2655" w:type="dxa"/>
          </w:tcPr>
          <w:p w:rsidR="00DC177F" w:rsidRPr="0017790C" w:rsidRDefault="00DC177F" w:rsidP="00752BFD">
            <w:pPr>
              <w:tabs>
                <w:tab w:val="left" w:pos="2802"/>
              </w:tabs>
              <w:spacing w:after="0" w:line="240" w:lineRule="auto"/>
              <w:jc w:val="center"/>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w:t>
            </w:r>
          </w:p>
        </w:tc>
        <w:tc>
          <w:tcPr>
            <w:tcW w:w="899" w:type="dxa"/>
          </w:tcPr>
          <w:p w:rsidR="00DC177F" w:rsidRPr="0017790C" w:rsidRDefault="00DC177F" w:rsidP="00752BFD">
            <w:pPr>
              <w:tabs>
                <w:tab w:val="left" w:pos="2802"/>
              </w:tabs>
              <w:spacing w:before="100" w:beforeAutospacing="1" w:after="100" w:afterAutospacing="1" w:line="240" w:lineRule="auto"/>
              <w:jc w:val="center"/>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w:t>
            </w:r>
          </w:p>
        </w:tc>
      </w:tr>
      <w:tr w:rsidR="00DC177F" w:rsidRPr="0017790C" w:rsidTr="00752BFD">
        <w:tc>
          <w:tcPr>
            <w:tcW w:w="1119" w:type="dxa"/>
            <w:vMerge/>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p>
        </w:tc>
        <w:tc>
          <w:tcPr>
            <w:tcW w:w="1660"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Boş sayfa</w:t>
            </w:r>
          </w:p>
        </w:tc>
        <w:tc>
          <w:tcPr>
            <w:tcW w:w="763" w:type="dxa"/>
          </w:tcPr>
          <w:p w:rsidR="00DC177F" w:rsidRPr="0017790C" w:rsidRDefault="00DC177F" w:rsidP="00752BFD">
            <w:pPr>
              <w:tabs>
                <w:tab w:val="left" w:pos="2802"/>
              </w:tabs>
              <w:spacing w:after="0" w:line="240" w:lineRule="auto"/>
              <w:jc w:val="center"/>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w:t>
            </w:r>
          </w:p>
        </w:tc>
        <w:tc>
          <w:tcPr>
            <w:tcW w:w="2082"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sz w:val="24"/>
                <w:szCs w:val="24"/>
                <w:lang w:eastAsia="tr-TR"/>
              </w:rPr>
              <w:t>Numaralandırılmaz</w:t>
            </w:r>
          </w:p>
        </w:tc>
        <w:tc>
          <w:tcPr>
            <w:tcW w:w="2655" w:type="dxa"/>
          </w:tcPr>
          <w:p w:rsidR="00DC177F" w:rsidRPr="0017790C" w:rsidRDefault="00DC177F" w:rsidP="00752BFD">
            <w:pPr>
              <w:tabs>
                <w:tab w:val="left" w:pos="2802"/>
              </w:tabs>
              <w:spacing w:after="0" w:line="240" w:lineRule="auto"/>
              <w:jc w:val="center"/>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w:t>
            </w:r>
          </w:p>
        </w:tc>
        <w:tc>
          <w:tcPr>
            <w:tcW w:w="899" w:type="dxa"/>
          </w:tcPr>
          <w:p w:rsidR="00DC177F" w:rsidRPr="0017790C" w:rsidRDefault="00DC177F" w:rsidP="00752BFD">
            <w:pPr>
              <w:tabs>
                <w:tab w:val="left" w:pos="2802"/>
              </w:tabs>
              <w:spacing w:before="100" w:beforeAutospacing="1" w:after="100" w:afterAutospacing="1" w:line="240" w:lineRule="auto"/>
              <w:jc w:val="center"/>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w:t>
            </w:r>
          </w:p>
        </w:tc>
      </w:tr>
      <w:tr w:rsidR="00DC177F" w:rsidRPr="0017790C" w:rsidTr="00752BFD">
        <w:tc>
          <w:tcPr>
            <w:tcW w:w="1119" w:type="dxa"/>
            <w:vMerge/>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p>
        </w:tc>
        <w:tc>
          <w:tcPr>
            <w:tcW w:w="1660"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İç kapak</w:t>
            </w:r>
          </w:p>
        </w:tc>
        <w:tc>
          <w:tcPr>
            <w:tcW w:w="763" w:type="dxa"/>
          </w:tcPr>
          <w:p w:rsidR="00DC177F" w:rsidRPr="0017790C" w:rsidRDefault="00DC177F" w:rsidP="00752BFD">
            <w:pPr>
              <w:tabs>
                <w:tab w:val="left" w:pos="2802"/>
              </w:tabs>
              <w:spacing w:after="0" w:line="240" w:lineRule="auto"/>
              <w:jc w:val="center"/>
              <w:rPr>
                <w:rFonts w:ascii="Times New Roman" w:hAnsi="Times New Roman" w:cs="Times New Roman"/>
                <w:color w:val="000000"/>
                <w:sz w:val="24"/>
                <w:szCs w:val="24"/>
                <w:lang w:eastAsia="tr-TR"/>
              </w:rPr>
            </w:pPr>
            <w:proofErr w:type="gramStart"/>
            <w:r w:rsidRPr="0017790C">
              <w:rPr>
                <w:rFonts w:ascii="Times New Roman" w:hAnsi="Times New Roman" w:cs="Times New Roman"/>
                <w:color w:val="000000"/>
                <w:sz w:val="24"/>
                <w:szCs w:val="24"/>
                <w:lang w:eastAsia="tr-TR"/>
              </w:rPr>
              <w:t>i</w:t>
            </w:r>
            <w:proofErr w:type="gramEnd"/>
          </w:p>
        </w:tc>
        <w:tc>
          <w:tcPr>
            <w:tcW w:w="2082"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sz w:val="24"/>
                <w:szCs w:val="24"/>
                <w:lang w:eastAsia="tr-TR"/>
              </w:rPr>
              <w:t>Numaralandırılır</w:t>
            </w:r>
          </w:p>
        </w:tc>
        <w:tc>
          <w:tcPr>
            <w:tcW w:w="2655"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Numara gösterilmez</w:t>
            </w:r>
          </w:p>
        </w:tc>
        <w:tc>
          <w:tcPr>
            <w:tcW w:w="899" w:type="dxa"/>
          </w:tcPr>
          <w:p w:rsidR="00DC177F" w:rsidRPr="0017790C" w:rsidRDefault="00DC177F" w:rsidP="00752BFD">
            <w:pPr>
              <w:tabs>
                <w:tab w:val="left" w:pos="2802"/>
              </w:tabs>
              <w:spacing w:before="100" w:beforeAutospacing="1" w:after="100" w:afterAutospacing="1" w:line="240" w:lineRule="auto"/>
              <w:jc w:val="center"/>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Roma</w:t>
            </w:r>
          </w:p>
        </w:tc>
      </w:tr>
      <w:tr w:rsidR="00DC177F" w:rsidRPr="0017790C" w:rsidTr="00752BFD">
        <w:tc>
          <w:tcPr>
            <w:tcW w:w="1119" w:type="dxa"/>
            <w:vMerge/>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p>
        </w:tc>
        <w:tc>
          <w:tcPr>
            <w:tcW w:w="1660"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Onay sayfası</w:t>
            </w:r>
          </w:p>
        </w:tc>
        <w:tc>
          <w:tcPr>
            <w:tcW w:w="763" w:type="dxa"/>
          </w:tcPr>
          <w:p w:rsidR="00DC177F" w:rsidRPr="0017790C" w:rsidRDefault="00DC177F" w:rsidP="00752BFD">
            <w:pPr>
              <w:tabs>
                <w:tab w:val="left" w:pos="2802"/>
              </w:tabs>
              <w:spacing w:after="0" w:line="240" w:lineRule="auto"/>
              <w:jc w:val="center"/>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ii</w:t>
            </w:r>
          </w:p>
        </w:tc>
        <w:tc>
          <w:tcPr>
            <w:tcW w:w="2082"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sz w:val="24"/>
                <w:szCs w:val="24"/>
                <w:lang w:eastAsia="tr-TR"/>
              </w:rPr>
              <w:t>Numaralandırılır</w:t>
            </w:r>
          </w:p>
        </w:tc>
        <w:tc>
          <w:tcPr>
            <w:tcW w:w="2655"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Numara gösterilmez</w:t>
            </w:r>
          </w:p>
        </w:tc>
        <w:tc>
          <w:tcPr>
            <w:tcW w:w="899" w:type="dxa"/>
          </w:tcPr>
          <w:p w:rsidR="00DC177F" w:rsidRPr="0017790C" w:rsidRDefault="00DC177F" w:rsidP="00752BFD">
            <w:pPr>
              <w:tabs>
                <w:tab w:val="left" w:pos="2802"/>
              </w:tabs>
              <w:spacing w:before="100" w:beforeAutospacing="1" w:after="100" w:afterAutospacing="1" w:line="240" w:lineRule="auto"/>
              <w:jc w:val="center"/>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Roma</w:t>
            </w:r>
          </w:p>
        </w:tc>
      </w:tr>
      <w:tr w:rsidR="00DC177F" w:rsidRPr="0017790C" w:rsidTr="00752BFD">
        <w:tc>
          <w:tcPr>
            <w:tcW w:w="1119" w:type="dxa"/>
            <w:vMerge/>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p>
        </w:tc>
        <w:tc>
          <w:tcPr>
            <w:tcW w:w="1660"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Etik beyan sayfası</w:t>
            </w:r>
          </w:p>
        </w:tc>
        <w:tc>
          <w:tcPr>
            <w:tcW w:w="763" w:type="dxa"/>
          </w:tcPr>
          <w:p w:rsidR="00DC177F" w:rsidRPr="0017790C" w:rsidRDefault="00DC177F" w:rsidP="00752BFD">
            <w:pPr>
              <w:tabs>
                <w:tab w:val="left" w:pos="2802"/>
              </w:tabs>
              <w:spacing w:after="0" w:line="240" w:lineRule="auto"/>
              <w:jc w:val="center"/>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iii</w:t>
            </w:r>
          </w:p>
        </w:tc>
        <w:tc>
          <w:tcPr>
            <w:tcW w:w="2082"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sz w:val="24"/>
                <w:szCs w:val="24"/>
                <w:lang w:eastAsia="tr-TR"/>
              </w:rPr>
              <w:t>Numaralandırılır</w:t>
            </w:r>
          </w:p>
        </w:tc>
        <w:tc>
          <w:tcPr>
            <w:tcW w:w="2655"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Numara gösterilmez</w:t>
            </w:r>
          </w:p>
        </w:tc>
        <w:tc>
          <w:tcPr>
            <w:tcW w:w="899" w:type="dxa"/>
          </w:tcPr>
          <w:p w:rsidR="00DC177F" w:rsidRPr="0017790C" w:rsidRDefault="00DC177F" w:rsidP="00752BFD">
            <w:pPr>
              <w:tabs>
                <w:tab w:val="left" w:pos="2802"/>
              </w:tabs>
              <w:spacing w:before="100" w:beforeAutospacing="1" w:after="100" w:afterAutospacing="1" w:line="240" w:lineRule="auto"/>
              <w:jc w:val="center"/>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Roma</w:t>
            </w:r>
          </w:p>
        </w:tc>
      </w:tr>
      <w:tr w:rsidR="00DC177F" w:rsidRPr="0017790C" w:rsidTr="00752BFD">
        <w:tc>
          <w:tcPr>
            <w:tcW w:w="1119" w:type="dxa"/>
            <w:vMerge/>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p>
        </w:tc>
        <w:tc>
          <w:tcPr>
            <w:tcW w:w="1660"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Özet</w:t>
            </w:r>
          </w:p>
        </w:tc>
        <w:tc>
          <w:tcPr>
            <w:tcW w:w="763" w:type="dxa"/>
          </w:tcPr>
          <w:p w:rsidR="00DC177F" w:rsidRPr="0017790C" w:rsidRDefault="00DC177F" w:rsidP="00752BFD">
            <w:pPr>
              <w:tabs>
                <w:tab w:val="left" w:pos="2802"/>
              </w:tabs>
              <w:spacing w:after="0" w:line="240" w:lineRule="auto"/>
              <w:jc w:val="center"/>
              <w:rPr>
                <w:rFonts w:ascii="Times New Roman" w:hAnsi="Times New Roman" w:cs="Times New Roman"/>
                <w:color w:val="000000"/>
                <w:sz w:val="24"/>
                <w:szCs w:val="24"/>
                <w:lang w:eastAsia="tr-TR"/>
              </w:rPr>
            </w:pPr>
            <w:proofErr w:type="gramStart"/>
            <w:r w:rsidRPr="0017790C">
              <w:rPr>
                <w:rFonts w:ascii="Times New Roman" w:hAnsi="Times New Roman" w:cs="Times New Roman"/>
                <w:color w:val="000000"/>
                <w:sz w:val="24"/>
                <w:szCs w:val="24"/>
                <w:lang w:eastAsia="tr-TR"/>
              </w:rPr>
              <w:t>iv</w:t>
            </w:r>
            <w:proofErr w:type="gramEnd"/>
          </w:p>
        </w:tc>
        <w:tc>
          <w:tcPr>
            <w:tcW w:w="2082"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sz w:val="24"/>
                <w:szCs w:val="24"/>
                <w:lang w:eastAsia="tr-TR"/>
              </w:rPr>
              <w:t>Numaralandırılır</w:t>
            </w:r>
          </w:p>
        </w:tc>
        <w:tc>
          <w:tcPr>
            <w:tcW w:w="2655"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Numara gösterilir</w:t>
            </w:r>
          </w:p>
        </w:tc>
        <w:tc>
          <w:tcPr>
            <w:tcW w:w="899" w:type="dxa"/>
          </w:tcPr>
          <w:p w:rsidR="00DC177F" w:rsidRPr="0017790C" w:rsidRDefault="00DC177F" w:rsidP="00752BFD">
            <w:pPr>
              <w:tabs>
                <w:tab w:val="left" w:pos="2802"/>
              </w:tabs>
              <w:spacing w:before="100" w:beforeAutospacing="1" w:after="100" w:afterAutospacing="1" w:line="240" w:lineRule="auto"/>
              <w:jc w:val="center"/>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Roma</w:t>
            </w:r>
          </w:p>
        </w:tc>
      </w:tr>
      <w:tr w:rsidR="00DC177F" w:rsidRPr="0017790C" w:rsidTr="00752BFD">
        <w:tc>
          <w:tcPr>
            <w:tcW w:w="1119" w:type="dxa"/>
            <w:vMerge/>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p>
        </w:tc>
        <w:tc>
          <w:tcPr>
            <w:tcW w:w="1660"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proofErr w:type="spellStart"/>
            <w:r w:rsidRPr="0017790C">
              <w:rPr>
                <w:rFonts w:ascii="Times New Roman" w:hAnsi="Times New Roman" w:cs="Times New Roman"/>
                <w:color w:val="000000"/>
                <w:sz w:val="24"/>
                <w:szCs w:val="24"/>
                <w:lang w:eastAsia="tr-TR"/>
              </w:rPr>
              <w:t>Abstract</w:t>
            </w:r>
            <w:proofErr w:type="spellEnd"/>
            <w:r w:rsidRPr="0017790C">
              <w:rPr>
                <w:rFonts w:ascii="Times New Roman" w:hAnsi="Times New Roman" w:cs="Times New Roman"/>
                <w:color w:val="000000"/>
                <w:sz w:val="24"/>
                <w:szCs w:val="24"/>
                <w:lang w:eastAsia="tr-TR"/>
              </w:rPr>
              <w:t xml:space="preserve"> </w:t>
            </w:r>
          </w:p>
        </w:tc>
        <w:tc>
          <w:tcPr>
            <w:tcW w:w="763" w:type="dxa"/>
          </w:tcPr>
          <w:p w:rsidR="00DC177F" w:rsidRPr="0017790C" w:rsidRDefault="00DC177F" w:rsidP="00752BFD">
            <w:pPr>
              <w:tabs>
                <w:tab w:val="left" w:pos="2802"/>
              </w:tabs>
              <w:spacing w:after="0" w:line="240" w:lineRule="auto"/>
              <w:jc w:val="center"/>
              <w:rPr>
                <w:rFonts w:ascii="Times New Roman" w:hAnsi="Times New Roman" w:cs="Times New Roman"/>
                <w:color w:val="000000"/>
                <w:sz w:val="24"/>
                <w:szCs w:val="24"/>
                <w:lang w:eastAsia="tr-TR"/>
              </w:rPr>
            </w:pPr>
            <w:proofErr w:type="gramStart"/>
            <w:r w:rsidRPr="0017790C">
              <w:rPr>
                <w:rFonts w:ascii="Times New Roman" w:hAnsi="Times New Roman" w:cs="Times New Roman"/>
                <w:color w:val="000000"/>
                <w:sz w:val="24"/>
                <w:szCs w:val="24"/>
                <w:lang w:eastAsia="tr-TR"/>
              </w:rPr>
              <w:t>v</w:t>
            </w:r>
            <w:proofErr w:type="gramEnd"/>
          </w:p>
        </w:tc>
        <w:tc>
          <w:tcPr>
            <w:tcW w:w="2082"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sz w:val="24"/>
                <w:szCs w:val="24"/>
                <w:lang w:eastAsia="tr-TR"/>
              </w:rPr>
              <w:t>Numaralandırılır</w:t>
            </w:r>
          </w:p>
        </w:tc>
        <w:tc>
          <w:tcPr>
            <w:tcW w:w="2655"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Numara gösterilir</w:t>
            </w:r>
          </w:p>
        </w:tc>
        <w:tc>
          <w:tcPr>
            <w:tcW w:w="899" w:type="dxa"/>
          </w:tcPr>
          <w:p w:rsidR="00DC177F" w:rsidRPr="0017790C" w:rsidRDefault="00DC177F" w:rsidP="00752BFD">
            <w:pPr>
              <w:tabs>
                <w:tab w:val="left" w:pos="2802"/>
              </w:tabs>
              <w:spacing w:before="100" w:beforeAutospacing="1" w:after="100" w:afterAutospacing="1" w:line="240" w:lineRule="auto"/>
              <w:jc w:val="center"/>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Roma</w:t>
            </w:r>
          </w:p>
        </w:tc>
      </w:tr>
      <w:tr w:rsidR="00DC177F" w:rsidRPr="0017790C" w:rsidTr="00752BFD">
        <w:tc>
          <w:tcPr>
            <w:tcW w:w="1119" w:type="dxa"/>
            <w:vMerge/>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p>
        </w:tc>
        <w:tc>
          <w:tcPr>
            <w:tcW w:w="1660"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İçindekiler</w:t>
            </w:r>
          </w:p>
        </w:tc>
        <w:tc>
          <w:tcPr>
            <w:tcW w:w="763" w:type="dxa"/>
          </w:tcPr>
          <w:p w:rsidR="00DC177F" w:rsidRPr="0017790C" w:rsidRDefault="00DC177F" w:rsidP="00752BFD">
            <w:pPr>
              <w:tabs>
                <w:tab w:val="left" w:pos="2802"/>
              </w:tabs>
              <w:spacing w:after="0" w:line="240" w:lineRule="auto"/>
              <w:jc w:val="center"/>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vi</w:t>
            </w:r>
          </w:p>
        </w:tc>
        <w:tc>
          <w:tcPr>
            <w:tcW w:w="2082"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sz w:val="24"/>
                <w:szCs w:val="24"/>
                <w:lang w:eastAsia="tr-TR"/>
              </w:rPr>
              <w:t>Numaralandırılır</w:t>
            </w:r>
          </w:p>
        </w:tc>
        <w:tc>
          <w:tcPr>
            <w:tcW w:w="2655"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sz w:val="24"/>
                <w:szCs w:val="24"/>
                <w:lang w:eastAsia="tr-TR"/>
              </w:rPr>
              <w:t>İlk sayfasında numara gösterilmez</w:t>
            </w:r>
          </w:p>
        </w:tc>
        <w:tc>
          <w:tcPr>
            <w:tcW w:w="899" w:type="dxa"/>
          </w:tcPr>
          <w:p w:rsidR="00DC177F" w:rsidRPr="0017790C" w:rsidRDefault="00DC177F" w:rsidP="00752BFD">
            <w:pPr>
              <w:tabs>
                <w:tab w:val="left" w:pos="2802"/>
              </w:tabs>
              <w:spacing w:before="100" w:beforeAutospacing="1" w:after="100" w:afterAutospacing="1" w:line="240" w:lineRule="auto"/>
              <w:jc w:val="center"/>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Roma</w:t>
            </w:r>
          </w:p>
        </w:tc>
      </w:tr>
      <w:tr w:rsidR="00DC177F" w:rsidRPr="0017790C" w:rsidTr="00752BFD">
        <w:tc>
          <w:tcPr>
            <w:tcW w:w="1119" w:type="dxa"/>
            <w:vMerge/>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p>
        </w:tc>
        <w:tc>
          <w:tcPr>
            <w:tcW w:w="1660"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Tablolar</w:t>
            </w:r>
          </w:p>
        </w:tc>
        <w:tc>
          <w:tcPr>
            <w:tcW w:w="763" w:type="dxa"/>
          </w:tcPr>
          <w:p w:rsidR="00DC177F" w:rsidRPr="0017790C" w:rsidRDefault="00DC177F" w:rsidP="00752BFD">
            <w:pPr>
              <w:spacing w:after="0"/>
              <w:jc w:val="center"/>
              <w:rPr>
                <w:rFonts w:ascii="Times New Roman" w:hAnsi="Times New Roman" w:cs="Times New Roman"/>
                <w:sz w:val="24"/>
                <w:szCs w:val="24"/>
              </w:rPr>
            </w:pPr>
            <w:proofErr w:type="gramStart"/>
            <w:r w:rsidRPr="0017790C">
              <w:rPr>
                <w:rFonts w:ascii="Times New Roman" w:hAnsi="Times New Roman" w:cs="Times New Roman"/>
                <w:color w:val="000000"/>
                <w:sz w:val="24"/>
                <w:szCs w:val="24"/>
                <w:lang w:eastAsia="tr-TR"/>
              </w:rPr>
              <w:t>.....</w:t>
            </w:r>
            <w:proofErr w:type="gramEnd"/>
          </w:p>
        </w:tc>
        <w:tc>
          <w:tcPr>
            <w:tcW w:w="2082"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sz w:val="24"/>
                <w:szCs w:val="24"/>
                <w:lang w:eastAsia="tr-TR"/>
              </w:rPr>
              <w:t>Numaralandırılır</w:t>
            </w:r>
          </w:p>
        </w:tc>
        <w:tc>
          <w:tcPr>
            <w:tcW w:w="2655"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sz w:val="24"/>
                <w:szCs w:val="24"/>
                <w:lang w:eastAsia="tr-TR"/>
              </w:rPr>
              <w:t>İlk sayfasında numara gösterilmez</w:t>
            </w:r>
          </w:p>
        </w:tc>
        <w:tc>
          <w:tcPr>
            <w:tcW w:w="899" w:type="dxa"/>
          </w:tcPr>
          <w:p w:rsidR="00DC177F" w:rsidRPr="0017790C" w:rsidRDefault="00DC177F" w:rsidP="00752BFD">
            <w:pPr>
              <w:tabs>
                <w:tab w:val="left" w:pos="2802"/>
              </w:tabs>
              <w:spacing w:before="100" w:beforeAutospacing="1" w:after="100" w:afterAutospacing="1" w:line="240" w:lineRule="auto"/>
              <w:jc w:val="center"/>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Roma</w:t>
            </w:r>
          </w:p>
        </w:tc>
      </w:tr>
      <w:tr w:rsidR="00DC177F" w:rsidRPr="0017790C" w:rsidTr="00752BFD">
        <w:tc>
          <w:tcPr>
            <w:tcW w:w="1119" w:type="dxa"/>
            <w:vMerge/>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p>
        </w:tc>
        <w:tc>
          <w:tcPr>
            <w:tcW w:w="1660"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Şekiller</w:t>
            </w:r>
          </w:p>
        </w:tc>
        <w:tc>
          <w:tcPr>
            <w:tcW w:w="763" w:type="dxa"/>
          </w:tcPr>
          <w:p w:rsidR="00DC177F" w:rsidRPr="0017790C" w:rsidRDefault="00DC177F" w:rsidP="00752BFD">
            <w:pPr>
              <w:spacing w:after="0"/>
              <w:jc w:val="center"/>
              <w:rPr>
                <w:rFonts w:ascii="Times New Roman" w:hAnsi="Times New Roman" w:cs="Times New Roman"/>
                <w:sz w:val="24"/>
                <w:szCs w:val="24"/>
              </w:rPr>
            </w:pPr>
            <w:proofErr w:type="gramStart"/>
            <w:r w:rsidRPr="0017790C">
              <w:rPr>
                <w:rFonts w:ascii="Times New Roman" w:hAnsi="Times New Roman" w:cs="Times New Roman"/>
                <w:color w:val="000000"/>
                <w:sz w:val="24"/>
                <w:szCs w:val="24"/>
                <w:lang w:eastAsia="tr-TR"/>
              </w:rPr>
              <w:t>.....</w:t>
            </w:r>
            <w:proofErr w:type="gramEnd"/>
          </w:p>
        </w:tc>
        <w:tc>
          <w:tcPr>
            <w:tcW w:w="2082"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sz w:val="24"/>
                <w:szCs w:val="24"/>
                <w:lang w:eastAsia="tr-TR"/>
              </w:rPr>
              <w:t>Numaralandırılır</w:t>
            </w:r>
          </w:p>
        </w:tc>
        <w:tc>
          <w:tcPr>
            <w:tcW w:w="2655"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sz w:val="24"/>
                <w:szCs w:val="24"/>
                <w:lang w:eastAsia="tr-TR"/>
              </w:rPr>
              <w:t>İlk sayfasında numara gösterilmez</w:t>
            </w:r>
          </w:p>
        </w:tc>
        <w:tc>
          <w:tcPr>
            <w:tcW w:w="899" w:type="dxa"/>
          </w:tcPr>
          <w:p w:rsidR="00DC177F" w:rsidRPr="0017790C" w:rsidRDefault="00DC177F" w:rsidP="00752BFD">
            <w:pPr>
              <w:tabs>
                <w:tab w:val="left" w:pos="2802"/>
              </w:tabs>
              <w:spacing w:before="100" w:beforeAutospacing="1" w:after="100" w:afterAutospacing="1" w:line="240" w:lineRule="auto"/>
              <w:jc w:val="center"/>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Roma</w:t>
            </w:r>
          </w:p>
        </w:tc>
      </w:tr>
      <w:tr w:rsidR="00DC177F" w:rsidRPr="0017790C" w:rsidTr="00752BFD">
        <w:tc>
          <w:tcPr>
            <w:tcW w:w="1119" w:type="dxa"/>
            <w:vMerge/>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p>
        </w:tc>
        <w:tc>
          <w:tcPr>
            <w:tcW w:w="1660"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Semboller</w:t>
            </w:r>
          </w:p>
        </w:tc>
        <w:tc>
          <w:tcPr>
            <w:tcW w:w="763" w:type="dxa"/>
          </w:tcPr>
          <w:p w:rsidR="00DC177F" w:rsidRPr="0017790C" w:rsidRDefault="00DC177F" w:rsidP="00752BFD">
            <w:pPr>
              <w:spacing w:after="0"/>
              <w:jc w:val="center"/>
              <w:rPr>
                <w:rFonts w:ascii="Times New Roman" w:hAnsi="Times New Roman" w:cs="Times New Roman"/>
                <w:sz w:val="24"/>
                <w:szCs w:val="24"/>
              </w:rPr>
            </w:pPr>
            <w:proofErr w:type="gramStart"/>
            <w:r w:rsidRPr="0017790C">
              <w:rPr>
                <w:rFonts w:ascii="Times New Roman" w:hAnsi="Times New Roman" w:cs="Times New Roman"/>
                <w:color w:val="000000"/>
                <w:sz w:val="24"/>
                <w:szCs w:val="24"/>
                <w:lang w:eastAsia="tr-TR"/>
              </w:rPr>
              <w:t>.....</w:t>
            </w:r>
            <w:proofErr w:type="gramEnd"/>
          </w:p>
        </w:tc>
        <w:tc>
          <w:tcPr>
            <w:tcW w:w="2082"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sz w:val="24"/>
                <w:szCs w:val="24"/>
                <w:lang w:eastAsia="tr-TR"/>
              </w:rPr>
              <w:t>Numaralandırılır</w:t>
            </w:r>
          </w:p>
        </w:tc>
        <w:tc>
          <w:tcPr>
            <w:tcW w:w="2655"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sz w:val="24"/>
                <w:szCs w:val="24"/>
                <w:lang w:eastAsia="tr-TR"/>
              </w:rPr>
              <w:t>İlk sayfasında numara gösterilmez</w:t>
            </w:r>
          </w:p>
        </w:tc>
        <w:tc>
          <w:tcPr>
            <w:tcW w:w="899" w:type="dxa"/>
          </w:tcPr>
          <w:p w:rsidR="00DC177F" w:rsidRPr="0017790C" w:rsidRDefault="00DC177F" w:rsidP="00752BFD">
            <w:pPr>
              <w:tabs>
                <w:tab w:val="left" w:pos="2802"/>
              </w:tabs>
              <w:spacing w:before="100" w:beforeAutospacing="1" w:after="100" w:afterAutospacing="1" w:line="240" w:lineRule="auto"/>
              <w:jc w:val="center"/>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Roma</w:t>
            </w:r>
          </w:p>
        </w:tc>
      </w:tr>
      <w:tr w:rsidR="00DC177F" w:rsidRPr="0017790C" w:rsidTr="00752BFD">
        <w:tc>
          <w:tcPr>
            <w:tcW w:w="1119" w:type="dxa"/>
            <w:vMerge/>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p>
        </w:tc>
        <w:tc>
          <w:tcPr>
            <w:tcW w:w="1660"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Kısaltmalar</w:t>
            </w:r>
          </w:p>
        </w:tc>
        <w:tc>
          <w:tcPr>
            <w:tcW w:w="763" w:type="dxa"/>
          </w:tcPr>
          <w:p w:rsidR="00DC177F" w:rsidRPr="0017790C" w:rsidRDefault="00DC177F" w:rsidP="00752BFD">
            <w:pPr>
              <w:spacing w:after="0"/>
              <w:jc w:val="center"/>
              <w:rPr>
                <w:rFonts w:ascii="Times New Roman" w:hAnsi="Times New Roman" w:cs="Times New Roman"/>
                <w:sz w:val="24"/>
                <w:szCs w:val="24"/>
              </w:rPr>
            </w:pPr>
            <w:proofErr w:type="gramStart"/>
            <w:r w:rsidRPr="0017790C">
              <w:rPr>
                <w:rFonts w:ascii="Times New Roman" w:hAnsi="Times New Roman" w:cs="Times New Roman"/>
                <w:color w:val="000000"/>
                <w:sz w:val="24"/>
                <w:szCs w:val="24"/>
                <w:lang w:eastAsia="tr-TR"/>
              </w:rPr>
              <w:t>.....</w:t>
            </w:r>
            <w:proofErr w:type="gramEnd"/>
          </w:p>
        </w:tc>
        <w:tc>
          <w:tcPr>
            <w:tcW w:w="2082"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sz w:val="24"/>
                <w:szCs w:val="24"/>
                <w:lang w:eastAsia="tr-TR"/>
              </w:rPr>
              <w:t>Numaralandırılır</w:t>
            </w:r>
          </w:p>
        </w:tc>
        <w:tc>
          <w:tcPr>
            <w:tcW w:w="2655"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sz w:val="24"/>
                <w:szCs w:val="24"/>
                <w:lang w:eastAsia="tr-TR"/>
              </w:rPr>
              <w:t>İlk sayfasında numara gösterilmez</w:t>
            </w:r>
          </w:p>
        </w:tc>
        <w:tc>
          <w:tcPr>
            <w:tcW w:w="899" w:type="dxa"/>
          </w:tcPr>
          <w:p w:rsidR="00DC177F" w:rsidRPr="0017790C" w:rsidRDefault="00DC177F" w:rsidP="00752BFD">
            <w:pPr>
              <w:tabs>
                <w:tab w:val="left" w:pos="2802"/>
              </w:tabs>
              <w:spacing w:before="100" w:beforeAutospacing="1" w:after="100" w:afterAutospacing="1" w:line="240" w:lineRule="auto"/>
              <w:jc w:val="center"/>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Roma</w:t>
            </w:r>
          </w:p>
        </w:tc>
      </w:tr>
      <w:tr w:rsidR="00DC177F" w:rsidRPr="0017790C" w:rsidTr="00752BFD">
        <w:tc>
          <w:tcPr>
            <w:tcW w:w="1119" w:type="dxa"/>
            <w:vMerge w:val="restart"/>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Metin Kısmı</w:t>
            </w:r>
          </w:p>
        </w:tc>
        <w:tc>
          <w:tcPr>
            <w:tcW w:w="1660"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Giriş</w:t>
            </w:r>
          </w:p>
        </w:tc>
        <w:tc>
          <w:tcPr>
            <w:tcW w:w="763" w:type="dxa"/>
          </w:tcPr>
          <w:p w:rsidR="00DC177F" w:rsidRPr="0017790C" w:rsidRDefault="00DC177F" w:rsidP="00752BFD">
            <w:pPr>
              <w:tabs>
                <w:tab w:val="left" w:pos="2802"/>
              </w:tabs>
              <w:spacing w:after="0" w:line="240" w:lineRule="auto"/>
              <w:jc w:val="center"/>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1</w:t>
            </w:r>
          </w:p>
        </w:tc>
        <w:tc>
          <w:tcPr>
            <w:tcW w:w="2082"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sz w:val="24"/>
                <w:szCs w:val="24"/>
                <w:lang w:eastAsia="tr-TR"/>
              </w:rPr>
              <w:t>Numaralandırılır</w:t>
            </w:r>
          </w:p>
        </w:tc>
        <w:tc>
          <w:tcPr>
            <w:tcW w:w="2655"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sz w:val="24"/>
                <w:szCs w:val="24"/>
                <w:lang w:eastAsia="tr-TR"/>
              </w:rPr>
              <w:t>İlk sayfasında numara gösterilmez</w:t>
            </w:r>
          </w:p>
        </w:tc>
        <w:tc>
          <w:tcPr>
            <w:tcW w:w="899" w:type="dxa"/>
          </w:tcPr>
          <w:p w:rsidR="00DC177F" w:rsidRPr="0017790C" w:rsidRDefault="00DC177F" w:rsidP="00752BFD">
            <w:pPr>
              <w:tabs>
                <w:tab w:val="left" w:pos="2802"/>
              </w:tabs>
              <w:spacing w:before="100" w:beforeAutospacing="1" w:after="100" w:afterAutospacing="1" w:line="240" w:lineRule="auto"/>
              <w:jc w:val="center"/>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Arap</w:t>
            </w:r>
          </w:p>
        </w:tc>
      </w:tr>
      <w:tr w:rsidR="00DC177F" w:rsidRPr="0017790C" w:rsidTr="00752BFD">
        <w:tc>
          <w:tcPr>
            <w:tcW w:w="1119" w:type="dxa"/>
            <w:vMerge/>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p>
        </w:tc>
        <w:tc>
          <w:tcPr>
            <w:tcW w:w="1660"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 xml:space="preserve">Bölüm </w:t>
            </w:r>
          </w:p>
        </w:tc>
        <w:tc>
          <w:tcPr>
            <w:tcW w:w="763" w:type="dxa"/>
          </w:tcPr>
          <w:p w:rsidR="00DC177F" w:rsidRPr="0017790C" w:rsidRDefault="00DC177F" w:rsidP="00752BFD">
            <w:pPr>
              <w:spacing w:after="0"/>
              <w:jc w:val="center"/>
              <w:rPr>
                <w:rFonts w:ascii="Times New Roman" w:hAnsi="Times New Roman" w:cs="Times New Roman"/>
                <w:sz w:val="24"/>
                <w:szCs w:val="24"/>
              </w:rPr>
            </w:pPr>
            <w:proofErr w:type="gramStart"/>
            <w:r w:rsidRPr="0017790C">
              <w:rPr>
                <w:rFonts w:ascii="Times New Roman" w:hAnsi="Times New Roman" w:cs="Times New Roman"/>
                <w:color w:val="000000"/>
                <w:sz w:val="24"/>
                <w:szCs w:val="24"/>
                <w:lang w:eastAsia="tr-TR"/>
              </w:rPr>
              <w:t>.....</w:t>
            </w:r>
            <w:proofErr w:type="gramEnd"/>
          </w:p>
        </w:tc>
        <w:tc>
          <w:tcPr>
            <w:tcW w:w="2082"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sz w:val="24"/>
                <w:szCs w:val="24"/>
                <w:lang w:eastAsia="tr-TR"/>
              </w:rPr>
              <w:t>Numaralandırılır</w:t>
            </w:r>
          </w:p>
        </w:tc>
        <w:tc>
          <w:tcPr>
            <w:tcW w:w="2655"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Numara gösterilir</w:t>
            </w:r>
          </w:p>
        </w:tc>
        <w:tc>
          <w:tcPr>
            <w:tcW w:w="899" w:type="dxa"/>
          </w:tcPr>
          <w:p w:rsidR="00DC177F" w:rsidRPr="0017790C" w:rsidRDefault="00DC177F" w:rsidP="00752BFD">
            <w:pPr>
              <w:tabs>
                <w:tab w:val="left" w:pos="2802"/>
              </w:tabs>
              <w:spacing w:before="100" w:beforeAutospacing="1" w:after="100" w:afterAutospacing="1" w:line="240" w:lineRule="auto"/>
              <w:jc w:val="center"/>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Arap</w:t>
            </w:r>
          </w:p>
        </w:tc>
      </w:tr>
      <w:tr w:rsidR="00DC177F" w:rsidRPr="0017790C" w:rsidTr="00752BFD">
        <w:tc>
          <w:tcPr>
            <w:tcW w:w="1119" w:type="dxa"/>
            <w:vMerge/>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p>
        </w:tc>
        <w:tc>
          <w:tcPr>
            <w:tcW w:w="1660"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 xml:space="preserve">Sonuç </w:t>
            </w:r>
          </w:p>
        </w:tc>
        <w:tc>
          <w:tcPr>
            <w:tcW w:w="763" w:type="dxa"/>
          </w:tcPr>
          <w:p w:rsidR="00DC177F" w:rsidRPr="0017790C" w:rsidRDefault="00DC177F" w:rsidP="00752BFD">
            <w:pPr>
              <w:spacing w:after="0"/>
              <w:jc w:val="center"/>
              <w:rPr>
                <w:rFonts w:ascii="Times New Roman" w:hAnsi="Times New Roman" w:cs="Times New Roman"/>
                <w:sz w:val="24"/>
                <w:szCs w:val="24"/>
              </w:rPr>
            </w:pPr>
            <w:proofErr w:type="gramStart"/>
            <w:r w:rsidRPr="0017790C">
              <w:rPr>
                <w:rFonts w:ascii="Times New Roman" w:hAnsi="Times New Roman" w:cs="Times New Roman"/>
                <w:color w:val="000000"/>
                <w:sz w:val="24"/>
                <w:szCs w:val="24"/>
                <w:lang w:eastAsia="tr-TR"/>
              </w:rPr>
              <w:t>.....</w:t>
            </w:r>
            <w:proofErr w:type="gramEnd"/>
          </w:p>
        </w:tc>
        <w:tc>
          <w:tcPr>
            <w:tcW w:w="2082"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sz w:val="24"/>
                <w:szCs w:val="24"/>
                <w:lang w:eastAsia="tr-TR"/>
              </w:rPr>
              <w:t>Numaralandırılır</w:t>
            </w:r>
          </w:p>
        </w:tc>
        <w:tc>
          <w:tcPr>
            <w:tcW w:w="2655"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Numara gösterilir</w:t>
            </w:r>
          </w:p>
        </w:tc>
        <w:tc>
          <w:tcPr>
            <w:tcW w:w="899" w:type="dxa"/>
          </w:tcPr>
          <w:p w:rsidR="00DC177F" w:rsidRPr="0017790C" w:rsidRDefault="00DC177F" w:rsidP="00752BFD">
            <w:pPr>
              <w:tabs>
                <w:tab w:val="left" w:pos="2802"/>
              </w:tabs>
              <w:spacing w:before="100" w:beforeAutospacing="1" w:after="100" w:afterAutospacing="1" w:line="240" w:lineRule="auto"/>
              <w:jc w:val="center"/>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Arap</w:t>
            </w:r>
          </w:p>
        </w:tc>
      </w:tr>
      <w:tr w:rsidR="00DC177F" w:rsidRPr="0017790C" w:rsidTr="00752BFD">
        <w:tc>
          <w:tcPr>
            <w:tcW w:w="1119" w:type="dxa"/>
            <w:vMerge w:val="restart"/>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Son Kısım</w:t>
            </w:r>
          </w:p>
        </w:tc>
        <w:tc>
          <w:tcPr>
            <w:tcW w:w="1660"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 xml:space="preserve">Ekler </w:t>
            </w:r>
          </w:p>
        </w:tc>
        <w:tc>
          <w:tcPr>
            <w:tcW w:w="763" w:type="dxa"/>
          </w:tcPr>
          <w:p w:rsidR="00DC177F" w:rsidRPr="0017790C" w:rsidRDefault="00DC177F" w:rsidP="00752BFD">
            <w:pPr>
              <w:spacing w:after="0"/>
              <w:jc w:val="center"/>
              <w:rPr>
                <w:rFonts w:ascii="Times New Roman" w:hAnsi="Times New Roman" w:cs="Times New Roman"/>
                <w:sz w:val="24"/>
                <w:szCs w:val="24"/>
              </w:rPr>
            </w:pPr>
            <w:proofErr w:type="gramStart"/>
            <w:r w:rsidRPr="0017790C">
              <w:rPr>
                <w:rFonts w:ascii="Times New Roman" w:hAnsi="Times New Roman" w:cs="Times New Roman"/>
                <w:color w:val="000000"/>
                <w:sz w:val="24"/>
                <w:szCs w:val="24"/>
                <w:lang w:eastAsia="tr-TR"/>
              </w:rPr>
              <w:t>.....</w:t>
            </w:r>
            <w:proofErr w:type="gramEnd"/>
          </w:p>
        </w:tc>
        <w:tc>
          <w:tcPr>
            <w:tcW w:w="2082"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sz w:val="24"/>
                <w:szCs w:val="24"/>
                <w:lang w:eastAsia="tr-TR"/>
              </w:rPr>
              <w:t>Numaralandırılır</w:t>
            </w:r>
          </w:p>
        </w:tc>
        <w:tc>
          <w:tcPr>
            <w:tcW w:w="2655"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Numara gösterilir</w:t>
            </w:r>
          </w:p>
        </w:tc>
        <w:tc>
          <w:tcPr>
            <w:tcW w:w="899" w:type="dxa"/>
          </w:tcPr>
          <w:p w:rsidR="00DC177F" w:rsidRPr="0017790C" w:rsidRDefault="00DC177F" w:rsidP="00752BFD">
            <w:pPr>
              <w:tabs>
                <w:tab w:val="left" w:pos="2802"/>
              </w:tabs>
              <w:spacing w:before="100" w:beforeAutospacing="1" w:after="100" w:afterAutospacing="1" w:line="240" w:lineRule="auto"/>
              <w:jc w:val="center"/>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Arap</w:t>
            </w:r>
          </w:p>
        </w:tc>
      </w:tr>
      <w:tr w:rsidR="00DC177F" w:rsidRPr="0017790C" w:rsidTr="00752BFD">
        <w:tc>
          <w:tcPr>
            <w:tcW w:w="1119" w:type="dxa"/>
            <w:vMerge/>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p>
        </w:tc>
        <w:tc>
          <w:tcPr>
            <w:tcW w:w="1660"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Kaynaklar</w:t>
            </w:r>
          </w:p>
        </w:tc>
        <w:tc>
          <w:tcPr>
            <w:tcW w:w="763" w:type="dxa"/>
          </w:tcPr>
          <w:p w:rsidR="00DC177F" w:rsidRPr="0017790C" w:rsidRDefault="00DC177F" w:rsidP="00752BFD">
            <w:pPr>
              <w:spacing w:after="0"/>
              <w:jc w:val="center"/>
              <w:rPr>
                <w:rFonts w:ascii="Times New Roman" w:hAnsi="Times New Roman" w:cs="Times New Roman"/>
                <w:sz w:val="24"/>
                <w:szCs w:val="24"/>
              </w:rPr>
            </w:pPr>
            <w:proofErr w:type="gramStart"/>
            <w:r w:rsidRPr="0017790C">
              <w:rPr>
                <w:rFonts w:ascii="Times New Roman" w:hAnsi="Times New Roman" w:cs="Times New Roman"/>
                <w:color w:val="000000"/>
                <w:sz w:val="24"/>
                <w:szCs w:val="24"/>
                <w:lang w:eastAsia="tr-TR"/>
              </w:rPr>
              <w:t>.....</w:t>
            </w:r>
            <w:proofErr w:type="gramEnd"/>
          </w:p>
        </w:tc>
        <w:tc>
          <w:tcPr>
            <w:tcW w:w="2082"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sz w:val="24"/>
                <w:szCs w:val="24"/>
                <w:lang w:eastAsia="tr-TR"/>
              </w:rPr>
              <w:t>Numaralandırılır</w:t>
            </w:r>
          </w:p>
        </w:tc>
        <w:tc>
          <w:tcPr>
            <w:tcW w:w="2655"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Numara gösterilir</w:t>
            </w:r>
          </w:p>
        </w:tc>
        <w:tc>
          <w:tcPr>
            <w:tcW w:w="899" w:type="dxa"/>
          </w:tcPr>
          <w:p w:rsidR="00DC177F" w:rsidRPr="0017790C" w:rsidRDefault="00DC177F" w:rsidP="00752BFD">
            <w:pPr>
              <w:tabs>
                <w:tab w:val="left" w:pos="2802"/>
              </w:tabs>
              <w:spacing w:before="100" w:beforeAutospacing="1" w:after="100" w:afterAutospacing="1" w:line="240" w:lineRule="auto"/>
              <w:jc w:val="center"/>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Arap</w:t>
            </w:r>
          </w:p>
        </w:tc>
      </w:tr>
      <w:tr w:rsidR="00DC177F" w:rsidRPr="0017790C" w:rsidTr="00752BFD">
        <w:tc>
          <w:tcPr>
            <w:tcW w:w="1119" w:type="dxa"/>
            <w:vMerge/>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p>
        </w:tc>
        <w:tc>
          <w:tcPr>
            <w:tcW w:w="1660"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Özgeçmiş</w:t>
            </w:r>
          </w:p>
        </w:tc>
        <w:tc>
          <w:tcPr>
            <w:tcW w:w="763" w:type="dxa"/>
          </w:tcPr>
          <w:p w:rsidR="00DC177F" w:rsidRPr="0017790C" w:rsidRDefault="00DC177F" w:rsidP="00752BFD">
            <w:pPr>
              <w:spacing w:after="0"/>
              <w:jc w:val="center"/>
              <w:rPr>
                <w:rFonts w:ascii="Times New Roman" w:hAnsi="Times New Roman" w:cs="Times New Roman"/>
                <w:color w:val="000000"/>
                <w:sz w:val="24"/>
                <w:szCs w:val="24"/>
                <w:lang w:eastAsia="tr-TR"/>
              </w:rPr>
            </w:pPr>
            <w:proofErr w:type="gramStart"/>
            <w:r w:rsidRPr="0017790C">
              <w:rPr>
                <w:rFonts w:ascii="Times New Roman" w:hAnsi="Times New Roman" w:cs="Times New Roman"/>
                <w:color w:val="000000"/>
                <w:sz w:val="24"/>
                <w:szCs w:val="24"/>
                <w:lang w:eastAsia="tr-TR"/>
              </w:rPr>
              <w:t>….</w:t>
            </w:r>
            <w:proofErr w:type="gramEnd"/>
          </w:p>
        </w:tc>
        <w:tc>
          <w:tcPr>
            <w:tcW w:w="2082" w:type="dxa"/>
          </w:tcPr>
          <w:p w:rsidR="00DC177F" w:rsidRPr="0017790C" w:rsidRDefault="00DC177F" w:rsidP="00752BFD">
            <w:pPr>
              <w:tabs>
                <w:tab w:val="left" w:pos="2802"/>
              </w:tabs>
              <w:spacing w:after="0" w:line="240" w:lineRule="auto"/>
              <w:rPr>
                <w:rFonts w:ascii="Times New Roman" w:hAnsi="Times New Roman" w:cs="Times New Roman"/>
                <w:sz w:val="24"/>
                <w:szCs w:val="24"/>
                <w:lang w:eastAsia="tr-TR"/>
              </w:rPr>
            </w:pPr>
            <w:r w:rsidRPr="0017790C">
              <w:rPr>
                <w:rFonts w:ascii="Times New Roman" w:hAnsi="Times New Roman" w:cs="Times New Roman"/>
                <w:sz w:val="24"/>
                <w:szCs w:val="24"/>
                <w:lang w:eastAsia="tr-TR"/>
              </w:rPr>
              <w:t>Numaralandırılır</w:t>
            </w:r>
          </w:p>
        </w:tc>
        <w:tc>
          <w:tcPr>
            <w:tcW w:w="2655"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Numara gösterilir</w:t>
            </w:r>
          </w:p>
        </w:tc>
        <w:tc>
          <w:tcPr>
            <w:tcW w:w="899" w:type="dxa"/>
          </w:tcPr>
          <w:p w:rsidR="00DC177F" w:rsidRPr="0017790C" w:rsidRDefault="00DC177F" w:rsidP="00752BFD">
            <w:pPr>
              <w:tabs>
                <w:tab w:val="left" w:pos="2802"/>
              </w:tabs>
              <w:spacing w:before="100" w:beforeAutospacing="1" w:after="100" w:afterAutospacing="1" w:line="240" w:lineRule="auto"/>
              <w:jc w:val="center"/>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Arap</w:t>
            </w:r>
          </w:p>
        </w:tc>
      </w:tr>
      <w:tr w:rsidR="00DC177F" w:rsidRPr="0017790C" w:rsidTr="00752BFD">
        <w:tc>
          <w:tcPr>
            <w:tcW w:w="1119" w:type="dxa"/>
            <w:vMerge/>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p>
        </w:tc>
        <w:tc>
          <w:tcPr>
            <w:tcW w:w="1660"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Boş sayfa</w:t>
            </w:r>
          </w:p>
        </w:tc>
        <w:tc>
          <w:tcPr>
            <w:tcW w:w="763" w:type="dxa"/>
          </w:tcPr>
          <w:p w:rsidR="00DC177F" w:rsidRPr="0017790C" w:rsidRDefault="00DC177F" w:rsidP="00752BFD">
            <w:pPr>
              <w:tabs>
                <w:tab w:val="left" w:pos="2802"/>
              </w:tabs>
              <w:spacing w:after="0" w:line="240" w:lineRule="auto"/>
              <w:jc w:val="center"/>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w:t>
            </w:r>
          </w:p>
        </w:tc>
        <w:tc>
          <w:tcPr>
            <w:tcW w:w="2082"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sz w:val="24"/>
                <w:szCs w:val="24"/>
                <w:lang w:eastAsia="tr-TR"/>
              </w:rPr>
              <w:t>Numaralandırılmaz</w:t>
            </w:r>
          </w:p>
        </w:tc>
        <w:tc>
          <w:tcPr>
            <w:tcW w:w="2655" w:type="dxa"/>
          </w:tcPr>
          <w:p w:rsidR="00DC177F" w:rsidRPr="0017790C" w:rsidRDefault="00DC177F" w:rsidP="00752BFD">
            <w:pPr>
              <w:tabs>
                <w:tab w:val="left" w:pos="2802"/>
              </w:tabs>
              <w:spacing w:after="0" w:line="240" w:lineRule="auto"/>
              <w:jc w:val="center"/>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w:t>
            </w:r>
          </w:p>
        </w:tc>
        <w:tc>
          <w:tcPr>
            <w:tcW w:w="899" w:type="dxa"/>
          </w:tcPr>
          <w:p w:rsidR="00DC177F" w:rsidRPr="0017790C" w:rsidRDefault="00DC177F" w:rsidP="00752BFD">
            <w:pPr>
              <w:tabs>
                <w:tab w:val="left" w:pos="2802"/>
              </w:tabs>
              <w:spacing w:before="100" w:beforeAutospacing="1" w:after="100" w:afterAutospacing="1" w:line="240" w:lineRule="auto"/>
              <w:jc w:val="center"/>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w:t>
            </w:r>
          </w:p>
        </w:tc>
      </w:tr>
      <w:tr w:rsidR="00DC177F" w:rsidRPr="0017790C" w:rsidTr="00752BFD">
        <w:tc>
          <w:tcPr>
            <w:tcW w:w="1119" w:type="dxa"/>
            <w:vMerge/>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p>
        </w:tc>
        <w:tc>
          <w:tcPr>
            <w:tcW w:w="1660"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Dış kapak</w:t>
            </w:r>
          </w:p>
        </w:tc>
        <w:tc>
          <w:tcPr>
            <w:tcW w:w="763" w:type="dxa"/>
          </w:tcPr>
          <w:p w:rsidR="00DC177F" w:rsidRPr="0017790C" w:rsidRDefault="00DC177F" w:rsidP="00752BFD">
            <w:pPr>
              <w:spacing w:after="0" w:line="240" w:lineRule="auto"/>
              <w:jc w:val="center"/>
              <w:rPr>
                <w:rFonts w:ascii="Times New Roman" w:hAnsi="Times New Roman" w:cs="Times New Roman"/>
                <w:sz w:val="24"/>
                <w:szCs w:val="24"/>
                <w:lang w:eastAsia="tr-TR"/>
              </w:rPr>
            </w:pPr>
            <w:r w:rsidRPr="0017790C">
              <w:rPr>
                <w:rFonts w:ascii="Times New Roman" w:hAnsi="Times New Roman" w:cs="Times New Roman"/>
                <w:sz w:val="24"/>
                <w:szCs w:val="24"/>
                <w:lang w:eastAsia="tr-TR"/>
              </w:rPr>
              <w:t>-</w:t>
            </w:r>
          </w:p>
        </w:tc>
        <w:tc>
          <w:tcPr>
            <w:tcW w:w="2082" w:type="dxa"/>
          </w:tcPr>
          <w:p w:rsidR="00DC177F" w:rsidRPr="0017790C" w:rsidRDefault="00DC177F" w:rsidP="00752BFD">
            <w:pPr>
              <w:tabs>
                <w:tab w:val="left" w:pos="2802"/>
              </w:tabs>
              <w:spacing w:after="0" w:line="240" w:lineRule="auto"/>
              <w:rPr>
                <w:rFonts w:ascii="Times New Roman" w:hAnsi="Times New Roman" w:cs="Times New Roman"/>
                <w:color w:val="000000"/>
                <w:sz w:val="24"/>
                <w:szCs w:val="24"/>
                <w:lang w:eastAsia="tr-TR"/>
              </w:rPr>
            </w:pPr>
            <w:r w:rsidRPr="0017790C">
              <w:rPr>
                <w:rFonts w:ascii="Times New Roman" w:hAnsi="Times New Roman" w:cs="Times New Roman"/>
                <w:sz w:val="24"/>
                <w:szCs w:val="24"/>
                <w:lang w:eastAsia="tr-TR"/>
              </w:rPr>
              <w:t>Numaralandırılmaz</w:t>
            </w:r>
          </w:p>
        </w:tc>
        <w:tc>
          <w:tcPr>
            <w:tcW w:w="2655" w:type="dxa"/>
          </w:tcPr>
          <w:p w:rsidR="00DC177F" w:rsidRPr="0017790C" w:rsidRDefault="00DC177F" w:rsidP="00752BFD">
            <w:pPr>
              <w:tabs>
                <w:tab w:val="left" w:pos="2802"/>
              </w:tabs>
              <w:spacing w:after="0" w:line="240" w:lineRule="auto"/>
              <w:jc w:val="center"/>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w:t>
            </w:r>
          </w:p>
        </w:tc>
        <w:tc>
          <w:tcPr>
            <w:tcW w:w="899" w:type="dxa"/>
          </w:tcPr>
          <w:p w:rsidR="00DC177F" w:rsidRPr="0017790C" w:rsidRDefault="00DC177F" w:rsidP="00752BFD">
            <w:pPr>
              <w:tabs>
                <w:tab w:val="left" w:pos="2802"/>
              </w:tabs>
              <w:spacing w:before="100" w:beforeAutospacing="1" w:after="100" w:afterAutospacing="1" w:line="240" w:lineRule="auto"/>
              <w:jc w:val="center"/>
              <w:rPr>
                <w:rFonts w:ascii="Times New Roman" w:hAnsi="Times New Roman" w:cs="Times New Roman"/>
                <w:color w:val="000000"/>
                <w:sz w:val="24"/>
                <w:szCs w:val="24"/>
                <w:lang w:eastAsia="tr-TR"/>
              </w:rPr>
            </w:pPr>
            <w:r w:rsidRPr="0017790C">
              <w:rPr>
                <w:rFonts w:ascii="Times New Roman" w:hAnsi="Times New Roman" w:cs="Times New Roman"/>
                <w:color w:val="000000"/>
                <w:sz w:val="24"/>
                <w:szCs w:val="24"/>
                <w:lang w:eastAsia="tr-TR"/>
              </w:rPr>
              <w:t>-</w:t>
            </w:r>
          </w:p>
        </w:tc>
      </w:tr>
    </w:tbl>
    <w:p w:rsidR="00DC177F" w:rsidRPr="00AD722F" w:rsidRDefault="00DC177F" w:rsidP="00752BFD">
      <w:pPr>
        <w:rPr>
          <w:lang w:eastAsia="tr-TR"/>
        </w:rPr>
      </w:pPr>
    </w:p>
    <w:p w:rsidR="00DC177F" w:rsidRPr="0017790C" w:rsidRDefault="00DC177F" w:rsidP="00752BFD">
      <w:pPr>
        <w:widowControl w:val="0"/>
        <w:autoSpaceDE w:val="0"/>
        <w:autoSpaceDN w:val="0"/>
        <w:adjustRightInd w:val="0"/>
        <w:spacing w:after="0" w:line="200" w:lineRule="exact"/>
        <w:rPr>
          <w:rFonts w:ascii="Times New Roman" w:eastAsia="Times New Roman" w:hAnsi="Times New Roman" w:cs="Times New Roman"/>
          <w:sz w:val="20"/>
          <w:szCs w:val="20"/>
          <w:lang w:eastAsia="tr-TR"/>
        </w:rPr>
      </w:pPr>
    </w:p>
    <w:p w:rsidR="0006593D" w:rsidRPr="0017790C" w:rsidRDefault="0006593D" w:rsidP="0006593D">
      <w:pPr>
        <w:widowControl w:val="0"/>
        <w:autoSpaceDE w:val="0"/>
        <w:autoSpaceDN w:val="0"/>
        <w:adjustRightInd w:val="0"/>
        <w:spacing w:before="17" w:after="0" w:line="240" w:lineRule="exact"/>
        <w:rPr>
          <w:rFonts w:ascii="Times New Roman" w:eastAsia="Times New Roman" w:hAnsi="Times New Roman" w:cs="Times New Roman"/>
          <w:sz w:val="24"/>
          <w:szCs w:val="24"/>
          <w:lang w:eastAsia="tr-TR"/>
        </w:rPr>
        <w:sectPr w:rsidR="0006593D" w:rsidRPr="0017790C" w:rsidSect="00752BFD">
          <w:pgSz w:w="12240" w:h="15840"/>
          <w:pgMar w:top="2268" w:right="1460" w:bottom="280" w:left="1720" w:header="567" w:footer="708" w:gutter="0"/>
          <w:cols w:space="708"/>
          <w:noEndnote/>
          <w:docGrid w:linePitch="299"/>
        </w:sectPr>
      </w:pPr>
    </w:p>
    <w:p w:rsidR="00DC177F" w:rsidRPr="0017790C" w:rsidRDefault="00DC177F" w:rsidP="00752BFD">
      <w:pPr>
        <w:pStyle w:val="Balk1"/>
        <w:rPr>
          <w:szCs w:val="24"/>
          <w:lang w:eastAsia="tr-TR"/>
        </w:rPr>
      </w:pPr>
      <w:bookmarkStart w:id="20" w:name="_Toc318107973"/>
      <w:r w:rsidRPr="0017790C">
        <w:rPr>
          <w:w w:val="102"/>
          <w:szCs w:val="24"/>
          <w:lang w:eastAsia="tr-TR"/>
        </w:rPr>
        <w:lastRenderedPageBreak/>
        <w:t>GİRİŞ BÖLÜMÜ</w:t>
      </w:r>
      <w:bookmarkEnd w:id="20"/>
    </w:p>
    <w:p w:rsidR="00DC177F" w:rsidRPr="0017790C" w:rsidRDefault="00DC177F" w:rsidP="00752BFD">
      <w:pPr>
        <w:widowControl w:val="0"/>
        <w:autoSpaceDE w:val="0"/>
        <w:autoSpaceDN w:val="0"/>
        <w:adjustRightInd w:val="0"/>
        <w:spacing w:before="1" w:after="0" w:line="140" w:lineRule="exact"/>
        <w:rPr>
          <w:rFonts w:ascii="Times New Roman" w:eastAsia="Times New Roman" w:hAnsi="Times New Roman" w:cs="Times New Roman"/>
          <w:sz w:val="24"/>
          <w:szCs w:val="24"/>
          <w:lang w:eastAsia="tr-TR"/>
        </w:rPr>
      </w:pPr>
    </w:p>
    <w:p w:rsidR="00DC177F" w:rsidRPr="0017790C" w:rsidRDefault="00DC177F" w:rsidP="00336A30">
      <w:pPr>
        <w:widowControl w:val="0"/>
        <w:tabs>
          <w:tab w:val="left" w:pos="2200"/>
          <w:tab w:val="left" w:pos="2580"/>
          <w:tab w:val="left" w:pos="3140"/>
          <w:tab w:val="left" w:pos="3900"/>
          <w:tab w:val="left" w:pos="5060"/>
          <w:tab w:val="left" w:pos="6140"/>
          <w:tab w:val="left" w:pos="6860"/>
          <w:tab w:val="left" w:pos="7160"/>
          <w:tab w:val="left" w:pos="7640"/>
          <w:tab w:val="left" w:pos="8160"/>
        </w:tabs>
        <w:autoSpaceDE w:val="0"/>
        <w:autoSpaceDN w:val="0"/>
        <w:adjustRightInd w:val="0"/>
        <w:spacing w:after="0" w:line="360" w:lineRule="auto"/>
        <w:ind w:right="88"/>
        <w:jc w:val="both"/>
        <w:rPr>
          <w:rFonts w:ascii="Times New Roman" w:eastAsia="Times New Roman" w:hAnsi="Times New Roman" w:cs="Times New Roman"/>
          <w:b/>
          <w:i/>
          <w:w w:val="102"/>
          <w:sz w:val="24"/>
          <w:szCs w:val="24"/>
          <w:u w:val="single"/>
          <w:lang w:eastAsia="tr-TR"/>
        </w:rPr>
      </w:pPr>
      <w:r w:rsidRPr="0017790C">
        <w:rPr>
          <w:rFonts w:ascii="Times New Roman" w:eastAsia="Times New Roman" w:hAnsi="Times New Roman" w:cs="Times New Roman"/>
          <w:spacing w:val="2"/>
          <w:w w:val="102"/>
          <w:sz w:val="24"/>
          <w:szCs w:val="24"/>
          <w:lang w:eastAsia="tr-TR"/>
        </w:rPr>
        <w:t>G</w:t>
      </w:r>
      <w:r w:rsidRPr="0017790C">
        <w:rPr>
          <w:rFonts w:ascii="Times New Roman" w:eastAsia="Times New Roman" w:hAnsi="Times New Roman" w:cs="Times New Roman"/>
          <w:w w:val="102"/>
          <w:sz w:val="24"/>
          <w:szCs w:val="24"/>
          <w:lang w:eastAsia="tr-TR"/>
        </w:rPr>
        <w:t>ir</w:t>
      </w:r>
      <w:r w:rsidRPr="0017790C">
        <w:rPr>
          <w:rFonts w:ascii="Times New Roman" w:eastAsia="Times New Roman" w:hAnsi="Times New Roman" w:cs="Times New Roman"/>
          <w:spacing w:val="3"/>
          <w:w w:val="102"/>
          <w:sz w:val="24"/>
          <w:szCs w:val="24"/>
          <w:lang w:eastAsia="tr-TR"/>
        </w:rPr>
        <w:t>i</w:t>
      </w:r>
      <w:r w:rsidRPr="0017790C">
        <w:rPr>
          <w:rFonts w:ascii="Times New Roman" w:eastAsia="Times New Roman" w:hAnsi="Times New Roman" w:cs="Times New Roman"/>
          <w:w w:val="102"/>
          <w:sz w:val="24"/>
          <w:szCs w:val="24"/>
          <w:lang w:eastAsia="tr-TR"/>
        </w:rPr>
        <w:t>ş</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bölümü,</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metnin</w:t>
      </w:r>
      <w:r w:rsidRPr="0017790C">
        <w:rPr>
          <w:rFonts w:ascii="Times New Roman" w:eastAsia="Times New Roman" w:hAnsi="Times New Roman" w:cs="Times New Roman"/>
          <w:spacing w:val="8"/>
          <w:sz w:val="24"/>
          <w:szCs w:val="24"/>
          <w:lang w:eastAsia="tr-TR"/>
        </w:rPr>
        <w:t xml:space="preserve"> </w:t>
      </w:r>
      <w:r w:rsidRPr="0017790C">
        <w:rPr>
          <w:rFonts w:ascii="Times New Roman" w:eastAsia="Times New Roman" w:hAnsi="Times New Roman" w:cs="Times New Roman"/>
          <w:spacing w:val="-3"/>
          <w:w w:val="102"/>
          <w:sz w:val="24"/>
          <w:szCs w:val="24"/>
          <w:lang w:eastAsia="tr-TR"/>
        </w:rPr>
        <w:t>b</w:t>
      </w:r>
      <w:r w:rsidRPr="0017790C">
        <w:rPr>
          <w:rFonts w:ascii="Times New Roman" w:eastAsia="Times New Roman" w:hAnsi="Times New Roman" w:cs="Times New Roman"/>
          <w:w w:val="102"/>
          <w:sz w:val="24"/>
          <w:szCs w:val="24"/>
          <w:lang w:eastAsia="tr-TR"/>
        </w:rPr>
        <w:t>i</w:t>
      </w:r>
      <w:r w:rsidRPr="0017790C">
        <w:rPr>
          <w:rFonts w:ascii="Times New Roman" w:eastAsia="Times New Roman" w:hAnsi="Times New Roman" w:cs="Times New Roman"/>
          <w:spacing w:val="3"/>
          <w:w w:val="102"/>
          <w:sz w:val="24"/>
          <w:szCs w:val="24"/>
          <w:lang w:eastAsia="tr-TR"/>
        </w:rPr>
        <w:t>r</w:t>
      </w:r>
      <w:r w:rsidRPr="0017790C">
        <w:rPr>
          <w:rFonts w:ascii="Times New Roman" w:eastAsia="Times New Roman" w:hAnsi="Times New Roman" w:cs="Times New Roman"/>
          <w:w w:val="102"/>
          <w:sz w:val="24"/>
          <w:szCs w:val="24"/>
          <w:lang w:eastAsia="tr-TR"/>
        </w:rPr>
        <w:t>inci</w:t>
      </w:r>
      <w:r w:rsidRPr="0017790C">
        <w:rPr>
          <w:rFonts w:ascii="Times New Roman" w:eastAsia="Times New Roman" w:hAnsi="Times New Roman" w:cs="Times New Roman"/>
          <w:spacing w:val="8"/>
          <w:sz w:val="24"/>
          <w:szCs w:val="24"/>
          <w:lang w:eastAsia="tr-TR"/>
        </w:rPr>
        <w:t xml:space="preserve"> </w:t>
      </w:r>
      <w:r w:rsidRPr="0017790C">
        <w:rPr>
          <w:rFonts w:ascii="Times New Roman" w:eastAsia="Times New Roman" w:hAnsi="Times New Roman" w:cs="Times New Roman"/>
          <w:spacing w:val="3"/>
          <w:w w:val="102"/>
          <w:sz w:val="24"/>
          <w:szCs w:val="24"/>
          <w:lang w:eastAsia="tr-TR"/>
        </w:rPr>
        <w:t>kı</w:t>
      </w:r>
      <w:r w:rsidRPr="0017790C">
        <w:rPr>
          <w:rFonts w:ascii="Times New Roman" w:eastAsia="Times New Roman" w:hAnsi="Times New Roman" w:cs="Times New Roman"/>
          <w:w w:val="102"/>
          <w:sz w:val="24"/>
          <w:szCs w:val="24"/>
          <w:lang w:eastAsia="tr-TR"/>
        </w:rPr>
        <w:t>sm</w:t>
      </w:r>
      <w:r w:rsidRPr="0017790C">
        <w:rPr>
          <w:rFonts w:ascii="Times New Roman" w:eastAsia="Times New Roman" w:hAnsi="Times New Roman" w:cs="Times New Roman"/>
          <w:spacing w:val="1"/>
          <w:w w:val="102"/>
          <w:sz w:val="24"/>
          <w:szCs w:val="24"/>
          <w:lang w:eastAsia="tr-TR"/>
        </w:rPr>
        <w:t>ı</w:t>
      </w:r>
      <w:r w:rsidRPr="0017790C">
        <w:rPr>
          <w:rFonts w:ascii="Times New Roman" w:eastAsia="Times New Roman" w:hAnsi="Times New Roman" w:cs="Times New Roman"/>
          <w:w w:val="102"/>
          <w:sz w:val="24"/>
          <w:szCs w:val="24"/>
          <w:lang w:eastAsia="tr-TR"/>
        </w:rPr>
        <w:t>d</w:t>
      </w:r>
      <w:r w:rsidRPr="0017790C">
        <w:rPr>
          <w:rFonts w:ascii="Times New Roman" w:eastAsia="Times New Roman" w:hAnsi="Times New Roman" w:cs="Times New Roman"/>
          <w:spacing w:val="1"/>
          <w:w w:val="102"/>
          <w:sz w:val="24"/>
          <w:szCs w:val="24"/>
          <w:lang w:eastAsia="tr-TR"/>
        </w:rPr>
        <w:t>ı</w:t>
      </w:r>
      <w:r w:rsidRPr="0017790C">
        <w:rPr>
          <w:rFonts w:ascii="Times New Roman" w:eastAsia="Times New Roman" w:hAnsi="Times New Roman" w:cs="Times New Roman"/>
          <w:w w:val="102"/>
          <w:sz w:val="24"/>
          <w:szCs w:val="24"/>
          <w:lang w:eastAsia="tr-TR"/>
        </w:rPr>
        <w:t>r</w:t>
      </w:r>
      <w:r w:rsidRPr="0017790C">
        <w:rPr>
          <w:rFonts w:ascii="Times New Roman" w:eastAsia="Times New Roman" w:hAnsi="Times New Roman" w:cs="Times New Roman"/>
          <w:spacing w:val="8"/>
          <w:sz w:val="24"/>
          <w:szCs w:val="24"/>
          <w:lang w:eastAsia="tr-TR"/>
        </w:rPr>
        <w:t xml:space="preserve">. </w:t>
      </w:r>
      <w:r w:rsidRPr="0017790C">
        <w:rPr>
          <w:rFonts w:ascii="Times New Roman" w:eastAsia="Times New Roman" w:hAnsi="Times New Roman" w:cs="Times New Roman"/>
          <w:spacing w:val="-2"/>
          <w:w w:val="102"/>
          <w:sz w:val="24"/>
          <w:szCs w:val="24"/>
          <w:lang w:eastAsia="tr-TR"/>
        </w:rPr>
        <w:t>B</w:t>
      </w:r>
      <w:r w:rsidRPr="0017790C">
        <w:rPr>
          <w:rFonts w:ascii="Times New Roman" w:eastAsia="Times New Roman" w:hAnsi="Times New Roman" w:cs="Times New Roman"/>
          <w:w w:val="102"/>
          <w:sz w:val="24"/>
          <w:szCs w:val="24"/>
          <w:lang w:eastAsia="tr-TR"/>
        </w:rPr>
        <w:t>u bölümde</w:t>
      </w:r>
      <w:r w:rsidRPr="0017790C">
        <w:rPr>
          <w:rFonts w:ascii="Times New Roman" w:eastAsia="Times New Roman" w:hAnsi="Times New Roman" w:cs="Times New Roman"/>
          <w:spacing w:val="16"/>
          <w:sz w:val="24"/>
          <w:szCs w:val="24"/>
          <w:lang w:eastAsia="tr-TR"/>
        </w:rPr>
        <w:t xml:space="preserve"> </w:t>
      </w:r>
      <w:r w:rsidRPr="0017790C">
        <w:rPr>
          <w:rFonts w:ascii="Times New Roman" w:eastAsia="Times New Roman" w:hAnsi="Times New Roman" w:cs="Times New Roman"/>
          <w:w w:val="102"/>
          <w:sz w:val="24"/>
          <w:szCs w:val="24"/>
          <w:lang w:eastAsia="tr-TR"/>
        </w:rPr>
        <w:t>konuyla</w:t>
      </w:r>
      <w:r w:rsidRPr="0017790C">
        <w:rPr>
          <w:rFonts w:ascii="Times New Roman" w:eastAsia="Times New Roman" w:hAnsi="Times New Roman" w:cs="Times New Roman"/>
          <w:spacing w:val="13"/>
          <w:sz w:val="24"/>
          <w:szCs w:val="24"/>
          <w:lang w:eastAsia="tr-TR"/>
        </w:rPr>
        <w:t xml:space="preserve"> </w:t>
      </w:r>
      <w:r w:rsidRPr="0017790C">
        <w:rPr>
          <w:rFonts w:ascii="Times New Roman" w:eastAsia="Times New Roman" w:hAnsi="Times New Roman" w:cs="Times New Roman"/>
          <w:w w:val="102"/>
          <w:sz w:val="24"/>
          <w:szCs w:val="24"/>
          <w:lang w:eastAsia="tr-TR"/>
        </w:rPr>
        <w:t>ilgili</w:t>
      </w:r>
      <w:r w:rsidRPr="0017790C">
        <w:rPr>
          <w:rFonts w:ascii="Times New Roman" w:eastAsia="Times New Roman" w:hAnsi="Times New Roman" w:cs="Times New Roman"/>
          <w:spacing w:val="17"/>
          <w:sz w:val="24"/>
          <w:szCs w:val="24"/>
          <w:lang w:eastAsia="tr-TR"/>
        </w:rPr>
        <w:t xml:space="preserve"> </w:t>
      </w:r>
      <w:r w:rsidRPr="0017790C">
        <w:rPr>
          <w:rFonts w:ascii="Times New Roman" w:eastAsia="Times New Roman" w:hAnsi="Times New Roman" w:cs="Times New Roman"/>
          <w:spacing w:val="7"/>
          <w:w w:val="102"/>
          <w:sz w:val="24"/>
          <w:szCs w:val="24"/>
          <w:lang w:eastAsia="tr-TR"/>
        </w:rPr>
        <w:t>k</w:t>
      </w:r>
      <w:r w:rsidRPr="0017790C">
        <w:rPr>
          <w:rFonts w:ascii="Times New Roman" w:eastAsia="Times New Roman" w:hAnsi="Times New Roman" w:cs="Times New Roman"/>
          <w:spacing w:val="1"/>
          <w:w w:val="102"/>
          <w:sz w:val="24"/>
          <w:szCs w:val="24"/>
          <w:lang w:eastAsia="tr-TR"/>
        </w:rPr>
        <w:t>ı</w:t>
      </w:r>
      <w:r w:rsidRPr="0017790C">
        <w:rPr>
          <w:rFonts w:ascii="Times New Roman" w:eastAsia="Times New Roman" w:hAnsi="Times New Roman" w:cs="Times New Roman"/>
          <w:w w:val="102"/>
          <w:sz w:val="24"/>
          <w:szCs w:val="24"/>
          <w:lang w:eastAsia="tr-TR"/>
        </w:rPr>
        <w:t>sa</w:t>
      </w:r>
      <w:r w:rsidRPr="0017790C">
        <w:rPr>
          <w:rFonts w:ascii="Times New Roman" w:eastAsia="Times New Roman" w:hAnsi="Times New Roman" w:cs="Times New Roman"/>
          <w:spacing w:val="16"/>
          <w:sz w:val="24"/>
          <w:szCs w:val="24"/>
          <w:lang w:eastAsia="tr-TR"/>
        </w:rPr>
        <w:t xml:space="preserve"> </w:t>
      </w:r>
      <w:r w:rsidRPr="0017790C">
        <w:rPr>
          <w:rFonts w:ascii="Times New Roman" w:eastAsia="Times New Roman" w:hAnsi="Times New Roman" w:cs="Times New Roman"/>
          <w:w w:val="102"/>
          <w:sz w:val="24"/>
          <w:szCs w:val="24"/>
          <w:lang w:eastAsia="tr-TR"/>
        </w:rPr>
        <w:t>bir</w:t>
      </w:r>
      <w:r w:rsidRPr="0017790C">
        <w:rPr>
          <w:rFonts w:ascii="Times New Roman" w:eastAsia="Times New Roman" w:hAnsi="Times New Roman" w:cs="Times New Roman"/>
          <w:spacing w:val="16"/>
          <w:sz w:val="24"/>
          <w:szCs w:val="24"/>
          <w:lang w:eastAsia="tr-TR"/>
        </w:rPr>
        <w:t xml:space="preserve"> </w:t>
      </w:r>
      <w:r w:rsidRPr="0017790C">
        <w:rPr>
          <w:rFonts w:ascii="Times New Roman" w:eastAsia="Times New Roman" w:hAnsi="Times New Roman" w:cs="Times New Roman"/>
          <w:w w:val="102"/>
          <w:sz w:val="24"/>
          <w:szCs w:val="24"/>
          <w:lang w:eastAsia="tr-TR"/>
        </w:rPr>
        <w:t>gir</w:t>
      </w:r>
      <w:r w:rsidRPr="0017790C">
        <w:rPr>
          <w:rFonts w:ascii="Times New Roman" w:eastAsia="Times New Roman" w:hAnsi="Times New Roman" w:cs="Times New Roman"/>
          <w:spacing w:val="3"/>
          <w:w w:val="102"/>
          <w:sz w:val="24"/>
          <w:szCs w:val="24"/>
          <w:lang w:eastAsia="tr-TR"/>
        </w:rPr>
        <w:t>i</w:t>
      </w:r>
      <w:r w:rsidRPr="0017790C">
        <w:rPr>
          <w:rFonts w:ascii="Times New Roman" w:eastAsia="Times New Roman" w:hAnsi="Times New Roman" w:cs="Times New Roman"/>
          <w:spacing w:val="1"/>
          <w:w w:val="102"/>
          <w:sz w:val="24"/>
          <w:szCs w:val="24"/>
          <w:lang w:eastAsia="tr-TR"/>
        </w:rPr>
        <w:t>ş</w:t>
      </w:r>
      <w:r w:rsidRPr="0017790C">
        <w:rPr>
          <w:rFonts w:ascii="Times New Roman" w:eastAsia="Times New Roman" w:hAnsi="Times New Roman" w:cs="Times New Roman"/>
          <w:w w:val="102"/>
          <w:sz w:val="24"/>
          <w:szCs w:val="24"/>
          <w:lang w:eastAsia="tr-TR"/>
        </w:rPr>
        <w:t>ten</w:t>
      </w:r>
      <w:r w:rsidRPr="0017790C">
        <w:rPr>
          <w:rFonts w:ascii="Times New Roman" w:eastAsia="Times New Roman" w:hAnsi="Times New Roman" w:cs="Times New Roman"/>
          <w:spacing w:val="16"/>
          <w:sz w:val="24"/>
          <w:szCs w:val="24"/>
          <w:lang w:eastAsia="tr-TR"/>
        </w:rPr>
        <w:t xml:space="preserve"> </w:t>
      </w:r>
      <w:r w:rsidRPr="0017790C">
        <w:rPr>
          <w:rFonts w:ascii="Times New Roman" w:eastAsia="Times New Roman" w:hAnsi="Times New Roman" w:cs="Times New Roman"/>
          <w:w w:val="102"/>
          <w:sz w:val="24"/>
          <w:szCs w:val="24"/>
          <w:lang w:eastAsia="tr-TR"/>
        </w:rPr>
        <w:t>sonra</w:t>
      </w:r>
      <w:r w:rsidRPr="0017790C">
        <w:rPr>
          <w:rFonts w:ascii="Times New Roman" w:eastAsia="Times New Roman" w:hAnsi="Times New Roman" w:cs="Times New Roman"/>
          <w:spacing w:val="18"/>
          <w:sz w:val="24"/>
          <w:szCs w:val="24"/>
          <w:lang w:eastAsia="tr-TR"/>
        </w:rPr>
        <w:t xml:space="preserve"> </w:t>
      </w:r>
      <w:r w:rsidRPr="0017790C">
        <w:rPr>
          <w:rFonts w:ascii="Times New Roman" w:eastAsia="Times New Roman" w:hAnsi="Times New Roman" w:cs="Times New Roman"/>
          <w:b/>
          <w:bCs/>
          <w:spacing w:val="3"/>
          <w:w w:val="102"/>
          <w:sz w:val="24"/>
          <w:szCs w:val="24"/>
          <w:u w:val="single"/>
          <w:lang w:eastAsia="tr-TR"/>
        </w:rPr>
        <w:t>ç</w:t>
      </w:r>
      <w:r w:rsidRPr="0017790C">
        <w:rPr>
          <w:rFonts w:ascii="Times New Roman" w:eastAsia="Times New Roman" w:hAnsi="Times New Roman" w:cs="Times New Roman"/>
          <w:b/>
          <w:bCs/>
          <w:w w:val="102"/>
          <w:sz w:val="24"/>
          <w:szCs w:val="24"/>
          <w:u w:val="single"/>
          <w:lang w:eastAsia="tr-TR"/>
        </w:rPr>
        <w:t>a</w:t>
      </w:r>
      <w:r w:rsidRPr="0017790C">
        <w:rPr>
          <w:rFonts w:ascii="Times New Roman" w:eastAsia="Times New Roman" w:hAnsi="Times New Roman" w:cs="Times New Roman"/>
          <w:b/>
          <w:bCs/>
          <w:spacing w:val="5"/>
          <w:w w:val="102"/>
          <w:sz w:val="24"/>
          <w:szCs w:val="24"/>
          <w:u w:val="single"/>
          <w:lang w:eastAsia="tr-TR"/>
        </w:rPr>
        <w:t>l</w:t>
      </w:r>
      <w:r w:rsidRPr="0017790C">
        <w:rPr>
          <w:rFonts w:ascii="Times New Roman" w:eastAsia="Times New Roman" w:hAnsi="Times New Roman" w:cs="Times New Roman"/>
          <w:b/>
          <w:bCs/>
          <w:spacing w:val="3"/>
          <w:w w:val="102"/>
          <w:sz w:val="24"/>
          <w:szCs w:val="24"/>
          <w:u w:val="single"/>
          <w:lang w:eastAsia="tr-TR"/>
        </w:rPr>
        <w:t>ı</w:t>
      </w:r>
      <w:r w:rsidRPr="0017790C">
        <w:rPr>
          <w:rFonts w:ascii="Times New Roman" w:eastAsia="Times New Roman" w:hAnsi="Times New Roman" w:cs="Times New Roman"/>
          <w:b/>
          <w:bCs/>
          <w:spacing w:val="4"/>
          <w:w w:val="102"/>
          <w:sz w:val="24"/>
          <w:szCs w:val="24"/>
          <w:u w:val="single"/>
          <w:lang w:eastAsia="tr-TR"/>
        </w:rPr>
        <w:t>ş</w:t>
      </w:r>
      <w:r w:rsidRPr="0017790C">
        <w:rPr>
          <w:rFonts w:ascii="Times New Roman" w:eastAsia="Times New Roman" w:hAnsi="Times New Roman" w:cs="Times New Roman"/>
          <w:b/>
          <w:bCs/>
          <w:w w:val="102"/>
          <w:sz w:val="24"/>
          <w:szCs w:val="24"/>
          <w:u w:val="single"/>
          <w:lang w:eastAsia="tr-TR"/>
        </w:rPr>
        <w:t>ma</w:t>
      </w:r>
      <w:r w:rsidRPr="0017790C">
        <w:rPr>
          <w:rFonts w:ascii="Times New Roman" w:eastAsia="Times New Roman" w:hAnsi="Times New Roman" w:cs="Times New Roman"/>
          <w:b/>
          <w:bCs/>
          <w:spacing w:val="3"/>
          <w:w w:val="102"/>
          <w:sz w:val="24"/>
          <w:szCs w:val="24"/>
          <w:u w:val="single"/>
          <w:lang w:eastAsia="tr-TR"/>
        </w:rPr>
        <w:t>nı</w:t>
      </w:r>
      <w:r w:rsidRPr="0017790C">
        <w:rPr>
          <w:rFonts w:ascii="Times New Roman" w:eastAsia="Times New Roman" w:hAnsi="Times New Roman" w:cs="Times New Roman"/>
          <w:b/>
          <w:bCs/>
          <w:w w:val="102"/>
          <w:sz w:val="24"/>
          <w:szCs w:val="24"/>
          <w:u w:val="single"/>
          <w:lang w:eastAsia="tr-TR"/>
        </w:rPr>
        <w:t>n</w:t>
      </w:r>
      <w:r w:rsidRPr="0017790C">
        <w:rPr>
          <w:rFonts w:ascii="Times New Roman" w:eastAsia="Times New Roman" w:hAnsi="Times New Roman" w:cs="Times New Roman"/>
          <w:b/>
          <w:bCs/>
          <w:spacing w:val="19"/>
          <w:sz w:val="24"/>
          <w:szCs w:val="24"/>
          <w:u w:val="single"/>
          <w:lang w:eastAsia="tr-TR"/>
        </w:rPr>
        <w:t xml:space="preserve"> </w:t>
      </w:r>
      <w:r w:rsidRPr="0017790C">
        <w:rPr>
          <w:rFonts w:ascii="Times New Roman" w:eastAsia="Times New Roman" w:hAnsi="Times New Roman" w:cs="Times New Roman"/>
          <w:b/>
          <w:bCs/>
          <w:spacing w:val="3"/>
          <w:w w:val="102"/>
          <w:sz w:val="24"/>
          <w:szCs w:val="24"/>
          <w:u w:val="single"/>
          <w:lang w:eastAsia="tr-TR"/>
        </w:rPr>
        <w:t>ko</w:t>
      </w:r>
      <w:r w:rsidRPr="0017790C">
        <w:rPr>
          <w:rFonts w:ascii="Times New Roman" w:eastAsia="Times New Roman" w:hAnsi="Times New Roman" w:cs="Times New Roman"/>
          <w:b/>
          <w:bCs/>
          <w:w w:val="102"/>
          <w:sz w:val="24"/>
          <w:szCs w:val="24"/>
          <w:u w:val="single"/>
          <w:lang w:eastAsia="tr-TR"/>
        </w:rPr>
        <w:t>nu</w:t>
      </w:r>
      <w:r w:rsidRPr="0017790C">
        <w:rPr>
          <w:rFonts w:ascii="Times New Roman" w:eastAsia="Times New Roman" w:hAnsi="Times New Roman" w:cs="Times New Roman"/>
          <w:b/>
          <w:bCs/>
          <w:spacing w:val="3"/>
          <w:w w:val="102"/>
          <w:sz w:val="24"/>
          <w:szCs w:val="24"/>
          <w:u w:val="single"/>
          <w:lang w:eastAsia="tr-TR"/>
        </w:rPr>
        <w:t>s</w:t>
      </w:r>
      <w:r w:rsidRPr="0017790C">
        <w:rPr>
          <w:rFonts w:ascii="Times New Roman" w:eastAsia="Times New Roman" w:hAnsi="Times New Roman" w:cs="Times New Roman"/>
          <w:b/>
          <w:bCs/>
          <w:spacing w:val="5"/>
          <w:w w:val="102"/>
          <w:sz w:val="24"/>
          <w:szCs w:val="24"/>
          <w:u w:val="single"/>
          <w:lang w:eastAsia="tr-TR"/>
        </w:rPr>
        <w:t>u</w:t>
      </w:r>
      <w:r w:rsidRPr="0017790C">
        <w:rPr>
          <w:rFonts w:ascii="Times New Roman" w:eastAsia="Times New Roman" w:hAnsi="Times New Roman" w:cs="Times New Roman"/>
          <w:b/>
          <w:w w:val="102"/>
          <w:sz w:val="24"/>
          <w:szCs w:val="24"/>
          <w:u w:val="single"/>
          <w:lang w:eastAsia="tr-TR"/>
        </w:rPr>
        <w:t>,</w:t>
      </w:r>
      <w:r w:rsidRPr="0017790C">
        <w:rPr>
          <w:rFonts w:ascii="Times New Roman" w:eastAsia="Times New Roman" w:hAnsi="Times New Roman" w:cs="Times New Roman"/>
          <w:b/>
          <w:spacing w:val="16"/>
          <w:sz w:val="24"/>
          <w:szCs w:val="24"/>
          <w:u w:val="single"/>
          <w:lang w:eastAsia="tr-TR"/>
        </w:rPr>
        <w:t xml:space="preserve"> </w:t>
      </w:r>
      <w:r w:rsidRPr="0017790C">
        <w:rPr>
          <w:rFonts w:ascii="Times New Roman" w:eastAsia="Times New Roman" w:hAnsi="Times New Roman" w:cs="Times New Roman"/>
          <w:b/>
          <w:bCs/>
          <w:spacing w:val="2"/>
          <w:w w:val="102"/>
          <w:sz w:val="24"/>
          <w:szCs w:val="24"/>
          <w:u w:val="single"/>
          <w:lang w:eastAsia="tr-TR"/>
        </w:rPr>
        <w:t>ö</w:t>
      </w:r>
      <w:r w:rsidRPr="0017790C">
        <w:rPr>
          <w:rFonts w:ascii="Times New Roman" w:eastAsia="Times New Roman" w:hAnsi="Times New Roman" w:cs="Times New Roman"/>
          <w:b/>
          <w:bCs/>
          <w:w w:val="102"/>
          <w:sz w:val="24"/>
          <w:szCs w:val="24"/>
          <w:u w:val="single"/>
          <w:lang w:eastAsia="tr-TR"/>
        </w:rPr>
        <w:t>n</w:t>
      </w:r>
      <w:r w:rsidRPr="0017790C">
        <w:rPr>
          <w:rFonts w:ascii="Times New Roman" w:eastAsia="Times New Roman" w:hAnsi="Times New Roman" w:cs="Times New Roman"/>
          <w:b/>
          <w:bCs/>
          <w:spacing w:val="2"/>
          <w:w w:val="102"/>
          <w:sz w:val="24"/>
          <w:szCs w:val="24"/>
          <w:u w:val="single"/>
          <w:lang w:eastAsia="tr-TR"/>
        </w:rPr>
        <w:t>em</w:t>
      </w:r>
      <w:r w:rsidRPr="0017790C">
        <w:rPr>
          <w:rFonts w:ascii="Times New Roman" w:eastAsia="Times New Roman" w:hAnsi="Times New Roman" w:cs="Times New Roman"/>
          <w:b/>
          <w:bCs/>
          <w:w w:val="102"/>
          <w:sz w:val="24"/>
          <w:szCs w:val="24"/>
          <w:u w:val="single"/>
          <w:lang w:eastAsia="tr-TR"/>
        </w:rPr>
        <w:t>i, amacı</w:t>
      </w:r>
      <w:r w:rsidRPr="0017790C">
        <w:rPr>
          <w:rFonts w:ascii="Times New Roman" w:eastAsia="Times New Roman" w:hAnsi="Times New Roman" w:cs="Times New Roman"/>
          <w:b/>
          <w:bCs/>
          <w:spacing w:val="19"/>
          <w:sz w:val="24"/>
          <w:szCs w:val="24"/>
          <w:u w:val="single"/>
          <w:lang w:eastAsia="tr-TR"/>
        </w:rPr>
        <w:t xml:space="preserve"> </w:t>
      </w:r>
      <w:r w:rsidRPr="0017790C">
        <w:rPr>
          <w:rFonts w:ascii="Times New Roman" w:eastAsia="Times New Roman" w:hAnsi="Times New Roman" w:cs="Times New Roman"/>
          <w:b/>
          <w:w w:val="102"/>
          <w:sz w:val="24"/>
          <w:szCs w:val="24"/>
          <w:u w:val="single"/>
          <w:lang w:eastAsia="tr-TR"/>
        </w:rPr>
        <w:t xml:space="preserve">ve </w:t>
      </w:r>
      <w:r w:rsidRPr="0017790C">
        <w:rPr>
          <w:rFonts w:ascii="Times New Roman" w:eastAsia="Times New Roman" w:hAnsi="Times New Roman" w:cs="Times New Roman"/>
          <w:b/>
          <w:bCs/>
          <w:w w:val="102"/>
          <w:sz w:val="24"/>
          <w:szCs w:val="24"/>
          <w:u w:val="single"/>
          <w:lang w:eastAsia="tr-TR"/>
        </w:rPr>
        <w:t xml:space="preserve">yöntemi </w:t>
      </w:r>
      <w:r w:rsidRPr="0017790C">
        <w:rPr>
          <w:rFonts w:ascii="Times New Roman" w:eastAsia="Times New Roman" w:hAnsi="Times New Roman" w:cs="Times New Roman"/>
          <w:b/>
          <w:spacing w:val="-3"/>
          <w:w w:val="102"/>
          <w:sz w:val="24"/>
          <w:szCs w:val="24"/>
          <w:u w:val="single"/>
          <w:lang w:eastAsia="tr-TR"/>
        </w:rPr>
        <w:t>a</w:t>
      </w:r>
      <w:r w:rsidRPr="0017790C">
        <w:rPr>
          <w:rFonts w:ascii="Times New Roman" w:eastAsia="Times New Roman" w:hAnsi="Times New Roman" w:cs="Times New Roman"/>
          <w:b/>
          <w:spacing w:val="3"/>
          <w:w w:val="102"/>
          <w:sz w:val="24"/>
          <w:szCs w:val="24"/>
          <w:u w:val="single"/>
          <w:lang w:eastAsia="tr-TR"/>
        </w:rPr>
        <w:t>ç</w:t>
      </w:r>
      <w:r w:rsidRPr="0017790C">
        <w:rPr>
          <w:rFonts w:ascii="Times New Roman" w:eastAsia="Times New Roman" w:hAnsi="Times New Roman" w:cs="Times New Roman"/>
          <w:b/>
          <w:spacing w:val="1"/>
          <w:w w:val="102"/>
          <w:sz w:val="24"/>
          <w:szCs w:val="24"/>
          <w:u w:val="single"/>
          <w:lang w:eastAsia="tr-TR"/>
        </w:rPr>
        <w:t>ı</w:t>
      </w:r>
      <w:r w:rsidRPr="0017790C">
        <w:rPr>
          <w:rFonts w:ascii="Times New Roman" w:eastAsia="Times New Roman" w:hAnsi="Times New Roman" w:cs="Times New Roman"/>
          <w:b/>
          <w:w w:val="102"/>
          <w:sz w:val="24"/>
          <w:szCs w:val="24"/>
          <w:u w:val="single"/>
          <w:lang w:eastAsia="tr-TR"/>
        </w:rPr>
        <w:t>k</w:t>
      </w:r>
      <w:r w:rsidRPr="0017790C">
        <w:rPr>
          <w:rFonts w:ascii="Times New Roman" w:eastAsia="Times New Roman" w:hAnsi="Times New Roman" w:cs="Times New Roman"/>
          <w:b/>
          <w:spacing w:val="3"/>
          <w:w w:val="102"/>
          <w:sz w:val="24"/>
          <w:szCs w:val="24"/>
          <w:u w:val="single"/>
          <w:lang w:eastAsia="tr-TR"/>
        </w:rPr>
        <w:t>ç</w:t>
      </w:r>
      <w:r w:rsidRPr="0017790C">
        <w:rPr>
          <w:rFonts w:ascii="Times New Roman" w:eastAsia="Times New Roman" w:hAnsi="Times New Roman" w:cs="Times New Roman"/>
          <w:b/>
          <w:w w:val="102"/>
          <w:sz w:val="24"/>
          <w:szCs w:val="24"/>
          <w:u w:val="single"/>
          <w:lang w:eastAsia="tr-TR"/>
        </w:rPr>
        <w:t xml:space="preserve">a </w:t>
      </w:r>
      <w:proofErr w:type="gramStart"/>
      <w:r w:rsidRPr="0017790C">
        <w:rPr>
          <w:rFonts w:ascii="Times New Roman" w:eastAsia="Times New Roman" w:hAnsi="Times New Roman" w:cs="Times New Roman"/>
          <w:b/>
          <w:w w:val="102"/>
          <w:sz w:val="24"/>
          <w:szCs w:val="24"/>
          <w:u w:val="single"/>
          <w:lang w:eastAsia="tr-TR"/>
        </w:rPr>
        <w:t>ifa</w:t>
      </w:r>
      <w:r w:rsidRPr="0017790C">
        <w:rPr>
          <w:rFonts w:ascii="Times New Roman" w:eastAsia="Times New Roman" w:hAnsi="Times New Roman" w:cs="Times New Roman"/>
          <w:b/>
          <w:spacing w:val="-2"/>
          <w:w w:val="102"/>
          <w:sz w:val="24"/>
          <w:szCs w:val="24"/>
          <w:u w:val="single"/>
          <w:lang w:eastAsia="tr-TR"/>
        </w:rPr>
        <w:t>d</w:t>
      </w:r>
      <w:r w:rsidRPr="0017790C">
        <w:rPr>
          <w:rFonts w:ascii="Times New Roman" w:eastAsia="Times New Roman" w:hAnsi="Times New Roman" w:cs="Times New Roman"/>
          <w:b/>
          <w:w w:val="102"/>
          <w:sz w:val="24"/>
          <w:szCs w:val="24"/>
          <w:u w:val="single"/>
          <w:lang w:eastAsia="tr-TR"/>
        </w:rPr>
        <w:t>e</w:t>
      </w:r>
      <w:r w:rsidRPr="0017790C">
        <w:rPr>
          <w:rFonts w:ascii="Times New Roman" w:eastAsia="Times New Roman" w:hAnsi="Times New Roman" w:cs="Times New Roman"/>
          <w:b/>
          <w:w w:val="32"/>
          <w:sz w:val="24"/>
          <w:szCs w:val="24"/>
          <w:u w:val="single"/>
          <w:lang w:eastAsia="tr-TR"/>
        </w:rPr>
        <w:t xml:space="preserve">  </w:t>
      </w:r>
      <w:r w:rsidRPr="0017790C">
        <w:rPr>
          <w:rFonts w:ascii="Times New Roman" w:eastAsia="Times New Roman" w:hAnsi="Times New Roman" w:cs="Times New Roman"/>
          <w:b/>
          <w:w w:val="102"/>
          <w:sz w:val="24"/>
          <w:szCs w:val="24"/>
          <w:u w:val="single"/>
          <w:lang w:eastAsia="tr-TR"/>
        </w:rPr>
        <w:t>edilmesi</w:t>
      </w:r>
      <w:proofErr w:type="gramEnd"/>
      <w:r w:rsidRPr="0017790C">
        <w:rPr>
          <w:rFonts w:ascii="Times New Roman" w:eastAsia="Times New Roman" w:hAnsi="Times New Roman" w:cs="Times New Roman"/>
          <w:b/>
          <w:sz w:val="24"/>
          <w:szCs w:val="24"/>
          <w:u w:val="single"/>
          <w:lang w:eastAsia="tr-TR"/>
        </w:rPr>
        <w:t xml:space="preserve"> </w:t>
      </w:r>
      <w:r w:rsidRPr="0017790C">
        <w:rPr>
          <w:rFonts w:ascii="Times New Roman" w:eastAsia="Times New Roman" w:hAnsi="Times New Roman" w:cs="Times New Roman"/>
          <w:b/>
          <w:spacing w:val="-4"/>
          <w:w w:val="102"/>
          <w:sz w:val="24"/>
          <w:szCs w:val="24"/>
          <w:u w:val="single"/>
          <w:lang w:eastAsia="tr-TR"/>
        </w:rPr>
        <w:t>g</w:t>
      </w:r>
      <w:r w:rsidRPr="0017790C">
        <w:rPr>
          <w:rFonts w:ascii="Times New Roman" w:eastAsia="Times New Roman" w:hAnsi="Times New Roman" w:cs="Times New Roman"/>
          <w:b/>
          <w:w w:val="102"/>
          <w:sz w:val="24"/>
          <w:szCs w:val="24"/>
          <w:u w:val="single"/>
          <w:lang w:eastAsia="tr-TR"/>
        </w:rPr>
        <w:t>e</w:t>
      </w:r>
      <w:r w:rsidRPr="0017790C">
        <w:rPr>
          <w:rFonts w:ascii="Times New Roman" w:eastAsia="Times New Roman" w:hAnsi="Times New Roman" w:cs="Times New Roman"/>
          <w:b/>
          <w:spacing w:val="3"/>
          <w:w w:val="102"/>
          <w:sz w:val="24"/>
          <w:szCs w:val="24"/>
          <w:u w:val="single"/>
          <w:lang w:eastAsia="tr-TR"/>
        </w:rPr>
        <w:t>r</w:t>
      </w:r>
      <w:r w:rsidRPr="0017790C">
        <w:rPr>
          <w:rFonts w:ascii="Times New Roman" w:eastAsia="Times New Roman" w:hAnsi="Times New Roman" w:cs="Times New Roman"/>
          <w:b/>
          <w:w w:val="102"/>
          <w:sz w:val="24"/>
          <w:szCs w:val="24"/>
          <w:u w:val="single"/>
          <w:lang w:eastAsia="tr-TR"/>
        </w:rPr>
        <w:t>ekmekte</w:t>
      </w:r>
      <w:r w:rsidRPr="0017790C">
        <w:rPr>
          <w:rFonts w:ascii="Times New Roman" w:eastAsia="Times New Roman" w:hAnsi="Times New Roman" w:cs="Times New Roman"/>
          <w:b/>
          <w:spacing w:val="-2"/>
          <w:w w:val="102"/>
          <w:sz w:val="24"/>
          <w:szCs w:val="24"/>
          <w:u w:val="single"/>
          <w:lang w:eastAsia="tr-TR"/>
        </w:rPr>
        <w:t>d</w:t>
      </w:r>
      <w:r w:rsidRPr="0017790C">
        <w:rPr>
          <w:rFonts w:ascii="Times New Roman" w:eastAsia="Times New Roman" w:hAnsi="Times New Roman" w:cs="Times New Roman"/>
          <w:b/>
          <w:w w:val="102"/>
          <w:sz w:val="24"/>
          <w:szCs w:val="24"/>
          <w:u w:val="single"/>
          <w:lang w:eastAsia="tr-TR"/>
        </w:rPr>
        <w:t>ir.</w:t>
      </w:r>
      <w:r w:rsidRPr="0017790C">
        <w:rPr>
          <w:rFonts w:ascii="Times New Roman" w:eastAsia="Times New Roman" w:hAnsi="Times New Roman" w:cs="Times New Roman"/>
          <w:w w:val="102"/>
          <w:sz w:val="24"/>
          <w:szCs w:val="24"/>
          <w:lang w:eastAsia="tr-TR"/>
        </w:rPr>
        <w:t xml:space="preserve"> Ar</w:t>
      </w:r>
      <w:r w:rsidRPr="0017790C">
        <w:rPr>
          <w:rFonts w:ascii="Times New Roman" w:eastAsia="Times New Roman" w:hAnsi="Times New Roman" w:cs="Times New Roman"/>
          <w:spacing w:val="4"/>
          <w:w w:val="102"/>
          <w:sz w:val="24"/>
          <w:szCs w:val="24"/>
          <w:lang w:eastAsia="tr-TR"/>
        </w:rPr>
        <w:t>a</w:t>
      </w:r>
      <w:r w:rsidRPr="0017790C">
        <w:rPr>
          <w:rFonts w:ascii="Times New Roman" w:eastAsia="Times New Roman" w:hAnsi="Times New Roman" w:cs="Times New Roman"/>
          <w:spacing w:val="1"/>
          <w:w w:val="102"/>
          <w:sz w:val="24"/>
          <w:szCs w:val="24"/>
          <w:lang w:eastAsia="tr-TR"/>
        </w:rPr>
        <w:t>ş</w:t>
      </w:r>
      <w:r w:rsidRPr="0017790C">
        <w:rPr>
          <w:rFonts w:ascii="Times New Roman" w:eastAsia="Times New Roman" w:hAnsi="Times New Roman" w:cs="Times New Roman"/>
          <w:spacing w:val="-1"/>
          <w:w w:val="102"/>
          <w:sz w:val="24"/>
          <w:szCs w:val="24"/>
          <w:lang w:eastAsia="tr-TR"/>
        </w:rPr>
        <w:t>t</w:t>
      </w:r>
      <w:r w:rsidRPr="0017790C">
        <w:rPr>
          <w:rFonts w:ascii="Times New Roman" w:eastAsia="Times New Roman" w:hAnsi="Times New Roman" w:cs="Times New Roman"/>
          <w:spacing w:val="3"/>
          <w:w w:val="102"/>
          <w:sz w:val="24"/>
          <w:szCs w:val="24"/>
          <w:lang w:eastAsia="tr-TR"/>
        </w:rPr>
        <w:t>ı</w:t>
      </w:r>
      <w:r w:rsidRPr="0017790C">
        <w:rPr>
          <w:rFonts w:ascii="Times New Roman" w:eastAsia="Times New Roman" w:hAnsi="Times New Roman" w:cs="Times New Roman"/>
          <w:w w:val="102"/>
          <w:sz w:val="24"/>
          <w:szCs w:val="24"/>
          <w:lang w:eastAsia="tr-TR"/>
        </w:rPr>
        <w:t>rma sü</w:t>
      </w:r>
      <w:r w:rsidRPr="0017790C">
        <w:rPr>
          <w:rFonts w:ascii="Times New Roman" w:eastAsia="Times New Roman" w:hAnsi="Times New Roman" w:cs="Times New Roman"/>
          <w:spacing w:val="3"/>
          <w:w w:val="102"/>
          <w:sz w:val="24"/>
          <w:szCs w:val="24"/>
          <w:lang w:eastAsia="tr-TR"/>
        </w:rPr>
        <w:t>r</w:t>
      </w:r>
      <w:r w:rsidRPr="0017790C">
        <w:rPr>
          <w:rFonts w:ascii="Times New Roman" w:eastAsia="Times New Roman" w:hAnsi="Times New Roman" w:cs="Times New Roman"/>
          <w:w w:val="102"/>
          <w:sz w:val="24"/>
          <w:szCs w:val="24"/>
          <w:lang w:eastAsia="tr-TR"/>
        </w:rPr>
        <w:t>esince</w:t>
      </w:r>
      <w:r w:rsidRPr="0017790C">
        <w:rPr>
          <w:rFonts w:ascii="Times New Roman" w:eastAsia="Times New Roman" w:hAnsi="Times New Roman" w:cs="Times New Roman"/>
          <w:w w:val="131"/>
          <w:sz w:val="24"/>
          <w:szCs w:val="24"/>
          <w:lang w:eastAsia="tr-TR"/>
        </w:rPr>
        <w:t xml:space="preserve"> </w:t>
      </w:r>
      <w:r w:rsidRPr="0017790C">
        <w:rPr>
          <w:rFonts w:ascii="Times New Roman" w:eastAsia="Times New Roman" w:hAnsi="Times New Roman" w:cs="Times New Roman"/>
          <w:w w:val="102"/>
          <w:sz w:val="24"/>
          <w:szCs w:val="24"/>
          <w:lang w:eastAsia="tr-TR"/>
        </w:rPr>
        <w:t xml:space="preserve">izlenen </w:t>
      </w:r>
      <w:r w:rsidRPr="0017790C">
        <w:rPr>
          <w:rFonts w:ascii="Times New Roman" w:eastAsia="Times New Roman" w:hAnsi="Times New Roman" w:cs="Times New Roman"/>
          <w:b/>
          <w:bCs/>
          <w:w w:val="102"/>
          <w:sz w:val="24"/>
          <w:szCs w:val="24"/>
          <w:lang w:eastAsia="tr-TR"/>
        </w:rPr>
        <w:t>y</w:t>
      </w:r>
      <w:r w:rsidRPr="0017790C">
        <w:rPr>
          <w:rFonts w:ascii="Times New Roman" w:eastAsia="Times New Roman" w:hAnsi="Times New Roman" w:cs="Times New Roman"/>
          <w:b/>
          <w:bCs/>
          <w:spacing w:val="2"/>
          <w:w w:val="102"/>
          <w:sz w:val="24"/>
          <w:szCs w:val="24"/>
          <w:lang w:eastAsia="tr-TR"/>
        </w:rPr>
        <w:t>ö</w:t>
      </w:r>
      <w:r w:rsidRPr="0017790C">
        <w:rPr>
          <w:rFonts w:ascii="Times New Roman" w:eastAsia="Times New Roman" w:hAnsi="Times New Roman" w:cs="Times New Roman"/>
          <w:b/>
          <w:bCs/>
          <w:w w:val="102"/>
          <w:sz w:val="24"/>
          <w:szCs w:val="24"/>
          <w:lang w:eastAsia="tr-TR"/>
        </w:rPr>
        <w:t>n</w:t>
      </w:r>
      <w:r w:rsidRPr="0017790C">
        <w:rPr>
          <w:rFonts w:ascii="Times New Roman" w:eastAsia="Times New Roman" w:hAnsi="Times New Roman" w:cs="Times New Roman"/>
          <w:b/>
          <w:bCs/>
          <w:spacing w:val="3"/>
          <w:w w:val="102"/>
          <w:sz w:val="24"/>
          <w:szCs w:val="24"/>
          <w:lang w:eastAsia="tr-TR"/>
        </w:rPr>
        <w:t>te</w:t>
      </w:r>
      <w:r w:rsidRPr="0017790C">
        <w:rPr>
          <w:rFonts w:ascii="Times New Roman" w:eastAsia="Times New Roman" w:hAnsi="Times New Roman" w:cs="Times New Roman"/>
          <w:b/>
          <w:bCs/>
          <w:w w:val="102"/>
          <w:sz w:val="24"/>
          <w:szCs w:val="24"/>
          <w:lang w:eastAsia="tr-TR"/>
        </w:rPr>
        <w:t xml:space="preserve">m </w:t>
      </w:r>
      <w:r w:rsidRPr="0017790C">
        <w:rPr>
          <w:rFonts w:ascii="Times New Roman" w:eastAsia="Times New Roman" w:hAnsi="Times New Roman" w:cs="Times New Roman"/>
          <w:w w:val="102"/>
          <w:sz w:val="24"/>
          <w:szCs w:val="24"/>
          <w:lang w:eastAsia="tr-TR"/>
        </w:rPr>
        <w:t>ve ar</w:t>
      </w:r>
      <w:r w:rsidRPr="0017790C">
        <w:rPr>
          <w:rFonts w:ascii="Times New Roman" w:eastAsia="Times New Roman" w:hAnsi="Times New Roman" w:cs="Times New Roman"/>
          <w:spacing w:val="-2"/>
          <w:w w:val="102"/>
          <w:sz w:val="24"/>
          <w:szCs w:val="24"/>
          <w:lang w:eastAsia="tr-TR"/>
        </w:rPr>
        <w:t>a</w:t>
      </w:r>
      <w:r w:rsidRPr="0017790C">
        <w:rPr>
          <w:rFonts w:ascii="Times New Roman" w:eastAsia="Times New Roman" w:hAnsi="Times New Roman" w:cs="Times New Roman"/>
          <w:spacing w:val="1"/>
          <w:w w:val="102"/>
          <w:sz w:val="24"/>
          <w:szCs w:val="24"/>
          <w:lang w:eastAsia="tr-TR"/>
        </w:rPr>
        <w:t>ştı</w:t>
      </w:r>
      <w:r w:rsidRPr="0017790C">
        <w:rPr>
          <w:rFonts w:ascii="Times New Roman" w:eastAsia="Times New Roman" w:hAnsi="Times New Roman" w:cs="Times New Roman"/>
          <w:w w:val="102"/>
          <w:sz w:val="24"/>
          <w:szCs w:val="24"/>
          <w:lang w:eastAsia="tr-TR"/>
        </w:rPr>
        <w:t>rm</w:t>
      </w:r>
      <w:r w:rsidRPr="0017790C">
        <w:rPr>
          <w:rFonts w:ascii="Times New Roman" w:eastAsia="Times New Roman" w:hAnsi="Times New Roman" w:cs="Times New Roman"/>
          <w:spacing w:val="-3"/>
          <w:w w:val="102"/>
          <w:sz w:val="24"/>
          <w:szCs w:val="24"/>
          <w:lang w:eastAsia="tr-TR"/>
        </w:rPr>
        <w:t>a</w:t>
      </w:r>
      <w:r w:rsidRPr="0017790C">
        <w:rPr>
          <w:rFonts w:ascii="Times New Roman" w:eastAsia="Times New Roman" w:hAnsi="Times New Roman" w:cs="Times New Roman"/>
          <w:w w:val="102"/>
          <w:sz w:val="24"/>
          <w:szCs w:val="24"/>
          <w:lang w:eastAsia="tr-TR"/>
        </w:rPr>
        <w:t xml:space="preserve">da </w:t>
      </w:r>
      <w:r w:rsidRPr="0017790C">
        <w:rPr>
          <w:rFonts w:ascii="Times New Roman" w:eastAsia="Times New Roman" w:hAnsi="Times New Roman" w:cs="Times New Roman"/>
          <w:spacing w:val="3"/>
          <w:w w:val="102"/>
          <w:sz w:val="24"/>
          <w:szCs w:val="24"/>
          <w:lang w:eastAsia="tr-TR"/>
        </w:rPr>
        <w:t>k</w:t>
      </w:r>
      <w:r w:rsidRPr="0017790C">
        <w:rPr>
          <w:rFonts w:ascii="Times New Roman" w:eastAsia="Times New Roman" w:hAnsi="Times New Roman" w:cs="Times New Roman"/>
          <w:spacing w:val="-3"/>
          <w:w w:val="102"/>
          <w:sz w:val="24"/>
          <w:szCs w:val="24"/>
          <w:lang w:eastAsia="tr-TR"/>
        </w:rPr>
        <w:t>a</w:t>
      </w:r>
      <w:r w:rsidRPr="0017790C">
        <w:rPr>
          <w:rFonts w:ascii="Times New Roman" w:eastAsia="Times New Roman" w:hAnsi="Times New Roman" w:cs="Times New Roman"/>
          <w:spacing w:val="3"/>
          <w:w w:val="102"/>
          <w:sz w:val="24"/>
          <w:szCs w:val="24"/>
          <w:lang w:eastAsia="tr-TR"/>
        </w:rPr>
        <w:t>r</w:t>
      </w:r>
      <w:r w:rsidRPr="0017790C">
        <w:rPr>
          <w:rFonts w:ascii="Times New Roman" w:eastAsia="Times New Roman" w:hAnsi="Times New Roman" w:cs="Times New Roman"/>
          <w:w w:val="102"/>
          <w:sz w:val="24"/>
          <w:szCs w:val="24"/>
          <w:lang w:eastAsia="tr-TR"/>
        </w:rPr>
        <w:t>ş</w:t>
      </w:r>
      <w:r w:rsidRPr="0017790C">
        <w:rPr>
          <w:rFonts w:ascii="Times New Roman" w:eastAsia="Times New Roman" w:hAnsi="Times New Roman" w:cs="Times New Roman"/>
          <w:spacing w:val="2"/>
          <w:w w:val="102"/>
          <w:sz w:val="24"/>
          <w:szCs w:val="24"/>
          <w:lang w:eastAsia="tr-TR"/>
        </w:rPr>
        <w:t>ı</w:t>
      </w:r>
      <w:r w:rsidRPr="0017790C">
        <w:rPr>
          <w:rFonts w:ascii="Times New Roman" w:eastAsia="Times New Roman" w:hAnsi="Times New Roman" w:cs="Times New Roman"/>
          <w:w w:val="102"/>
          <w:sz w:val="24"/>
          <w:szCs w:val="24"/>
          <w:lang w:eastAsia="tr-TR"/>
        </w:rPr>
        <w:t>laş</w:t>
      </w:r>
      <w:r w:rsidRPr="0017790C">
        <w:rPr>
          <w:rFonts w:ascii="Times New Roman" w:eastAsia="Times New Roman" w:hAnsi="Times New Roman" w:cs="Times New Roman"/>
          <w:spacing w:val="2"/>
          <w:w w:val="102"/>
          <w:sz w:val="24"/>
          <w:szCs w:val="24"/>
          <w:lang w:eastAsia="tr-TR"/>
        </w:rPr>
        <w:t>ı</w:t>
      </w:r>
      <w:r w:rsidRPr="0017790C">
        <w:rPr>
          <w:rFonts w:ascii="Times New Roman" w:eastAsia="Times New Roman" w:hAnsi="Times New Roman" w:cs="Times New Roman"/>
          <w:w w:val="102"/>
          <w:sz w:val="24"/>
          <w:szCs w:val="24"/>
          <w:lang w:eastAsia="tr-TR"/>
        </w:rPr>
        <w:t>lan</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b/>
          <w:bCs/>
          <w:spacing w:val="6"/>
          <w:w w:val="102"/>
          <w:sz w:val="24"/>
          <w:szCs w:val="24"/>
          <w:lang w:eastAsia="tr-TR"/>
        </w:rPr>
        <w:t>s</w:t>
      </w:r>
      <w:r w:rsidRPr="0017790C">
        <w:rPr>
          <w:rFonts w:ascii="Times New Roman" w:eastAsia="Times New Roman" w:hAnsi="Times New Roman" w:cs="Times New Roman"/>
          <w:b/>
          <w:bCs/>
          <w:spacing w:val="3"/>
          <w:w w:val="102"/>
          <w:sz w:val="24"/>
          <w:szCs w:val="24"/>
          <w:lang w:eastAsia="tr-TR"/>
        </w:rPr>
        <w:t>ı</w:t>
      </w:r>
      <w:r w:rsidRPr="0017790C">
        <w:rPr>
          <w:rFonts w:ascii="Times New Roman" w:eastAsia="Times New Roman" w:hAnsi="Times New Roman" w:cs="Times New Roman"/>
          <w:b/>
          <w:bCs/>
          <w:spacing w:val="1"/>
          <w:w w:val="102"/>
          <w:sz w:val="24"/>
          <w:szCs w:val="24"/>
          <w:lang w:eastAsia="tr-TR"/>
        </w:rPr>
        <w:t>n</w:t>
      </w:r>
      <w:r w:rsidRPr="0017790C">
        <w:rPr>
          <w:rFonts w:ascii="Times New Roman" w:eastAsia="Times New Roman" w:hAnsi="Times New Roman" w:cs="Times New Roman"/>
          <w:b/>
          <w:bCs/>
          <w:spacing w:val="3"/>
          <w:w w:val="102"/>
          <w:sz w:val="24"/>
          <w:szCs w:val="24"/>
          <w:lang w:eastAsia="tr-TR"/>
        </w:rPr>
        <w:t>ırl</w:t>
      </w:r>
      <w:r w:rsidRPr="0017790C">
        <w:rPr>
          <w:rFonts w:ascii="Times New Roman" w:eastAsia="Times New Roman" w:hAnsi="Times New Roman" w:cs="Times New Roman"/>
          <w:b/>
          <w:bCs/>
          <w:w w:val="102"/>
          <w:sz w:val="24"/>
          <w:szCs w:val="24"/>
          <w:lang w:eastAsia="tr-TR"/>
        </w:rPr>
        <w:t>ama</w:t>
      </w:r>
      <w:r w:rsidRPr="0017790C">
        <w:rPr>
          <w:rFonts w:ascii="Times New Roman" w:eastAsia="Times New Roman" w:hAnsi="Times New Roman" w:cs="Times New Roman"/>
          <w:b/>
          <w:bCs/>
          <w:spacing w:val="3"/>
          <w:w w:val="102"/>
          <w:sz w:val="24"/>
          <w:szCs w:val="24"/>
          <w:lang w:eastAsia="tr-TR"/>
        </w:rPr>
        <w:t>l</w:t>
      </w:r>
      <w:r w:rsidRPr="0017790C">
        <w:rPr>
          <w:rFonts w:ascii="Times New Roman" w:eastAsia="Times New Roman" w:hAnsi="Times New Roman" w:cs="Times New Roman"/>
          <w:b/>
          <w:bCs/>
          <w:w w:val="102"/>
          <w:sz w:val="24"/>
          <w:szCs w:val="24"/>
          <w:lang w:eastAsia="tr-TR"/>
        </w:rPr>
        <w:t>ar</w:t>
      </w:r>
      <w:r w:rsidRPr="0017790C">
        <w:rPr>
          <w:rFonts w:ascii="Times New Roman" w:eastAsia="Times New Roman" w:hAnsi="Times New Roman" w:cs="Times New Roman"/>
          <w:b/>
          <w:bCs/>
          <w:sz w:val="24"/>
          <w:szCs w:val="24"/>
          <w:lang w:eastAsia="tr-TR"/>
        </w:rPr>
        <w:t xml:space="preserve"> </w:t>
      </w:r>
      <w:r w:rsidRPr="0017790C">
        <w:rPr>
          <w:rFonts w:ascii="Times New Roman" w:eastAsia="Times New Roman" w:hAnsi="Times New Roman" w:cs="Times New Roman"/>
          <w:w w:val="102"/>
          <w:sz w:val="24"/>
          <w:szCs w:val="24"/>
          <w:lang w:eastAsia="tr-TR"/>
        </w:rPr>
        <w:t>ile</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b/>
          <w:bCs/>
          <w:w w:val="102"/>
          <w:sz w:val="24"/>
          <w:szCs w:val="24"/>
          <w:lang w:eastAsia="tr-TR"/>
        </w:rPr>
        <w:t>t</w:t>
      </w:r>
      <w:r w:rsidRPr="0017790C">
        <w:rPr>
          <w:rFonts w:ascii="Times New Roman" w:eastAsia="Times New Roman" w:hAnsi="Times New Roman" w:cs="Times New Roman"/>
          <w:b/>
          <w:bCs/>
          <w:spacing w:val="2"/>
          <w:w w:val="102"/>
          <w:sz w:val="24"/>
          <w:szCs w:val="24"/>
          <w:lang w:eastAsia="tr-TR"/>
        </w:rPr>
        <w:t>e</w:t>
      </w:r>
      <w:r w:rsidRPr="0017790C">
        <w:rPr>
          <w:rFonts w:ascii="Times New Roman" w:eastAsia="Times New Roman" w:hAnsi="Times New Roman" w:cs="Times New Roman"/>
          <w:b/>
          <w:bCs/>
          <w:w w:val="102"/>
          <w:sz w:val="24"/>
          <w:szCs w:val="24"/>
          <w:lang w:eastAsia="tr-TR"/>
        </w:rPr>
        <w:t>z</w:t>
      </w:r>
      <w:r w:rsidRPr="0017790C">
        <w:rPr>
          <w:rFonts w:ascii="Times New Roman" w:eastAsia="Times New Roman" w:hAnsi="Times New Roman" w:cs="Times New Roman"/>
          <w:b/>
          <w:bCs/>
          <w:spacing w:val="3"/>
          <w:w w:val="102"/>
          <w:sz w:val="24"/>
          <w:szCs w:val="24"/>
          <w:lang w:eastAsia="tr-TR"/>
        </w:rPr>
        <w:t>i</w:t>
      </w:r>
      <w:r w:rsidRPr="0017790C">
        <w:rPr>
          <w:rFonts w:ascii="Times New Roman" w:eastAsia="Times New Roman" w:hAnsi="Times New Roman" w:cs="Times New Roman"/>
          <w:b/>
          <w:bCs/>
          <w:w w:val="102"/>
          <w:sz w:val="24"/>
          <w:szCs w:val="24"/>
          <w:lang w:eastAsia="tr-TR"/>
        </w:rPr>
        <w:t>n</w:t>
      </w:r>
      <w:r w:rsidRPr="0017790C">
        <w:rPr>
          <w:rFonts w:ascii="Times New Roman" w:eastAsia="Times New Roman" w:hAnsi="Times New Roman" w:cs="Times New Roman"/>
          <w:b/>
          <w:bCs/>
          <w:sz w:val="24"/>
          <w:szCs w:val="24"/>
          <w:lang w:eastAsia="tr-TR"/>
        </w:rPr>
        <w:t xml:space="preserve"> </w:t>
      </w:r>
      <w:r w:rsidRPr="0017790C">
        <w:rPr>
          <w:rFonts w:ascii="Times New Roman" w:eastAsia="Times New Roman" w:hAnsi="Times New Roman" w:cs="Times New Roman"/>
          <w:b/>
          <w:bCs/>
          <w:spacing w:val="3"/>
          <w:w w:val="102"/>
          <w:sz w:val="24"/>
          <w:szCs w:val="24"/>
          <w:lang w:eastAsia="tr-TR"/>
        </w:rPr>
        <w:t>içer</w:t>
      </w:r>
      <w:r w:rsidRPr="0017790C">
        <w:rPr>
          <w:rFonts w:ascii="Times New Roman" w:eastAsia="Times New Roman" w:hAnsi="Times New Roman" w:cs="Times New Roman"/>
          <w:b/>
          <w:bCs/>
          <w:spacing w:val="5"/>
          <w:w w:val="102"/>
          <w:sz w:val="24"/>
          <w:szCs w:val="24"/>
          <w:lang w:eastAsia="tr-TR"/>
        </w:rPr>
        <w:t>i</w:t>
      </w:r>
      <w:r w:rsidRPr="0017790C">
        <w:rPr>
          <w:rFonts w:ascii="Times New Roman" w:eastAsia="Times New Roman" w:hAnsi="Times New Roman" w:cs="Times New Roman"/>
          <w:b/>
          <w:bCs/>
          <w:spacing w:val="1"/>
          <w:w w:val="102"/>
          <w:sz w:val="24"/>
          <w:szCs w:val="24"/>
          <w:lang w:eastAsia="tr-TR"/>
        </w:rPr>
        <w:t>ğ</w:t>
      </w:r>
      <w:r w:rsidRPr="0017790C">
        <w:rPr>
          <w:rFonts w:ascii="Times New Roman" w:eastAsia="Times New Roman" w:hAnsi="Times New Roman" w:cs="Times New Roman"/>
          <w:b/>
          <w:bCs/>
          <w:w w:val="102"/>
          <w:sz w:val="24"/>
          <w:szCs w:val="24"/>
          <w:lang w:eastAsia="tr-TR"/>
        </w:rPr>
        <w:t>i</w:t>
      </w:r>
      <w:r w:rsidRPr="0017790C">
        <w:rPr>
          <w:rFonts w:ascii="Times New Roman" w:eastAsia="Times New Roman" w:hAnsi="Times New Roman" w:cs="Times New Roman"/>
          <w:b/>
          <w:bCs/>
          <w:sz w:val="24"/>
          <w:szCs w:val="24"/>
          <w:lang w:eastAsia="tr-TR"/>
        </w:rPr>
        <w:t xml:space="preserve"> </w:t>
      </w:r>
      <w:r w:rsidRPr="0017790C">
        <w:rPr>
          <w:rFonts w:ascii="Times New Roman" w:eastAsia="Times New Roman" w:hAnsi="Times New Roman" w:cs="Times New Roman"/>
          <w:w w:val="102"/>
          <w:sz w:val="24"/>
          <w:szCs w:val="24"/>
          <w:lang w:eastAsia="tr-TR"/>
        </w:rPr>
        <w:t>özetleni</w:t>
      </w:r>
      <w:r w:rsidRPr="0017790C">
        <w:rPr>
          <w:rFonts w:ascii="Times New Roman" w:eastAsia="Times New Roman" w:hAnsi="Times New Roman" w:cs="Times New Roman"/>
          <w:spacing w:val="3"/>
          <w:w w:val="102"/>
          <w:sz w:val="24"/>
          <w:szCs w:val="24"/>
          <w:lang w:eastAsia="tr-TR"/>
        </w:rPr>
        <w:t>r</w:t>
      </w:r>
      <w:r w:rsidRPr="0017790C">
        <w:rPr>
          <w:rFonts w:ascii="Times New Roman" w:eastAsia="Times New Roman" w:hAnsi="Times New Roman" w:cs="Times New Roman"/>
          <w:w w:val="102"/>
          <w:sz w:val="24"/>
          <w:szCs w:val="24"/>
          <w:lang w:eastAsia="tr-TR"/>
        </w:rPr>
        <w:t>.</w:t>
      </w:r>
      <w:r w:rsidRPr="0017790C">
        <w:rPr>
          <w:rFonts w:ascii="Times New Roman" w:eastAsia="Times New Roman" w:hAnsi="Times New Roman" w:cs="Times New Roman"/>
          <w:sz w:val="24"/>
          <w:szCs w:val="24"/>
          <w:lang w:eastAsia="tr-TR"/>
        </w:rPr>
        <w:t xml:space="preserve"> </w:t>
      </w:r>
      <w:r w:rsidRPr="00AD722F">
        <w:rPr>
          <w:rFonts w:ascii="Times New Roman" w:hAnsi="Times New Roman" w:cs="Times New Roman"/>
          <w:color w:val="000000"/>
          <w:sz w:val="24"/>
          <w:szCs w:val="24"/>
          <w:lang w:eastAsia="tr-TR"/>
        </w:rPr>
        <w:t xml:space="preserve">Giriş kısmında, önsözde belirtilenler tekrar edilmemek üzere, çalışmada çözümlenmesi amaçlanan bilimsel sorun/sorunsal etraflıca tanımlanmalı; kullanılan kavramsal çerçeve, yöntem, teknik ve -eğer varsa- </w:t>
      </w:r>
      <w:proofErr w:type="gramStart"/>
      <w:r w:rsidRPr="00AD722F">
        <w:rPr>
          <w:rFonts w:ascii="Times New Roman" w:hAnsi="Times New Roman" w:cs="Times New Roman"/>
          <w:color w:val="000000"/>
          <w:sz w:val="24"/>
          <w:szCs w:val="24"/>
          <w:lang w:eastAsia="tr-TR"/>
        </w:rPr>
        <w:t>paradigmalar</w:t>
      </w:r>
      <w:proofErr w:type="gramEnd"/>
      <w:r w:rsidRPr="00AD722F">
        <w:rPr>
          <w:rFonts w:ascii="Times New Roman" w:hAnsi="Times New Roman" w:cs="Times New Roman"/>
          <w:color w:val="000000"/>
          <w:sz w:val="24"/>
          <w:szCs w:val="24"/>
          <w:lang w:eastAsia="tr-TR"/>
        </w:rPr>
        <w:t xml:space="preserve"> da yeterince açıklanmalıdır.</w:t>
      </w:r>
    </w:p>
    <w:p w:rsidR="00DC177F" w:rsidRPr="0017790C" w:rsidRDefault="00DC177F" w:rsidP="00336A30">
      <w:pPr>
        <w:widowControl w:val="0"/>
        <w:tabs>
          <w:tab w:val="left" w:pos="2200"/>
          <w:tab w:val="left" w:pos="2580"/>
          <w:tab w:val="left" w:pos="3140"/>
          <w:tab w:val="left" w:pos="3900"/>
          <w:tab w:val="left" w:pos="5060"/>
          <w:tab w:val="left" w:pos="6140"/>
          <w:tab w:val="left" w:pos="6860"/>
          <w:tab w:val="left" w:pos="7160"/>
          <w:tab w:val="left" w:pos="7640"/>
          <w:tab w:val="left" w:pos="8160"/>
        </w:tabs>
        <w:autoSpaceDE w:val="0"/>
        <w:autoSpaceDN w:val="0"/>
        <w:adjustRightInd w:val="0"/>
        <w:spacing w:after="0" w:line="360" w:lineRule="auto"/>
        <w:ind w:right="88"/>
        <w:jc w:val="both"/>
        <w:rPr>
          <w:rFonts w:ascii="Times New Roman" w:eastAsia="Times New Roman" w:hAnsi="Times New Roman" w:cs="Times New Roman"/>
          <w:w w:val="102"/>
          <w:sz w:val="24"/>
          <w:szCs w:val="24"/>
          <w:lang w:eastAsia="tr-TR"/>
        </w:rPr>
      </w:pPr>
    </w:p>
    <w:p w:rsidR="00DC177F" w:rsidRPr="0017790C" w:rsidRDefault="00DC177F" w:rsidP="00336A30">
      <w:pPr>
        <w:pStyle w:val="Balk1"/>
        <w:rPr>
          <w:i/>
          <w:u w:val="single"/>
          <w:lang w:eastAsia="tr-TR"/>
        </w:rPr>
      </w:pPr>
      <w:bookmarkStart w:id="21" w:name="_Toc318107974"/>
      <w:r w:rsidRPr="0017790C">
        <w:rPr>
          <w:w w:val="102"/>
          <w:lang w:eastAsia="tr-TR"/>
        </w:rPr>
        <w:t>METİN BÖLÜMLERİ</w:t>
      </w:r>
      <w:bookmarkEnd w:id="21"/>
    </w:p>
    <w:p w:rsidR="00DC177F" w:rsidRPr="0017790C" w:rsidRDefault="00DC177F" w:rsidP="00336A30">
      <w:pPr>
        <w:pStyle w:val="yazma"/>
        <w:rPr>
          <w:lang w:eastAsia="tr-TR"/>
        </w:rPr>
      </w:pPr>
      <w:r w:rsidRPr="0017790C">
        <w:rPr>
          <w:w w:val="102"/>
          <w:lang w:eastAsia="tr-TR"/>
        </w:rPr>
        <w:t>Her</w:t>
      </w:r>
      <w:r w:rsidRPr="0017790C">
        <w:rPr>
          <w:lang w:eastAsia="tr-TR"/>
        </w:rPr>
        <w:t xml:space="preserve"> </w:t>
      </w:r>
      <w:r w:rsidRPr="0017790C">
        <w:rPr>
          <w:w w:val="102"/>
          <w:lang w:eastAsia="tr-TR"/>
        </w:rPr>
        <w:t>bölüm</w:t>
      </w:r>
      <w:r w:rsidRPr="0017790C">
        <w:rPr>
          <w:spacing w:val="-29"/>
          <w:lang w:eastAsia="tr-TR"/>
        </w:rPr>
        <w:t xml:space="preserve"> </w:t>
      </w:r>
      <w:r w:rsidRPr="0017790C">
        <w:rPr>
          <w:b/>
          <w:bCs/>
          <w:w w:val="102"/>
          <w:lang w:eastAsia="tr-TR"/>
        </w:rPr>
        <w:t>y</w:t>
      </w:r>
      <w:r w:rsidRPr="0017790C">
        <w:rPr>
          <w:b/>
          <w:bCs/>
          <w:spacing w:val="2"/>
          <w:w w:val="102"/>
          <w:lang w:eastAsia="tr-TR"/>
        </w:rPr>
        <w:t>en</w:t>
      </w:r>
      <w:r w:rsidRPr="0017790C">
        <w:rPr>
          <w:b/>
          <w:bCs/>
          <w:w w:val="102"/>
          <w:lang w:eastAsia="tr-TR"/>
        </w:rPr>
        <w:t>i</w:t>
      </w:r>
      <w:r w:rsidRPr="0017790C">
        <w:rPr>
          <w:b/>
          <w:bCs/>
          <w:lang w:eastAsia="tr-TR"/>
        </w:rPr>
        <w:t xml:space="preserve"> </w:t>
      </w:r>
      <w:r w:rsidRPr="0017790C">
        <w:rPr>
          <w:b/>
          <w:bCs/>
          <w:w w:val="102"/>
          <w:lang w:eastAsia="tr-TR"/>
        </w:rPr>
        <w:t>b</w:t>
      </w:r>
      <w:r w:rsidRPr="0017790C">
        <w:rPr>
          <w:b/>
          <w:bCs/>
          <w:spacing w:val="3"/>
          <w:w w:val="102"/>
          <w:lang w:eastAsia="tr-TR"/>
        </w:rPr>
        <w:t>i</w:t>
      </w:r>
      <w:r w:rsidRPr="0017790C">
        <w:rPr>
          <w:b/>
          <w:bCs/>
          <w:w w:val="102"/>
          <w:lang w:eastAsia="tr-TR"/>
        </w:rPr>
        <w:t>r</w:t>
      </w:r>
      <w:r w:rsidRPr="0017790C">
        <w:rPr>
          <w:b/>
          <w:bCs/>
          <w:lang w:eastAsia="tr-TR"/>
        </w:rPr>
        <w:t xml:space="preserve"> </w:t>
      </w:r>
      <w:r w:rsidRPr="0017790C">
        <w:rPr>
          <w:b/>
          <w:bCs/>
          <w:spacing w:val="6"/>
          <w:w w:val="102"/>
          <w:lang w:eastAsia="tr-TR"/>
        </w:rPr>
        <w:t>s</w:t>
      </w:r>
      <w:r w:rsidRPr="0017790C">
        <w:rPr>
          <w:b/>
          <w:bCs/>
          <w:w w:val="102"/>
          <w:lang w:eastAsia="tr-TR"/>
        </w:rPr>
        <w:t>ayfa</w:t>
      </w:r>
      <w:r w:rsidRPr="0017790C">
        <w:rPr>
          <w:b/>
          <w:bCs/>
          <w:spacing w:val="2"/>
          <w:w w:val="102"/>
          <w:lang w:eastAsia="tr-TR"/>
        </w:rPr>
        <w:t>d</w:t>
      </w:r>
      <w:r w:rsidRPr="0017790C">
        <w:rPr>
          <w:b/>
          <w:bCs/>
          <w:w w:val="102"/>
          <w:lang w:eastAsia="tr-TR"/>
        </w:rPr>
        <w:t>an</w:t>
      </w:r>
      <w:r w:rsidRPr="0017790C">
        <w:rPr>
          <w:b/>
          <w:bCs/>
          <w:lang w:eastAsia="tr-TR"/>
        </w:rPr>
        <w:t xml:space="preserve"> </w:t>
      </w:r>
      <w:r w:rsidRPr="0017790C">
        <w:rPr>
          <w:w w:val="102"/>
          <w:lang w:eastAsia="tr-TR"/>
        </w:rPr>
        <w:t>b</w:t>
      </w:r>
      <w:r w:rsidRPr="0017790C">
        <w:rPr>
          <w:spacing w:val="-1"/>
          <w:w w:val="102"/>
          <w:lang w:eastAsia="tr-TR"/>
        </w:rPr>
        <w:t>a</w:t>
      </w:r>
      <w:r w:rsidRPr="0017790C">
        <w:rPr>
          <w:spacing w:val="1"/>
          <w:w w:val="102"/>
          <w:lang w:eastAsia="tr-TR"/>
        </w:rPr>
        <w:t>ş</w:t>
      </w:r>
      <w:r w:rsidRPr="0017790C">
        <w:rPr>
          <w:w w:val="102"/>
          <w:lang w:eastAsia="tr-TR"/>
        </w:rPr>
        <w:t>la</w:t>
      </w:r>
      <w:r w:rsidRPr="0017790C">
        <w:rPr>
          <w:spacing w:val="-1"/>
          <w:w w:val="102"/>
          <w:lang w:eastAsia="tr-TR"/>
        </w:rPr>
        <w:t>t</w:t>
      </w:r>
      <w:r w:rsidRPr="0017790C">
        <w:rPr>
          <w:spacing w:val="1"/>
          <w:w w:val="102"/>
          <w:lang w:eastAsia="tr-TR"/>
        </w:rPr>
        <w:t>ı</w:t>
      </w:r>
      <w:r w:rsidRPr="0017790C">
        <w:rPr>
          <w:spacing w:val="3"/>
          <w:w w:val="102"/>
          <w:lang w:eastAsia="tr-TR"/>
        </w:rPr>
        <w:t>l</w:t>
      </w:r>
      <w:r w:rsidRPr="0017790C">
        <w:rPr>
          <w:w w:val="102"/>
          <w:lang w:eastAsia="tr-TR"/>
        </w:rPr>
        <w:t>ma</w:t>
      </w:r>
      <w:r w:rsidRPr="0017790C">
        <w:rPr>
          <w:spacing w:val="-1"/>
          <w:w w:val="102"/>
          <w:lang w:eastAsia="tr-TR"/>
        </w:rPr>
        <w:t>l</w:t>
      </w:r>
      <w:r w:rsidRPr="0017790C">
        <w:rPr>
          <w:spacing w:val="1"/>
          <w:w w:val="102"/>
          <w:lang w:eastAsia="tr-TR"/>
        </w:rPr>
        <w:t>ı</w:t>
      </w:r>
      <w:r w:rsidRPr="0017790C">
        <w:rPr>
          <w:w w:val="102"/>
          <w:lang w:eastAsia="tr-TR"/>
        </w:rPr>
        <w:t>d</w:t>
      </w:r>
      <w:r w:rsidRPr="0017790C">
        <w:rPr>
          <w:spacing w:val="1"/>
          <w:w w:val="102"/>
          <w:lang w:eastAsia="tr-TR"/>
        </w:rPr>
        <w:t>ı</w:t>
      </w:r>
      <w:r w:rsidRPr="0017790C">
        <w:rPr>
          <w:w w:val="102"/>
          <w:lang w:eastAsia="tr-TR"/>
        </w:rPr>
        <w:t>r.</w:t>
      </w:r>
      <w:r w:rsidRPr="0017790C">
        <w:rPr>
          <w:lang w:eastAsia="tr-TR"/>
        </w:rPr>
        <w:t xml:space="preserve"> </w:t>
      </w:r>
      <w:r w:rsidRPr="0017790C">
        <w:rPr>
          <w:spacing w:val="-28"/>
          <w:lang w:eastAsia="tr-TR"/>
        </w:rPr>
        <w:t xml:space="preserve"> </w:t>
      </w:r>
      <w:r w:rsidRPr="0017790C">
        <w:rPr>
          <w:w w:val="102"/>
          <w:lang w:eastAsia="tr-TR"/>
        </w:rPr>
        <w:t>Tezin</w:t>
      </w:r>
      <w:r w:rsidRPr="0017790C">
        <w:rPr>
          <w:lang w:eastAsia="tr-TR"/>
        </w:rPr>
        <w:t xml:space="preserve"> </w:t>
      </w:r>
      <w:r w:rsidRPr="0017790C">
        <w:rPr>
          <w:w w:val="102"/>
          <w:lang w:eastAsia="tr-TR"/>
        </w:rPr>
        <w:t>metin</w:t>
      </w:r>
      <w:r w:rsidRPr="0017790C">
        <w:rPr>
          <w:spacing w:val="30"/>
          <w:lang w:eastAsia="tr-TR"/>
        </w:rPr>
        <w:t xml:space="preserve"> </w:t>
      </w:r>
      <w:r w:rsidRPr="0017790C">
        <w:rPr>
          <w:spacing w:val="5"/>
          <w:w w:val="102"/>
          <w:lang w:eastAsia="tr-TR"/>
        </w:rPr>
        <w:t>k</w:t>
      </w:r>
      <w:r w:rsidRPr="0017790C">
        <w:rPr>
          <w:spacing w:val="1"/>
          <w:w w:val="102"/>
          <w:lang w:eastAsia="tr-TR"/>
        </w:rPr>
        <w:t>ı</w:t>
      </w:r>
      <w:r w:rsidRPr="0017790C">
        <w:rPr>
          <w:w w:val="102"/>
          <w:lang w:eastAsia="tr-TR"/>
        </w:rPr>
        <w:t>s</w:t>
      </w:r>
      <w:r w:rsidRPr="0017790C">
        <w:rPr>
          <w:spacing w:val="2"/>
          <w:w w:val="102"/>
          <w:lang w:eastAsia="tr-TR"/>
        </w:rPr>
        <w:t>m</w:t>
      </w:r>
      <w:r w:rsidRPr="0017790C">
        <w:rPr>
          <w:spacing w:val="1"/>
          <w:w w:val="102"/>
          <w:lang w:eastAsia="tr-TR"/>
        </w:rPr>
        <w:t>ı</w:t>
      </w:r>
      <w:r w:rsidRPr="0017790C">
        <w:rPr>
          <w:w w:val="102"/>
          <w:lang w:eastAsia="tr-TR"/>
        </w:rPr>
        <w:t>,</w:t>
      </w:r>
      <w:r w:rsidRPr="0017790C">
        <w:rPr>
          <w:spacing w:val="30"/>
          <w:lang w:eastAsia="tr-TR"/>
        </w:rPr>
        <w:t xml:space="preserve"> </w:t>
      </w:r>
      <w:r w:rsidRPr="0017790C">
        <w:rPr>
          <w:w w:val="102"/>
          <w:lang w:eastAsia="tr-TR"/>
        </w:rPr>
        <w:t>konunun uzun</w:t>
      </w:r>
      <w:r w:rsidRPr="0017790C">
        <w:rPr>
          <w:spacing w:val="3"/>
          <w:w w:val="102"/>
          <w:lang w:eastAsia="tr-TR"/>
        </w:rPr>
        <w:t>l</w:t>
      </w:r>
      <w:r w:rsidRPr="0017790C">
        <w:rPr>
          <w:spacing w:val="-2"/>
          <w:w w:val="102"/>
          <w:lang w:eastAsia="tr-TR"/>
        </w:rPr>
        <w:t>u</w:t>
      </w:r>
      <w:r w:rsidRPr="0017790C">
        <w:rPr>
          <w:spacing w:val="-1"/>
          <w:w w:val="102"/>
          <w:lang w:eastAsia="tr-TR"/>
        </w:rPr>
        <w:t>ğ</w:t>
      </w:r>
      <w:r w:rsidRPr="0017790C">
        <w:rPr>
          <w:w w:val="102"/>
          <w:lang w:eastAsia="tr-TR"/>
        </w:rPr>
        <w:t>u</w:t>
      </w:r>
      <w:r w:rsidRPr="0017790C">
        <w:rPr>
          <w:lang w:eastAsia="tr-TR"/>
        </w:rPr>
        <w:t xml:space="preserve"> </w:t>
      </w:r>
      <w:r w:rsidRPr="0017790C">
        <w:rPr>
          <w:w w:val="102"/>
          <w:lang w:eastAsia="tr-TR"/>
        </w:rPr>
        <w:t>ve</w:t>
      </w:r>
      <w:r w:rsidRPr="0017790C">
        <w:rPr>
          <w:lang w:eastAsia="tr-TR"/>
        </w:rPr>
        <w:t xml:space="preserve"> </w:t>
      </w:r>
      <w:r w:rsidRPr="0017790C">
        <w:rPr>
          <w:w w:val="102"/>
          <w:lang w:eastAsia="tr-TR"/>
        </w:rPr>
        <w:t>derinli</w:t>
      </w:r>
      <w:r w:rsidRPr="0017790C">
        <w:rPr>
          <w:spacing w:val="-1"/>
          <w:w w:val="102"/>
          <w:lang w:eastAsia="tr-TR"/>
        </w:rPr>
        <w:t>ğ</w:t>
      </w:r>
      <w:r w:rsidRPr="0017790C">
        <w:rPr>
          <w:w w:val="102"/>
          <w:lang w:eastAsia="tr-TR"/>
        </w:rPr>
        <w:t>ine</w:t>
      </w:r>
      <w:r w:rsidRPr="0017790C">
        <w:rPr>
          <w:spacing w:val="4"/>
          <w:lang w:eastAsia="tr-TR"/>
        </w:rPr>
        <w:t xml:space="preserve"> </w:t>
      </w:r>
      <w:r w:rsidRPr="0017790C">
        <w:rPr>
          <w:spacing w:val="-4"/>
          <w:w w:val="102"/>
          <w:lang w:eastAsia="tr-TR"/>
        </w:rPr>
        <w:t>g</w:t>
      </w:r>
      <w:r w:rsidRPr="0017790C">
        <w:rPr>
          <w:w w:val="102"/>
          <w:lang w:eastAsia="tr-TR"/>
        </w:rPr>
        <w:t>ö</w:t>
      </w:r>
      <w:r w:rsidRPr="0017790C">
        <w:rPr>
          <w:spacing w:val="3"/>
          <w:w w:val="102"/>
          <w:lang w:eastAsia="tr-TR"/>
        </w:rPr>
        <w:t>r</w:t>
      </w:r>
      <w:r w:rsidRPr="0017790C">
        <w:rPr>
          <w:w w:val="102"/>
          <w:lang w:eastAsia="tr-TR"/>
        </w:rPr>
        <w:t>e</w:t>
      </w:r>
      <w:r w:rsidRPr="0017790C">
        <w:rPr>
          <w:spacing w:val="4"/>
          <w:lang w:eastAsia="tr-TR"/>
        </w:rPr>
        <w:t xml:space="preserve"> </w:t>
      </w:r>
      <w:r w:rsidRPr="0017790C">
        <w:rPr>
          <w:w w:val="102"/>
          <w:lang w:eastAsia="tr-TR"/>
        </w:rPr>
        <w:t>ç</w:t>
      </w:r>
      <w:r w:rsidRPr="0017790C">
        <w:rPr>
          <w:spacing w:val="3"/>
          <w:w w:val="102"/>
          <w:lang w:eastAsia="tr-TR"/>
        </w:rPr>
        <w:t>e</w:t>
      </w:r>
      <w:r w:rsidRPr="0017790C">
        <w:rPr>
          <w:spacing w:val="1"/>
          <w:w w:val="102"/>
          <w:lang w:eastAsia="tr-TR"/>
        </w:rPr>
        <w:t>ş</w:t>
      </w:r>
      <w:r w:rsidRPr="0017790C">
        <w:rPr>
          <w:w w:val="102"/>
          <w:lang w:eastAsia="tr-TR"/>
        </w:rPr>
        <w:t>itli</w:t>
      </w:r>
      <w:r w:rsidRPr="0017790C">
        <w:rPr>
          <w:lang w:eastAsia="tr-TR"/>
        </w:rPr>
        <w:t xml:space="preserve"> </w:t>
      </w:r>
      <w:r w:rsidRPr="0017790C">
        <w:rPr>
          <w:w w:val="102"/>
          <w:lang w:eastAsia="tr-TR"/>
        </w:rPr>
        <w:t>ana</w:t>
      </w:r>
      <w:r w:rsidRPr="0017790C">
        <w:rPr>
          <w:lang w:eastAsia="tr-TR"/>
        </w:rPr>
        <w:t xml:space="preserve"> </w:t>
      </w:r>
      <w:r w:rsidRPr="0017790C">
        <w:rPr>
          <w:w w:val="102"/>
          <w:lang w:eastAsia="tr-TR"/>
        </w:rPr>
        <w:t>ve</w:t>
      </w:r>
      <w:r w:rsidRPr="0017790C">
        <w:rPr>
          <w:lang w:eastAsia="tr-TR"/>
        </w:rPr>
        <w:t xml:space="preserve"> </w:t>
      </w:r>
      <w:r w:rsidRPr="0017790C">
        <w:rPr>
          <w:w w:val="102"/>
          <w:lang w:eastAsia="tr-TR"/>
        </w:rPr>
        <w:t>alt</w:t>
      </w:r>
      <w:r w:rsidRPr="0017790C">
        <w:rPr>
          <w:lang w:eastAsia="tr-TR"/>
        </w:rPr>
        <w:t xml:space="preserve"> </w:t>
      </w:r>
      <w:r w:rsidRPr="0017790C">
        <w:rPr>
          <w:w w:val="102"/>
          <w:lang w:eastAsia="tr-TR"/>
        </w:rPr>
        <w:t>bölümle</w:t>
      </w:r>
      <w:r w:rsidRPr="0017790C">
        <w:rPr>
          <w:spacing w:val="3"/>
          <w:w w:val="102"/>
          <w:lang w:eastAsia="tr-TR"/>
        </w:rPr>
        <w:t>r</w:t>
      </w:r>
      <w:r w:rsidRPr="0017790C">
        <w:rPr>
          <w:w w:val="102"/>
          <w:lang w:eastAsia="tr-TR"/>
        </w:rPr>
        <w:t>ine</w:t>
      </w:r>
      <w:r w:rsidRPr="0017790C">
        <w:rPr>
          <w:lang w:eastAsia="tr-TR"/>
        </w:rPr>
        <w:t xml:space="preserve"> </w:t>
      </w:r>
      <w:r w:rsidRPr="0017790C">
        <w:rPr>
          <w:w w:val="102"/>
          <w:lang w:eastAsia="tr-TR"/>
        </w:rPr>
        <w:t>ay</w:t>
      </w:r>
      <w:r w:rsidRPr="0017790C">
        <w:rPr>
          <w:spacing w:val="-1"/>
          <w:w w:val="102"/>
          <w:lang w:eastAsia="tr-TR"/>
        </w:rPr>
        <w:t>r</w:t>
      </w:r>
      <w:r w:rsidRPr="0017790C">
        <w:rPr>
          <w:spacing w:val="1"/>
          <w:w w:val="102"/>
          <w:lang w:eastAsia="tr-TR"/>
        </w:rPr>
        <w:t>ılı</w:t>
      </w:r>
      <w:r w:rsidRPr="0017790C">
        <w:rPr>
          <w:w w:val="102"/>
          <w:lang w:eastAsia="tr-TR"/>
        </w:rPr>
        <w:t>r</w:t>
      </w:r>
      <w:r w:rsidRPr="0017790C">
        <w:rPr>
          <w:spacing w:val="2"/>
          <w:w w:val="102"/>
          <w:lang w:eastAsia="tr-TR"/>
        </w:rPr>
        <w:t xml:space="preserve">. </w:t>
      </w:r>
      <w:r w:rsidRPr="0017790C">
        <w:rPr>
          <w:w w:val="102"/>
          <w:lang w:eastAsia="tr-TR"/>
        </w:rPr>
        <w:t>Bölümler</w:t>
      </w:r>
      <w:r w:rsidRPr="0017790C">
        <w:rPr>
          <w:spacing w:val="3"/>
          <w:w w:val="102"/>
          <w:lang w:eastAsia="tr-TR"/>
        </w:rPr>
        <w:t>i</w:t>
      </w:r>
      <w:r w:rsidRPr="0017790C">
        <w:rPr>
          <w:w w:val="102"/>
          <w:lang w:eastAsia="tr-TR"/>
        </w:rPr>
        <w:t>n</w:t>
      </w:r>
      <w:r w:rsidRPr="0017790C">
        <w:rPr>
          <w:lang w:eastAsia="tr-TR"/>
        </w:rPr>
        <w:t xml:space="preserve"> </w:t>
      </w:r>
      <w:r w:rsidRPr="0017790C">
        <w:rPr>
          <w:w w:val="102"/>
          <w:lang w:eastAsia="tr-TR"/>
        </w:rPr>
        <w:t>belir</w:t>
      </w:r>
      <w:r w:rsidRPr="0017790C">
        <w:rPr>
          <w:spacing w:val="3"/>
          <w:w w:val="102"/>
          <w:lang w:eastAsia="tr-TR"/>
        </w:rPr>
        <w:t>l</w:t>
      </w:r>
      <w:r w:rsidRPr="0017790C">
        <w:rPr>
          <w:w w:val="102"/>
          <w:lang w:eastAsia="tr-TR"/>
        </w:rPr>
        <w:t>i</w:t>
      </w:r>
      <w:r w:rsidRPr="0017790C">
        <w:rPr>
          <w:lang w:eastAsia="tr-TR"/>
        </w:rPr>
        <w:t xml:space="preserve"> </w:t>
      </w:r>
      <w:r w:rsidRPr="0017790C">
        <w:rPr>
          <w:w w:val="102"/>
          <w:lang w:eastAsia="tr-TR"/>
        </w:rPr>
        <w:t>bir</w:t>
      </w:r>
      <w:r w:rsidRPr="0017790C">
        <w:rPr>
          <w:lang w:eastAsia="tr-TR"/>
        </w:rPr>
        <w:t xml:space="preserve"> </w:t>
      </w:r>
      <w:r w:rsidRPr="0017790C">
        <w:rPr>
          <w:spacing w:val="-2"/>
          <w:w w:val="102"/>
          <w:lang w:eastAsia="tr-TR"/>
        </w:rPr>
        <w:t>p</w:t>
      </w:r>
      <w:r w:rsidRPr="0017790C">
        <w:rPr>
          <w:w w:val="102"/>
          <w:lang w:eastAsia="tr-TR"/>
        </w:rPr>
        <w:t>lan</w:t>
      </w:r>
      <w:r w:rsidRPr="0017790C">
        <w:rPr>
          <w:lang w:eastAsia="tr-TR"/>
        </w:rPr>
        <w:t xml:space="preserve"> </w:t>
      </w:r>
      <w:proofErr w:type="gramStart"/>
      <w:r w:rsidRPr="0017790C">
        <w:rPr>
          <w:spacing w:val="-2"/>
          <w:w w:val="102"/>
          <w:lang w:eastAsia="tr-TR"/>
        </w:rPr>
        <w:t>d</w:t>
      </w:r>
      <w:r w:rsidRPr="0017790C">
        <w:rPr>
          <w:w w:val="102"/>
          <w:lang w:eastAsia="tr-TR"/>
        </w:rPr>
        <w:t>ah</w:t>
      </w:r>
      <w:r w:rsidRPr="0017790C">
        <w:rPr>
          <w:spacing w:val="3"/>
          <w:w w:val="102"/>
          <w:lang w:eastAsia="tr-TR"/>
        </w:rPr>
        <w:t>i</w:t>
      </w:r>
      <w:r w:rsidRPr="0017790C">
        <w:rPr>
          <w:w w:val="102"/>
          <w:lang w:eastAsia="tr-TR"/>
        </w:rPr>
        <w:t>linde</w:t>
      </w:r>
      <w:proofErr w:type="gramEnd"/>
      <w:r w:rsidRPr="0017790C">
        <w:rPr>
          <w:lang w:eastAsia="tr-TR"/>
        </w:rPr>
        <w:t xml:space="preserve"> </w:t>
      </w:r>
      <w:r w:rsidRPr="0017790C">
        <w:rPr>
          <w:w w:val="102"/>
          <w:lang w:eastAsia="tr-TR"/>
        </w:rPr>
        <w:t>sunulma</w:t>
      </w:r>
      <w:r w:rsidRPr="0017790C">
        <w:rPr>
          <w:spacing w:val="7"/>
          <w:w w:val="102"/>
          <w:lang w:eastAsia="tr-TR"/>
        </w:rPr>
        <w:t>s</w:t>
      </w:r>
      <w:r w:rsidRPr="0017790C">
        <w:rPr>
          <w:spacing w:val="1"/>
          <w:w w:val="102"/>
          <w:lang w:eastAsia="tr-TR"/>
        </w:rPr>
        <w:t>ı</w:t>
      </w:r>
      <w:r w:rsidRPr="0017790C">
        <w:rPr>
          <w:w w:val="102"/>
          <w:lang w:eastAsia="tr-TR"/>
        </w:rPr>
        <w:t>,</w:t>
      </w:r>
      <w:r w:rsidRPr="0017790C">
        <w:rPr>
          <w:lang w:eastAsia="tr-TR"/>
        </w:rPr>
        <w:t xml:space="preserve"> </w:t>
      </w:r>
      <w:r w:rsidRPr="0017790C">
        <w:rPr>
          <w:spacing w:val="-26"/>
          <w:lang w:eastAsia="tr-TR"/>
        </w:rPr>
        <w:t xml:space="preserve"> </w:t>
      </w:r>
      <w:r w:rsidRPr="0017790C">
        <w:rPr>
          <w:w w:val="102"/>
          <w:lang w:eastAsia="tr-TR"/>
        </w:rPr>
        <w:t>her</w:t>
      </w:r>
      <w:r w:rsidRPr="0017790C">
        <w:rPr>
          <w:lang w:eastAsia="tr-TR"/>
        </w:rPr>
        <w:t xml:space="preserve"> </w:t>
      </w:r>
      <w:r w:rsidRPr="0017790C">
        <w:rPr>
          <w:w w:val="102"/>
          <w:lang w:eastAsia="tr-TR"/>
        </w:rPr>
        <w:t>bölüm</w:t>
      </w:r>
      <w:r w:rsidRPr="0017790C">
        <w:rPr>
          <w:lang w:eastAsia="tr-TR"/>
        </w:rPr>
        <w:t xml:space="preserve"> </w:t>
      </w:r>
      <w:r w:rsidRPr="0017790C">
        <w:rPr>
          <w:w w:val="102"/>
          <w:lang w:eastAsia="tr-TR"/>
        </w:rPr>
        <w:t>i</w:t>
      </w:r>
      <w:r w:rsidRPr="0017790C">
        <w:rPr>
          <w:spacing w:val="3"/>
          <w:w w:val="102"/>
          <w:lang w:eastAsia="tr-TR"/>
        </w:rPr>
        <w:t>ç</w:t>
      </w:r>
      <w:r w:rsidRPr="0017790C">
        <w:rPr>
          <w:w w:val="102"/>
          <w:lang w:eastAsia="tr-TR"/>
        </w:rPr>
        <w:t>in</w:t>
      </w:r>
      <w:r w:rsidRPr="0017790C">
        <w:rPr>
          <w:lang w:eastAsia="tr-TR"/>
        </w:rPr>
        <w:t xml:space="preserve"> </w:t>
      </w:r>
      <w:r w:rsidRPr="0017790C">
        <w:rPr>
          <w:w w:val="102"/>
          <w:lang w:eastAsia="tr-TR"/>
        </w:rPr>
        <w:t>uy</w:t>
      </w:r>
      <w:r w:rsidRPr="0017790C">
        <w:rPr>
          <w:spacing w:val="-4"/>
          <w:w w:val="102"/>
          <w:lang w:eastAsia="tr-TR"/>
        </w:rPr>
        <w:t>g</w:t>
      </w:r>
      <w:r w:rsidRPr="0017790C">
        <w:rPr>
          <w:w w:val="102"/>
          <w:lang w:eastAsia="tr-TR"/>
        </w:rPr>
        <w:t>un</w:t>
      </w:r>
      <w:r w:rsidRPr="0017790C">
        <w:rPr>
          <w:lang w:eastAsia="tr-TR"/>
        </w:rPr>
        <w:t xml:space="preserve"> </w:t>
      </w:r>
      <w:r w:rsidRPr="0017790C">
        <w:rPr>
          <w:spacing w:val="-3"/>
          <w:w w:val="102"/>
          <w:lang w:eastAsia="tr-TR"/>
        </w:rPr>
        <w:t>b</w:t>
      </w:r>
      <w:r w:rsidRPr="0017790C">
        <w:rPr>
          <w:w w:val="102"/>
          <w:lang w:eastAsia="tr-TR"/>
        </w:rPr>
        <w:t>i</w:t>
      </w:r>
      <w:r w:rsidRPr="0017790C">
        <w:rPr>
          <w:spacing w:val="3"/>
          <w:w w:val="102"/>
          <w:lang w:eastAsia="tr-TR"/>
        </w:rPr>
        <w:t>r</w:t>
      </w:r>
      <w:r w:rsidRPr="0017790C">
        <w:rPr>
          <w:lang w:eastAsia="tr-TR"/>
        </w:rPr>
        <w:t xml:space="preserve"> </w:t>
      </w:r>
      <w:r w:rsidRPr="0017790C">
        <w:rPr>
          <w:w w:val="102"/>
          <w:lang w:eastAsia="tr-TR"/>
        </w:rPr>
        <w:t>b</w:t>
      </w:r>
      <w:r w:rsidRPr="0017790C">
        <w:rPr>
          <w:spacing w:val="-1"/>
          <w:w w:val="102"/>
          <w:lang w:eastAsia="tr-TR"/>
        </w:rPr>
        <w:t>a</w:t>
      </w:r>
      <w:r w:rsidRPr="0017790C">
        <w:rPr>
          <w:spacing w:val="1"/>
          <w:w w:val="102"/>
          <w:lang w:eastAsia="tr-TR"/>
        </w:rPr>
        <w:t>şlı</w:t>
      </w:r>
      <w:r w:rsidRPr="0017790C">
        <w:rPr>
          <w:w w:val="102"/>
          <w:lang w:eastAsia="tr-TR"/>
        </w:rPr>
        <w:t>k</w:t>
      </w:r>
      <w:r w:rsidRPr="0017790C">
        <w:rPr>
          <w:spacing w:val="2"/>
          <w:lang w:eastAsia="tr-TR"/>
        </w:rPr>
        <w:t xml:space="preserve"> </w:t>
      </w:r>
      <w:r w:rsidRPr="0017790C">
        <w:rPr>
          <w:w w:val="102"/>
          <w:lang w:eastAsia="tr-TR"/>
        </w:rPr>
        <w:t>ve</w:t>
      </w:r>
      <w:r w:rsidRPr="0017790C">
        <w:rPr>
          <w:spacing w:val="-1"/>
          <w:lang w:eastAsia="tr-TR"/>
        </w:rPr>
        <w:t xml:space="preserve"> </w:t>
      </w:r>
      <w:r w:rsidRPr="0017790C">
        <w:rPr>
          <w:w w:val="102"/>
          <w:lang w:eastAsia="tr-TR"/>
        </w:rPr>
        <w:t>numaralan</w:t>
      </w:r>
      <w:r w:rsidRPr="0017790C">
        <w:rPr>
          <w:spacing w:val="-3"/>
          <w:w w:val="102"/>
          <w:lang w:eastAsia="tr-TR"/>
        </w:rPr>
        <w:t>d</w:t>
      </w:r>
      <w:r w:rsidRPr="0017790C">
        <w:rPr>
          <w:spacing w:val="1"/>
          <w:w w:val="102"/>
          <w:lang w:eastAsia="tr-TR"/>
        </w:rPr>
        <w:t>ı</w:t>
      </w:r>
      <w:r w:rsidRPr="0017790C">
        <w:rPr>
          <w:w w:val="102"/>
          <w:lang w:eastAsia="tr-TR"/>
        </w:rPr>
        <w:t>rma</w:t>
      </w:r>
      <w:r w:rsidRPr="0017790C">
        <w:rPr>
          <w:spacing w:val="-1"/>
          <w:lang w:eastAsia="tr-TR"/>
        </w:rPr>
        <w:t xml:space="preserve"> </w:t>
      </w:r>
      <w:r w:rsidRPr="0017790C">
        <w:rPr>
          <w:w w:val="102"/>
          <w:lang w:eastAsia="tr-TR"/>
        </w:rPr>
        <w:t>sisteminin</w:t>
      </w:r>
      <w:r w:rsidRPr="0017790C">
        <w:rPr>
          <w:spacing w:val="-1"/>
          <w:lang w:eastAsia="tr-TR"/>
        </w:rPr>
        <w:t xml:space="preserve"> </w:t>
      </w:r>
      <w:r w:rsidRPr="0017790C">
        <w:rPr>
          <w:w w:val="102"/>
          <w:lang w:eastAsia="tr-TR"/>
        </w:rPr>
        <w:t>verilmesi</w:t>
      </w:r>
      <w:r w:rsidRPr="0017790C">
        <w:rPr>
          <w:spacing w:val="-1"/>
          <w:lang w:eastAsia="tr-TR"/>
        </w:rPr>
        <w:t xml:space="preserve"> </w:t>
      </w:r>
      <w:r w:rsidRPr="0017790C">
        <w:rPr>
          <w:w w:val="102"/>
          <w:lang w:eastAsia="tr-TR"/>
        </w:rPr>
        <w:t>ge</w:t>
      </w:r>
      <w:r w:rsidRPr="0017790C">
        <w:rPr>
          <w:spacing w:val="3"/>
          <w:w w:val="102"/>
          <w:lang w:eastAsia="tr-TR"/>
        </w:rPr>
        <w:t>r</w:t>
      </w:r>
      <w:r w:rsidRPr="0017790C">
        <w:rPr>
          <w:w w:val="102"/>
          <w:lang w:eastAsia="tr-TR"/>
        </w:rPr>
        <w:t>eklidir.</w:t>
      </w:r>
      <w:r w:rsidRPr="0017790C">
        <w:rPr>
          <w:spacing w:val="-1"/>
          <w:lang w:eastAsia="tr-TR"/>
        </w:rPr>
        <w:t xml:space="preserve"> </w:t>
      </w:r>
      <w:r w:rsidRPr="0017790C">
        <w:rPr>
          <w:w w:val="102"/>
          <w:lang w:eastAsia="tr-TR"/>
        </w:rPr>
        <w:t>Bölüm</w:t>
      </w:r>
      <w:r w:rsidRPr="0017790C">
        <w:rPr>
          <w:spacing w:val="-3"/>
          <w:lang w:eastAsia="tr-TR"/>
        </w:rPr>
        <w:t xml:space="preserve"> </w:t>
      </w:r>
      <w:r w:rsidRPr="0017790C">
        <w:rPr>
          <w:w w:val="102"/>
          <w:lang w:eastAsia="tr-TR"/>
        </w:rPr>
        <w:t>b</w:t>
      </w:r>
      <w:r w:rsidRPr="0017790C">
        <w:rPr>
          <w:spacing w:val="13"/>
          <w:w w:val="102"/>
          <w:lang w:eastAsia="tr-TR"/>
        </w:rPr>
        <w:t>a</w:t>
      </w:r>
      <w:r w:rsidRPr="0017790C">
        <w:rPr>
          <w:spacing w:val="4"/>
          <w:w w:val="102"/>
          <w:lang w:eastAsia="tr-TR"/>
        </w:rPr>
        <w:t>ş</w:t>
      </w:r>
      <w:r w:rsidRPr="0017790C">
        <w:rPr>
          <w:spacing w:val="1"/>
          <w:w w:val="102"/>
          <w:lang w:eastAsia="tr-TR"/>
        </w:rPr>
        <w:t>lı</w:t>
      </w:r>
      <w:r w:rsidRPr="0017790C">
        <w:rPr>
          <w:w w:val="102"/>
          <w:lang w:eastAsia="tr-TR"/>
        </w:rPr>
        <w:t>kla</w:t>
      </w:r>
      <w:r w:rsidRPr="0017790C">
        <w:rPr>
          <w:spacing w:val="2"/>
          <w:w w:val="102"/>
          <w:lang w:eastAsia="tr-TR"/>
        </w:rPr>
        <w:t>r</w:t>
      </w:r>
      <w:r w:rsidRPr="0017790C">
        <w:rPr>
          <w:spacing w:val="1"/>
          <w:w w:val="102"/>
          <w:lang w:eastAsia="tr-TR"/>
        </w:rPr>
        <w:t>ı</w:t>
      </w:r>
      <w:r w:rsidRPr="0017790C">
        <w:rPr>
          <w:spacing w:val="2"/>
          <w:w w:val="102"/>
          <w:lang w:eastAsia="tr-TR"/>
        </w:rPr>
        <w:t xml:space="preserve">, </w:t>
      </w:r>
      <w:r w:rsidRPr="0017790C">
        <w:rPr>
          <w:w w:val="102"/>
          <w:lang w:eastAsia="tr-TR"/>
        </w:rPr>
        <w:t>BÜYÜK</w:t>
      </w:r>
      <w:r w:rsidRPr="0017790C">
        <w:rPr>
          <w:spacing w:val="4"/>
          <w:lang w:eastAsia="tr-TR"/>
        </w:rPr>
        <w:t xml:space="preserve"> </w:t>
      </w:r>
      <w:r w:rsidRPr="0017790C">
        <w:rPr>
          <w:w w:val="102"/>
          <w:lang w:eastAsia="tr-TR"/>
        </w:rPr>
        <w:t>H</w:t>
      </w:r>
      <w:r w:rsidRPr="0017790C">
        <w:rPr>
          <w:spacing w:val="-2"/>
          <w:w w:val="102"/>
          <w:lang w:eastAsia="tr-TR"/>
        </w:rPr>
        <w:t>A</w:t>
      </w:r>
      <w:r w:rsidRPr="0017790C">
        <w:rPr>
          <w:w w:val="102"/>
          <w:lang w:eastAsia="tr-TR"/>
        </w:rPr>
        <w:t>RFLE</w:t>
      </w:r>
      <w:r w:rsidRPr="0017790C">
        <w:rPr>
          <w:spacing w:val="-2"/>
          <w:w w:val="102"/>
          <w:lang w:eastAsia="tr-TR"/>
        </w:rPr>
        <w:t>R</w:t>
      </w:r>
      <w:r w:rsidRPr="0017790C">
        <w:rPr>
          <w:w w:val="102"/>
          <w:lang w:eastAsia="tr-TR"/>
        </w:rPr>
        <w:t>LE</w:t>
      </w:r>
      <w:r w:rsidRPr="0017790C">
        <w:rPr>
          <w:spacing w:val="2"/>
          <w:lang w:eastAsia="tr-TR"/>
        </w:rPr>
        <w:t xml:space="preserve"> </w:t>
      </w:r>
      <w:r w:rsidRPr="0017790C">
        <w:rPr>
          <w:w w:val="102"/>
          <w:lang w:eastAsia="tr-TR"/>
        </w:rPr>
        <w:t>ve</w:t>
      </w:r>
      <w:r w:rsidRPr="0017790C">
        <w:rPr>
          <w:spacing w:val="2"/>
          <w:lang w:eastAsia="tr-TR"/>
        </w:rPr>
        <w:t xml:space="preserve"> </w:t>
      </w:r>
      <w:r w:rsidRPr="0017790C">
        <w:rPr>
          <w:w w:val="102"/>
          <w:lang w:eastAsia="tr-TR"/>
        </w:rPr>
        <w:t>14</w:t>
      </w:r>
      <w:r w:rsidRPr="0017790C">
        <w:rPr>
          <w:spacing w:val="2"/>
          <w:lang w:eastAsia="tr-TR"/>
        </w:rPr>
        <w:t xml:space="preserve"> </w:t>
      </w:r>
      <w:r w:rsidRPr="0017790C">
        <w:rPr>
          <w:w w:val="102"/>
          <w:lang w:eastAsia="tr-TR"/>
        </w:rPr>
        <w:t>Punto</w:t>
      </w:r>
      <w:r w:rsidRPr="0017790C">
        <w:rPr>
          <w:spacing w:val="4"/>
          <w:lang w:eastAsia="tr-TR"/>
        </w:rPr>
        <w:t xml:space="preserve"> </w:t>
      </w:r>
      <w:r w:rsidRPr="0017790C">
        <w:rPr>
          <w:w w:val="102"/>
          <w:lang w:eastAsia="tr-TR"/>
        </w:rPr>
        <w:t>ve</w:t>
      </w:r>
      <w:r w:rsidRPr="0017790C">
        <w:rPr>
          <w:lang w:eastAsia="tr-TR"/>
        </w:rPr>
        <w:t xml:space="preserve"> </w:t>
      </w:r>
      <w:proofErr w:type="spellStart"/>
      <w:r w:rsidRPr="0017790C">
        <w:rPr>
          <w:b/>
          <w:bCs/>
          <w:spacing w:val="2"/>
          <w:w w:val="102"/>
          <w:lang w:eastAsia="tr-TR"/>
        </w:rPr>
        <w:t>B</w:t>
      </w:r>
      <w:r w:rsidRPr="0017790C">
        <w:rPr>
          <w:b/>
          <w:bCs/>
          <w:w w:val="102"/>
          <w:lang w:eastAsia="tr-TR"/>
        </w:rPr>
        <w:t>o</w:t>
      </w:r>
      <w:r w:rsidRPr="0017790C">
        <w:rPr>
          <w:b/>
          <w:bCs/>
          <w:spacing w:val="3"/>
          <w:w w:val="102"/>
          <w:lang w:eastAsia="tr-TR"/>
        </w:rPr>
        <w:t>ld</w:t>
      </w:r>
      <w:proofErr w:type="spellEnd"/>
      <w:r w:rsidRPr="0017790C">
        <w:rPr>
          <w:b/>
          <w:bCs/>
          <w:w w:val="102"/>
          <w:lang w:eastAsia="tr-TR"/>
        </w:rPr>
        <w:t>/K</w:t>
      </w:r>
      <w:r w:rsidRPr="0017790C">
        <w:rPr>
          <w:b/>
          <w:bCs/>
          <w:spacing w:val="2"/>
          <w:w w:val="102"/>
          <w:lang w:eastAsia="tr-TR"/>
        </w:rPr>
        <w:t>o</w:t>
      </w:r>
      <w:r w:rsidRPr="0017790C">
        <w:rPr>
          <w:b/>
          <w:bCs/>
          <w:w w:val="102"/>
          <w:lang w:eastAsia="tr-TR"/>
        </w:rPr>
        <w:t>yu</w:t>
      </w:r>
      <w:r w:rsidRPr="0017790C">
        <w:rPr>
          <w:b/>
          <w:bCs/>
          <w:spacing w:val="11"/>
          <w:lang w:eastAsia="tr-TR"/>
        </w:rPr>
        <w:t xml:space="preserve"> </w:t>
      </w:r>
      <w:r w:rsidRPr="0017790C">
        <w:rPr>
          <w:w w:val="102"/>
          <w:lang w:eastAsia="tr-TR"/>
        </w:rPr>
        <w:t>olarak</w:t>
      </w:r>
      <w:r w:rsidRPr="0017790C">
        <w:rPr>
          <w:spacing w:val="2"/>
          <w:lang w:eastAsia="tr-TR"/>
        </w:rPr>
        <w:t xml:space="preserve"> </w:t>
      </w:r>
      <w:r w:rsidRPr="0017790C">
        <w:rPr>
          <w:w w:val="102"/>
          <w:lang w:eastAsia="tr-TR"/>
        </w:rPr>
        <w:t>ya</w:t>
      </w:r>
      <w:r w:rsidRPr="0017790C">
        <w:rPr>
          <w:spacing w:val="-2"/>
          <w:w w:val="102"/>
          <w:lang w:eastAsia="tr-TR"/>
        </w:rPr>
        <w:t>z</w:t>
      </w:r>
      <w:r w:rsidRPr="0017790C">
        <w:rPr>
          <w:spacing w:val="1"/>
          <w:w w:val="102"/>
          <w:lang w:eastAsia="tr-TR"/>
        </w:rPr>
        <w:t>ı</w:t>
      </w:r>
      <w:r w:rsidRPr="0017790C">
        <w:rPr>
          <w:w w:val="102"/>
          <w:lang w:eastAsia="tr-TR"/>
        </w:rPr>
        <w:t>lm</w:t>
      </w:r>
      <w:r w:rsidRPr="0017790C">
        <w:rPr>
          <w:spacing w:val="-3"/>
          <w:w w:val="102"/>
          <w:lang w:eastAsia="tr-TR"/>
        </w:rPr>
        <w:t>a</w:t>
      </w:r>
      <w:r w:rsidRPr="0017790C">
        <w:rPr>
          <w:spacing w:val="5"/>
          <w:w w:val="102"/>
          <w:lang w:eastAsia="tr-TR"/>
        </w:rPr>
        <w:t>l</w:t>
      </w:r>
      <w:r w:rsidRPr="0017790C">
        <w:rPr>
          <w:spacing w:val="1"/>
          <w:w w:val="102"/>
          <w:lang w:eastAsia="tr-TR"/>
        </w:rPr>
        <w:t>ı</w:t>
      </w:r>
      <w:r w:rsidRPr="0017790C">
        <w:rPr>
          <w:spacing w:val="-2"/>
          <w:w w:val="102"/>
          <w:lang w:eastAsia="tr-TR"/>
        </w:rPr>
        <w:t>d</w:t>
      </w:r>
      <w:r w:rsidRPr="0017790C">
        <w:rPr>
          <w:spacing w:val="1"/>
          <w:w w:val="102"/>
          <w:lang w:eastAsia="tr-TR"/>
        </w:rPr>
        <w:t>ı</w:t>
      </w:r>
      <w:r w:rsidRPr="0017790C">
        <w:rPr>
          <w:spacing w:val="3"/>
          <w:w w:val="102"/>
          <w:lang w:eastAsia="tr-TR"/>
        </w:rPr>
        <w:t>r</w:t>
      </w:r>
      <w:r w:rsidRPr="0017790C">
        <w:rPr>
          <w:w w:val="102"/>
          <w:lang w:eastAsia="tr-TR"/>
        </w:rPr>
        <w:t xml:space="preserve">. Metinde başlıklar dışında kalan kısımlar Times New Roman 12 punto olarak yazılır. Satır </w:t>
      </w:r>
      <w:proofErr w:type="gramStart"/>
      <w:r w:rsidRPr="0017790C">
        <w:rPr>
          <w:w w:val="102"/>
          <w:lang w:eastAsia="tr-TR"/>
        </w:rPr>
        <w:t>aralığı</w:t>
      </w:r>
      <w:proofErr w:type="gramEnd"/>
      <w:r w:rsidRPr="0017790C">
        <w:rPr>
          <w:w w:val="102"/>
          <w:lang w:eastAsia="tr-TR"/>
        </w:rPr>
        <w:t xml:space="preserve"> 1,5 olmalıdır.</w:t>
      </w:r>
    </w:p>
    <w:p w:rsidR="00DC177F" w:rsidRPr="0017790C" w:rsidRDefault="00DC177F" w:rsidP="00336A30">
      <w:pPr>
        <w:pStyle w:val="yazma"/>
        <w:rPr>
          <w:spacing w:val="3"/>
          <w:w w:val="102"/>
          <w:lang w:eastAsia="tr-TR"/>
        </w:rPr>
      </w:pPr>
      <w:r w:rsidRPr="0017790C">
        <w:rPr>
          <w:w w:val="102"/>
          <w:lang w:eastAsia="tr-TR"/>
        </w:rPr>
        <w:t>Ara</w:t>
      </w:r>
      <w:r w:rsidRPr="0017790C">
        <w:rPr>
          <w:spacing w:val="1"/>
          <w:w w:val="102"/>
          <w:lang w:eastAsia="tr-TR"/>
        </w:rPr>
        <w:t>ştı</w:t>
      </w:r>
      <w:r w:rsidRPr="0017790C">
        <w:rPr>
          <w:w w:val="102"/>
          <w:lang w:eastAsia="tr-TR"/>
        </w:rPr>
        <w:t>rma</w:t>
      </w:r>
      <w:r w:rsidRPr="0017790C">
        <w:rPr>
          <w:spacing w:val="-2"/>
          <w:w w:val="102"/>
          <w:lang w:eastAsia="tr-TR"/>
        </w:rPr>
        <w:t>d</w:t>
      </w:r>
      <w:r w:rsidRPr="0017790C">
        <w:rPr>
          <w:w w:val="102"/>
          <w:lang w:eastAsia="tr-TR"/>
        </w:rPr>
        <w:t xml:space="preserve">a, </w:t>
      </w:r>
      <w:r w:rsidRPr="0017790C">
        <w:rPr>
          <w:spacing w:val="-3"/>
          <w:w w:val="102"/>
          <w:lang w:eastAsia="tr-TR"/>
        </w:rPr>
        <w:t>b</w:t>
      </w:r>
      <w:r w:rsidRPr="0017790C">
        <w:rPr>
          <w:w w:val="102"/>
          <w:lang w:eastAsia="tr-TR"/>
        </w:rPr>
        <w:t>ö</w:t>
      </w:r>
      <w:r w:rsidRPr="0017790C">
        <w:rPr>
          <w:spacing w:val="3"/>
          <w:w w:val="102"/>
          <w:lang w:eastAsia="tr-TR"/>
        </w:rPr>
        <w:t>l</w:t>
      </w:r>
      <w:r w:rsidRPr="0017790C">
        <w:rPr>
          <w:w w:val="102"/>
          <w:lang w:eastAsia="tr-TR"/>
        </w:rPr>
        <w:t>ümler ara</w:t>
      </w:r>
      <w:r w:rsidRPr="0017790C">
        <w:rPr>
          <w:spacing w:val="2"/>
          <w:w w:val="102"/>
          <w:lang w:eastAsia="tr-TR"/>
        </w:rPr>
        <w:t>s</w:t>
      </w:r>
      <w:r w:rsidRPr="0017790C">
        <w:rPr>
          <w:spacing w:val="1"/>
          <w:w w:val="102"/>
          <w:lang w:eastAsia="tr-TR"/>
        </w:rPr>
        <w:t>ı</w:t>
      </w:r>
      <w:r w:rsidRPr="0017790C">
        <w:rPr>
          <w:w w:val="102"/>
          <w:lang w:eastAsia="tr-TR"/>
        </w:rPr>
        <w:t>n</w:t>
      </w:r>
      <w:r w:rsidRPr="0017790C">
        <w:rPr>
          <w:spacing w:val="-2"/>
          <w:w w:val="102"/>
          <w:lang w:eastAsia="tr-TR"/>
        </w:rPr>
        <w:t>d</w:t>
      </w:r>
      <w:r w:rsidRPr="0017790C">
        <w:rPr>
          <w:w w:val="102"/>
          <w:lang w:eastAsia="tr-TR"/>
        </w:rPr>
        <w:t xml:space="preserve">a </w:t>
      </w:r>
      <w:r w:rsidRPr="0017790C">
        <w:rPr>
          <w:spacing w:val="-3"/>
          <w:w w:val="102"/>
          <w:lang w:eastAsia="tr-TR"/>
        </w:rPr>
        <w:t xml:space="preserve">bir </w:t>
      </w:r>
      <w:r w:rsidRPr="0017790C">
        <w:rPr>
          <w:w w:val="102"/>
          <w:lang w:eastAsia="tr-TR"/>
        </w:rPr>
        <w:t>dengen</w:t>
      </w:r>
      <w:r w:rsidRPr="0017790C">
        <w:rPr>
          <w:spacing w:val="3"/>
          <w:w w:val="102"/>
          <w:lang w:eastAsia="tr-TR"/>
        </w:rPr>
        <w:t>i</w:t>
      </w:r>
      <w:r w:rsidRPr="0017790C">
        <w:rPr>
          <w:w w:val="102"/>
          <w:lang w:eastAsia="tr-TR"/>
        </w:rPr>
        <w:t>n ku</w:t>
      </w:r>
      <w:r w:rsidRPr="0017790C">
        <w:rPr>
          <w:spacing w:val="3"/>
          <w:w w:val="102"/>
          <w:lang w:eastAsia="tr-TR"/>
        </w:rPr>
        <w:t>r</w:t>
      </w:r>
      <w:r w:rsidRPr="0017790C">
        <w:rPr>
          <w:w w:val="102"/>
          <w:lang w:eastAsia="tr-TR"/>
        </w:rPr>
        <w:t>ulm</w:t>
      </w:r>
      <w:r w:rsidRPr="0017790C">
        <w:rPr>
          <w:spacing w:val="-3"/>
          <w:w w:val="102"/>
          <w:lang w:eastAsia="tr-TR"/>
        </w:rPr>
        <w:t>a</w:t>
      </w:r>
      <w:r w:rsidRPr="0017790C">
        <w:rPr>
          <w:spacing w:val="2"/>
          <w:w w:val="102"/>
          <w:lang w:eastAsia="tr-TR"/>
        </w:rPr>
        <w:t>s</w:t>
      </w:r>
      <w:r w:rsidRPr="0017790C">
        <w:rPr>
          <w:spacing w:val="1"/>
          <w:w w:val="102"/>
          <w:lang w:eastAsia="tr-TR"/>
        </w:rPr>
        <w:t>ı</w:t>
      </w:r>
      <w:r w:rsidRPr="0017790C">
        <w:rPr>
          <w:w w:val="102"/>
          <w:lang w:eastAsia="tr-TR"/>
        </w:rPr>
        <w:t>na özen gösterilmelidir.</w:t>
      </w:r>
      <w:r w:rsidRPr="0017790C">
        <w:rPr>
          <w:lang w:eastAsia="tr-TR"/>
        </w:rPr>
        <w:t xml:space="preserve"> </w:t>
      </w:r>
      <w:r w:rsidRPr="0017790C">
        <w:rPr>
          <w:w w:val="102"/>
          <w:lang w:eastAsia="tr-TR"/>
        </w:rPr>
        <w:t>Zo</w:t>
      </w:r>
      <w:r w:rsidRPr="0017790C">
        <w:rPr>
          <w:spacing w:val="3"/>
          <w:w w:val="102"/>
          <w:lang w:eastAsia="tr-TR"/>
        </w:rPr>
        <w:t>r</w:t>
      </w:r>
      <w:r w:rsidRPr="0017790C">
        <w:rPr>
          <w:w w:val="102"/>
          <w:lang w:eastAsia="tr-TR"/>
        </w:rPr>
        <w:t>un</w:t>
      </w:r>
      <w:r w:rsidRPr="0017790C">
        <w:rPr>
          <w:spacing w:val="3"/>
          <w:w w:val="102"/>
          <w:lang w:eastAsia="tr-TR"/>
        </w:rPr>
        <w:t>l</w:t>
      </w:r>
      <w:r w:rsidRPr="0017790C">
        <w:rPr>
          <w:w w:val="102"/>
          <w:lang w:eastAsia="tr-TR"/>
        </w:rPr>
        <w:t>u</w:t>
      </w:r>
      <w:r w:rsidRPr="0017790C">
        <w:rPr>
          <w:spacing w:val="21"/>
          <w:lang w:eastAsia="tr-TR"/>
        </w:rPr>
        <w:t xml:space="preserve"> </w:t>
      </w:r>
      <w:r w:rsidRPr="0017790C">
        <w:rPr>
          <w:w w:val="102"/>
          <w:lang w:eastAsia="tr-TR"/>
        </w:rPr>
        <w:t>olma</w:t>
      </w:r>
      <w:r w:rsidRPr="0017790C">
        <w:rPr>
          <w:spacing w:val="1"/>
          <w:w w:val="102"/>
          <w:lang w:eastAsia="tr-TR"/>
        </w:rPr>
        <w:t>dı</w:t>
      </w:r>
      <w:r w:rsidRPr="0017790C">
        <w:rPr>
          <w:w w:val="102"/>
          <w:lang w:eastAsia="tr-TR"/>
        </w:rPr>
        <w:t>k</w:t>
      </w:r>
      <w:r w:rsidRPr="0017790C">
        <w:rPr>
          <w:spacing w:val="3"/>
          <w:w w:val="102"/>
          <w:lang w:eastAsia="tr-TR"/>
        </w:rPr>
        <w:t>ç</w:t>
      </w:r>
      <w:r w:rsidRPr="0017790C">
        <w:rPr>
          <w:spacing w:val="-3"/>
          <w:w w:val="102"/>
          <w:lang w:eastAsia="tr-TR"/>
        </w:rPr>
        <w:t>a</w:t>
      </w:r>
      <w:r w:rsidRPr="0017790C">
        <w:rPr>
          <w:w w:val="102"/>
          <w:lang w:eastAsia="tr-TR"/>
        </w:rPr>
        <w:t>,</w:t>
      </w:r>
      <w:r w:rsidRPr="0017790C">
        <w:rPr>
          <w:spacing w:val="20"/>
          <w:lang w:eastAsia="tr-TR"/>
        </w:rPr>
        <w:t xml:space="preserve"> </w:t>
      </w:r>
      <w:r w:rsidRPr="0017790C">
        <w:rPr>
          <w:w w:val="102"/>
          <w:lang w:eastAsia="tr-TR"/>
        </w:rPr>
        <w:t>bölümler</w:t>
      </w:r>
      <w:r w:rsidRPr="0017790C">
        <w:rPr>
          <w:spacing w:val="21"/>
          <w:lang w:eastAsia="tr-TR"/>
        </w:rPr>
        <w:t xml:space="preserve"> </w:t>
      </w:r>
      <w:r w:rsidRPr="0017790C">
        <w:rPr>
          <w:w w:val="102"/>
          <w:lang w:eastAsia="tr-TR"/>
        </w:rPr>
        <w:t>ara</w:t>
      </w:r>
      <w:r w:rsidRPr="0017790C">
        <w:rPr>
          <w:spacing w:val="2"/>
          <w:w w:val="102"/>
          <w:lang w:eastAsia="tr-TR"/>
        </w:rPr>
        <w:t>s</w:t>
      </w:r>
      <w:r w:rsidRPr="0017790C">
        <w:rPr>
          <w:w w:val="102"/>
          <w:lang w:eastAsia="tr-TR"/>
        </w:rPr>
        <w:t>ı</w:t>
      </w:r>
      <w:r w:rsidRPr="0017790C">
        <w:rPr>
          <w:spacing w:val="-27"/>
          <w:lang w:eastAsia="tr-TR"/>
        </w:rPr>
        <w:t xml:space="preserve"> </w:t>
      </w:r>
      <w:r w:rsidRPr="0017790C">
        <w:rPr>
          <w:w w:val="102"/>
          <w:lang w:eastAsia="tr-TR"/>
        </w:rPr>
        <w:t>sayfa</w:t>
      </w:r>
      <w:r w:rsidRPr="0017790C">
        <w:rPr>
          <w:spacing w:val="18"/>
          <w:lang w:eastAsia="tr-TR"/>
        </w:rPr>
        <w:t xml:space="preserve"> </w:t>
      </w:r>
      <w:r w:rsidRPr="0017790C">
        <w:rPr>
          <w:w w:val="102"/>
          <w:lang w:eastAsia="tr-TR"/>
        </w:rPr>
        <w:t>fark</w:t>
      </w:r>
      <w:r w:rsidRPr="0017790C">
        <w:rPr>
          <w:spacing w:val="1"/>
          <w:w w:val="102"/>
          <w:lang w:eastAsia="tr-TR"/>
        </w:rPr>
        <w:t>ı</w:t>
      </w:r>
      <w:r w:rsidRPr="0017790C">
        <w:rPr>
          <w:spacing w:val="-1"/>
          <w:w w:val="102"/>
          <w:lang w:eastAsia="tr-TR"/>
        </w:rPr>
        <w:t>n</w:t>
      </w:r>
      <w:r w:rsidRPr="0017790C">
        <w:rPr>
          <w:spacing w:val="1"/>
          <w:w w:val="102"/>
          <w:lang w:eastAsia="tr-TR"/>
        </w:rPr>
        <w:t>ı</w:t>
      </w:r>
      <w:r w:rsidRPr="0017790C">
        <w:rPr>
          <w:w w:val="102"/>
          <w:lang w:eastAsia="tr-TR"/>
        </w:rPr>
        <w:t>n</w:t>
      </w:r>
      <w:r w:rsidRPr="0017790C">
        <w:rPr>
          <w:spacing w:val="21"/>
          <w:lang w:eastAsia="tr-TR"/>
        </w:rPr>
        <w:t xml:space="preserve"> </w:t>
      </w:r>
      <w:r w:rsidRPr="0017790C">
        <w:rPr>
          <w:w w:val="102"/>
          <w:lang w:eastAsia="tr-TR"/>
        </w:rPr>
        <w:t>çok</w:t>
      </w:r>
      <w:r w:rsidRPr="0017790C">
        <w:rPr>
          <w:spacing w:val="21"/>
          <w:lang w:eastAsia="tr-TR"/>
        </w:rPr>
        <w:t xml:space="preserve"> </w:t>
      </w:r>
      <w:r w:rsidRPr="0017790C">
        <w:rPr>
          <w:w w:val="102"/>
          <w:lang w:eastAsia="tr-TR"/>
        </w:rPr>
        <w:t>fazla olmaması</w:t>
      </w:r>
      <w:r w:rsidRPr="0017790C">
        <w:rPr>
          <w:lang w:eastAsia="tr-TR"/>
        </w:rPr>
        <w:t xml:space="preserve"> </w:t>
      </w:r>
      <w:r w:rsidRPr="0017790C">
        <w:rPr>
          <w:w w:val="102"/>
          <w:lang w:eastAsia="tr-TR"/>
        </w:rPr>
        <w:t>gereki</w:t>
      </w:r>
      <w:r w:rsidRPr="0017790C">
        <w:rPr>
          <w:spacing w:val="3"/>
          <w:w w:val="102"/>
          <w:lang w:eastAsia="tr-TR"/>
        </w:rPr>
        <w:t xml:space="preserve">r. </w:t>
      </w:r>
    </w:p>
    <w:p w:rsidR="00DC177F" w:rsidRPr="0017790C" w:rsidRDefault="00DC177F" w:rsidP="00336A30">
      <w:pPr>
        <w:pStyle w:val="yazma"/>
        <w:rPr>
          <w:spacing w:val="5"/>
          <w:lang w:eastAsia="tr-TR"/>
        </w:rPr>
      </w:pPr>
      <w:r w:rsidRPr="0017790C">
        <w:rPr>
          <w:w w:val="102"/>
          <w:lang w:eastAsia="tr-TR"/>
        </w:rPr>
        <w:t>Ara</w:t>
      </w:r>
      <w:r w:rsidRPr="0017790C">
        <w:rPr>
          <w:spacing w:val="1"/>
          <w:w w:val="102"/>
          <w:lang w:eastAsia="tr-TR"/>
        </w:rPr>
        <w:t>ştı</w:t>
      </w:r>
      <w:r w:rsidRPr="0017790C">
        <w:rPr>
          <w:w w:val="102"/>
          <w:lang w:eastAsia="tr-TR"/>
        </w:rPr>
        <w:t>rma</w:t>
      </w:r>
      <w:r w:rsidRPr="0017790C">
        <w:rPr>
          <w:spacing w:val="-3"/>
          <w:w w:val="102"/>
          <w:lang w:eastAsia="tr-TR"/>
        </w:rPr>
        <w:t>y</w:t>
      </w:r>
      <w:r w:rsidRPr="0017790C">
        <w:rPr>
          <w:w w:val="102"/>
          <w:lang w:eastAsia="tr-TR"/>
        </w:rPr>
        <w:t>ı</w:t>
      </w:r>
      <w:r w:rsidRPr="0017790C">
        <w:rPr>
          <w:lang w:eastAsia="tr-TR"/>
        </w:rPr>
        <w:t xml:space="preserve"> </w:t>
      </w:r>
      <w:r w:rsidRPr="0017790C">
        <w:rPr>
          <w:w w:val="102"/>
          <w:lang w:eastAsia="tr-TR"/>
        </w:rPr>
        <w:t>bölümlere</w:t>
      </w:r>
      <w:r w:rsidRPr="0017790C">
        <w:rPr>
          <w:spacing w:val="21"/>
          <w:lang w:eastAsia="tr-TR"/>
        </w:rPr>
        <w:t xml:space="preserve"> </w:t>
      </w:r>
      <w:r w:rsidRPr="0017790C">
        <w:rPr>
          <w:w w:val="102"/>
          <w:lang w:eastAsia="tr-TR"/>
        </w:rPr>
        <w:t>ay</w:t>
      </w:r>
      <w:r w:rsidRPr="0017790C">
        <w:rPr>
          <w:spacing w:val="1"/>
          <w:w w:val="102"/>
          <w:lang w:eastAsia="tr-TR"/>
        </w:rPr>
        <w:t>ı</w:t>
      </w:r>
      <w:r w:rsidRPr="0017790C">
        <w:rPr>
          <w:w w:val="102"/>
          <w:lang w:eastAsia="tr-TR"/>
        </w:rPr>
        <w:t>rma</w:t>
      </w:r>
      <w:r w:rsidRPr="0017790C">
        <w:rPr>
          <w:spacing w:val="-2"/>
          <w:w w:val="102"/>
          <w:lang w:eastAsia="tr-TR"/>
        </w:rPr>
        <w:t>d</w:t>
      </w:r>
      <w:r w:rsidRPr="0017790C">
        <w:rPr>
          <w:w w:val="102"/>
          <w:lang w:eastAsia="tr-TR"/>
        </w:rPr>
        <w:t>a</w:t>
      </w:r>
      <w:r w:rsidRPr="0017790C">
        <w:rPr>
          <w:spacing w:val="21"/>
          <w:lang w:eastAsia="tr-TR"/>
        </w:rPr>
        <w:t xml:space="preserve"> </w:t>
      </w:r>
      <w:r w:rsidRPr="0017790C">
        <w:rPr>
          <w:w w:val="102"/>
          <w:lang w:eastAsia="tr-TR"/>
        </w:rPr>
        <w:t>rakam</w:t>
      </w:r>
      <w:r w:rsidRPr="0017790C">
        <w:rPr>
          <w:spacing w:val="21"/>
          <w:lang w:eastAsia="tr-TR"/>
        </w:rPr>
        <w:t xml:space="preserve"> </w:t>
      </w:r>
      <w:r w:rsidRPr="0017790C">
        <w:rPr>
          <w:w w:val="102"/>
          <w:lang w:eastAsia="tr-TR"/>
        </w:rPr>
        <w:t>s</w:t>
      </w:r>
      <w:r w:rsidRPr="0017790C">
        <w:rPr>
          <w:spacing w:val="3"/>
          <w:w w:val="102"/>
          <w:lang w:eastAsia="tr-TR"/>
        </w:rPr>
        <w:t>i</w:t>
      </w:r>
      <w:r w:rsidRPr="0017790C">
        <w:rPr>
          <w:w w:val="102"/>
          <w:lang w:eastAsia="tr-TR"/>
        </w:rPr>
        <w:t>stemi</w:t>
      </w:r>
      <w:r w:rsidRPr="0017790C">
        <w:rPr>
          <w:spacing w:val="21"/>
          <w:lang w:eastAsia="tr-TR"/>
        </w:rPr>
        <w:t xml:space="preserve"> </w:t>
      </w:r>
      <w:r w:rsidRPr="0017790C">
        <w:rPr>
          <w:w w:val="102"/>
          <w:lang w:eastAsia="tr-TR"/>
        </w:rPr>
        <w:t>kulla</w:t>
      </w:r>
      <w:r w:rsidRPr="0017790C">
        <w:rPr>
          <w:spacing w:val="4"/>
          <w:w w:val="102"/>
          <w:lang w:eastAsia="tr-TR"/>
        </w:rPr>
        <w:t>n</w:t>
      </w:r>
      <w:r w:rsidRPr="0017790C">
        <w:rPr>
          <w:spacing w:val="1"/>
          <w:w w:val="102"/>
          <w:lang w:eastAsia="tr-TR"/>
        </w:rPr>
        <w:t>ılı</w:t>
      </w:r>
      <w:r w:rsidRPr="0017790C">
        <w:rPr>
          <w:w w:val="102"/>
          <w:lang w:eastAsia="tr-TR"/>
        </w:rPr>
        <w:t>r.</w:t>
      </w:r>
      <w:r w:rsidRPr="0017790C">
        <w:rPr>
          <w:spacing w:val="23"/>
          <w:lang w:eastAsia="tr-TR"/>
        </w:rPr>
        <w:t xml:space="preserve"> </w:t>
      </w:r>
      <w:r w:rsidRPr="0017790C">
        <w:rPr>
          <w:spacing w:val="-2"/>
          <w:w w:val="102"/>
          <w:lang w:eastAsia="tr-TR"/>
        </w:rPr>
        <w:t>A</w:t>
      </w:r>
      <w:r w:rsidRPr="0017790C">
        <w:rPr>
          <w:spacing w:val="3"/>
          <w:w w:val="102"/>
          <w:lang w:eastAsia="tr-TR"/>
        </w:rPr>
        <w:t>r</w:t>
      </w:r>
      <w:r w:rsidRPr="0017790C">
        <w:rPr>
          <w:spacing w:val="-2"/>
          <w:w w:val="102"/>
          <w:lang w:eastAsia="tr-TR"/>
        </w:rPr>
        <w:t>a</w:t>
      </w:r>
      <w:r w:rsidRPr="0017790C">
        <w:rPr>
          <w:spacing w:val="1"/>
          <w:w w:val="102"/>
          <w:lang w:eastAsia="tr-TR"/>
        </w:rPr>
        <w:t>ştı</w:t>
      </w:r>
      <w:r w:rsidRPr="0017790C">
        <w:rPr>
          <w:w w:val="102"/>
          <w:lang w:eastAsia="tr-TR"/>
        </w:rPr>
        <w:t>rma</w:t>
      </w:r>
      <w:r w:rsidRPr="0017790C">
        <w:rPr>
          <w:spacing w:val="2"/>
          <w:w w:val="102"/>
          <w:lang w:eastAsia="tr-TR"/>
        </w:rPr>
        <w:t>c</w:t>
      </w:r>
      <w:r w:rsidRPr="0017790C">
        <w:rPr>
          <w:w w:val="102"/>
          <w:lang w:eastAsia="tr-TR"/>
        </w:rPr>
        <w:t>ı</w:t>
      </w:r>
      <w:r w:rsidRPr="0017790C">
        <w:rPr>
          <w:lang w:eastAsia="tr-TR"/>
        </w:rPr>
        <w:t xml:space="preserve"> </w:t>
      </w:r>
      <w:r w:rsidRPr="0017790C">
        <w:rPr>
          <w:w w:val="102"/>
          <w:lang w:eastAsia="tr-TR"/>
        </w:rPr>
        <w:t>he</w:t>
      </w:r>
      <w:r w:rsidRPr="0017790C">
        <w:rPr>
          <w:spacing w:val="3"/>
          <w:w w:val="102"/>
          <w:lang w:eastAsia="tr-TR"/>
        </w:rPr>
        <w:t xml:space="preserve">r </w:t>
      </w:r>
      <w:r w:rsidRPr="0017790C">
        <w:rPr>
          <w:w w:val="102"/>
          <w:lang w:eastAsia="tr-TR"/>
        </w:rPr>
        <w:t>bölüme</w:t>
      </w:r>
      <w:r w:rsidRPr="0017790C">
        <w:rPr>
          <w:spacing w:val="2"/>
          <w:lang w:eastAsia="tr-TR"/>
        </w:rPr>
        <w:t xml:space="preserve"> </w:t>
      </w:r>
      <w:r w:rsidRPr="0017790C">
        <w:rPr>
          <w:w w:val="102"/>
          <w:lang w:eastAsia="tr-TR"/>
        </w:rPr>
        <w:t>bir</w:t>
      </w:r>
      <w:r w:rsidRPr="0017790C">
        <w:rPr>
          <w:spacing w:val="5"/>
          <w:lang w:eastAsia="tr-TR"/>
        </w:rPr>
        <w:t xml:space="preserve"> </w:t>
      </w:r>
      <w:r w:rsidRPr="0017790C">
        <w:rPr>
          <w:w w:val="102"/>
          <w:lang w:eastAsia="tr-TR"/>
        </w:rPr>
        <w:t>bölüm</w:t>
      </w:r>
      <w:r w:rsidRPr="0017790C">
        <w:rPr>
          <w:spacing w:val="2"/>
          <w:lang w:eastAsia="tr-TR"/>
        </w:rPr>
        <w:t xml:space="preserve"> </w:t>
      </w:r>
      <w:r w:rsidRPr="0017790C">
        <w:rPr>
          <w:w w:val="102"/>
          <w:lang w:eastAsia="tr-TR"/>
        </w:rPr>
        <w:t>numara</w:t>
      </w:r>
      <w:r w:rsidRPr="0017790C">
        <w:rPr>
          <w:spacing w:val="-1"/>
          <w:w w:val="102"/>
          <w:lang w:eastAsia="tr-TR"/>
        </w:rPr>
        <w:t>s</w:t>
      </w:r>
      <w:r w:rsidRPr="0017790C">
        <w:rPr>
          <w:w w:val="102"/>
          <w:lang w:eastAsia="tr-TR"/>
        </w:rPr>
        <w:t>ı</w:t>
      </w:r>
      <w:r w:rsidRPr="0017790C">
        <w:rPr>
          <w:spacing w:val="11"/>
          <w:lang w:eastAsia="tr-TR"/>
        </w:rPr>
        <w:t xml:space="preserve"> </w:t>
      </w:r>
      <w:r w:rsidRPr="0017790C">
        <w:rPr>
          <w:spacing w:val="-4"/>
          <w:w w:val="102"/>
          <w:lang w:eastAsia="tr-TR"/>
        </w:rPr>
        <w:t>v</w:t>
      </w:r>
      <w:r w:rsidRPr="0017790C">
        <w:rPr>
          <w:w w:val="102"/>
          <w:lang w:eastAsia="tr-TR"/>
        </w:rPr>
        <w:t>e</w:t>
      </w:r>
      <w:r w:rsidRPr="0017790C">
        <w:rPr>
          <w:spacing w:val="3"/>
          <w:w w:val="102"/>
          <w:lang w:eastAsia="tr-TR"/>
        </w:rPr>
        <w:t>r</w:t>
      </w:r>
      <w:r w:rsidRPr="0017790C">
        <w:rPr>
          <w:w w:val="102"/>
          <w:lang w:eastAsia="tr-TR"/>
        </w:rPr>
        <w:t>mel</w:t>
      </w:r>
      <w:r w:rsidRPr="0017790C">
        <w:rPr>
          <w:spacing w:val="3"/>
          <w:w w:val="102"/>
          <w:lang w:eastAsia="tr-TR"/>
        </w:rPr>
        <w:t>i</w:t>
      </w:r>
      <w:r w:rsidRPr="0017790C">
        <w:rPr>
          <w:spacing w:val="-2"/>
          <w:w w:val="102"/>
          <w:lang w:eastAsia="tr-TR"/>
        </w:rPr>
        <w:t>d</w:t>
      </w:r>
      <w:r w:rsidRPr="0017790C">
        <w:rPr>
          <w:w w:val="102"/>
          <w:lang w:eastAsia="tr-TR"/>
        </w:rPr>
        <w:t>ir</w:t>
      </w:r>
      <w:r w:rsidRPr="0017790C">
        <w:rPr>
          <w:spacing w:val="5"/>
          <w:lang w:eastAsia="tr-TR"/>
        </w:rPr>
        <w:t>.</w:t>
      </w:r>
    </w:p>
    <w:p w:rsidR="00DC177F" w:rsidRPr="0017790C" w:rsidRDefault="00DC177F" w:rsidP="00752BFD">
      <w:pPr>
        <w:jc w:val="center"/>
        <w:rPr>
          <w:rFonts w:ascii="Times New Roman" w:hAnsi="Times New Roman" w:cs="Times New Roman"/>
          <w:spacing w:val="5"/>
          <w:sz w:val="24"/>
          <w:szCs w:val="24"/>
          <w:lang w:eastAsia="tr-TR"/>
        </w:rPr>
      </w:pPr>
      <w:bookmarkStart w:id="22" w:name="_Toc318107975"/>
      <w:r w:rsidRPr="0017790C">
        <w:rPr>
          <w:rFonts w:ascii="Times New Roman" w:eastAsia="Times New Roman" w:hAnsi="Times New Roman" w:cs="Times New Roman"/>
          <w:w w:val="102"/>
          <w:lang w:eastAsia="tr-TR"/>
        </w:rPr>
        <w:br w:type="page"/>
      </w:r>
      <w:r w:rsidRPr="0017790C">
        <w:rPr>
          <w:rFonts w:ascii="Times New Roman" w:hAnsi="Times New Roman" w:cs="Times New Roman"/>
          <w:b/>
          <w:bCs/>
          <w:w w:val="102"/>
          <w:sz w:val="24"/>
          <w:szCs w:val="24"/>
          <w:lang w:eastAsia="tr-TR"/>
        </w:rPr>
        <w:lastRenderedPageBreak/>
        <w:t>SAYFA NUMARALARI</w:t>
      </w:r>
      <w:bookmarkEnd w:id="22"/>
    </w:p>
    <w:p w:rsidR="00DC177F" w:rsidRPr="0017790C" w:rsidRDefault="00DC177F" w:rsidP="00336A30">
      <w:pPr>
        <w:widowControl w:val="0"/>
        <w:autoSpaceDE w:val="0"/>
        <w:autoSpaceDN w:val="0"/>
        <w:adjustRightInd w:val="0"/>
        <w:spacing w:after="0" w:line="360" w:lineRule="auto"/>
        <w:ind w:right="-23"/>
        <w:jc w:val="both"/>
        <w:rPr>
          <w:rFonts w:ascii="Times New Roman" w:eastAsia="Times New Roman" w:hAnsi="Times New Roman" w:cs="Times New Roman"/>
          <w:b/>
          <w:bCs/>
          <w:spacing w:val="3"/>
          <w:w w:val="102"/>
          <w:sz w:val="24"/>
          <w:szCs w:val="24"/>
          <w:lang w:eastAsia="tr-TR"/>
        </w:rPr>
      </w:pPr>
      <w:r>
        <w:rPr>
          <w:rFonts w:ascii="Times New Roman" w:hAnsi="Times New Roman" w:cs="Times New Roman"/>
          <w:color w:val="000000"/>
          <w:sz w:val="24"/>
          <w:szCs w:val="24"/>
          <w:lang w:eastAsia="tr-TR"/>
        </w:rPr>
        <w:t xml:space="preserve">Tezin </w:t>
      </w:r>
      <w:r w:rsidRPr="00657A72">
        <w:rPr>
          <w:rFonts w:ascii="Times New Roman" w:hAnsi="Times New Roman" w:cs="Times New Roman"/>
          <w:color w:val="000000"/>
          <w:sz w:val="24"/>
          <w:szCs w:val="24"/>
          <w:lang w:eastAsia="tr-TR"/>
        </w:rPr>
        <w:t>ön kısmının sayfaları küçük Roma rakamlarıyla( i, ii, iii, iv</w:t>
      </w:r>
      <w:proofErr w:type="gramStart"/>
      <w:r w:rsidRPr="00657A72">
        <w:rPr>
          <w:rFonts w:ascii="Times New Roman" w:hAnsi="Times New Roman" w:cs="Times New Roman"/>
          <w:color w:val="000000"/>
          <w:sz w:val="24"/>
          <w:szCs w:val="24"/>
          <w:lang w:eastAsia="tr-TR"/>
        </w:rPr>
        <w:t>,…</w:t>
      </w:r>
      <w:proofErr w:type="gramEnd"/>
      <w:r w:rsidRPr="00657A72">
        <w:rPr>
          <w:rFonts w:ascii="Times New Roman" w:hAnsi="Times New Roman" w:cs="Times New Roman"/>
          <w:color w:val="000000"/>
          <w:sz w:val="24"/>
          <w:szCs w:val="24"/>
          <w:lang w:eastAsia="tr-TR"/>
        </w:rPr>
        <w:t>vb.),</w:t>
      </w:r>
      <w:r>
        <w:rPr>
          <w:rFonts w:ascii="Times New Roman" w:hAnsi="Times New Roman" w:cs="Times New Roman"/>
          <w:color w:val="000000"/>
          <w:sz w:val="24"/>
          <w:szCs w:val="24"/>
          <w:lang w:eastAsia="tr-TR"/>
        </w:rPr>
        <w:t xml:space="preserve"> </w:t>
      </w:r>
      <w:r w:rsidRPr="00657A72">
        <w:rPr>
          <w:rFonts w:ascii="Times New Roman" w:hAnsi="Times New Roman" w:cs="Times New Roman"/>
          <w:color w:val="000000"/>
          <w:sz w:val="24"/>
          <w:szCs w:val="24"/>
          <w:lang w:eastAsia="tr-TR"/>
        </w:rPr>
        <w:t>tezin</w:t>
      </w:r>
      <w:r>
        <w:rPr>
          <w:rFonts w:ascii="Times New Roman" w:hAnsi="Times New Roman" w:cs="Times New Roman"/>
          <w:color w:val="000000"/>
          <w:sz w:val="24"/>
          <w:szCs w:val="24"/>
          <w:lang w:eastAsia="tr-TR"/>
        </w:rPr>
        <w:t xml:space="preserve"> </w:t>
      </w:r>
      <w:r w:rsidRPr="00657A72">
        <w:rPr>
          <w:rFonts w:ascii="Times New Roman" w:hAnsi="Times New Roman" w:cs="Times New Roman"/>
          <w:color w:val="000000"/>
          <w:sz w:val="24"/>
          <w:szCs w:val="24"/>
          <w:lang w:eastAsia="tr-TR"/>
        </w:rPr>
        <w:t>metin kısmı ise, girişten başlayarak ek/</w:t>
      </w:r>
      <w:proofErr w:type="spellStart"/>
      <w:r w:rsidRPr="00657A72">
        <w:rPr>
          <w:rFonts w:ascii="Times New Roman" w:hAnsi="Times New Roman" w:cs="Times New Roman"/>
          <w:color w:val="000000"/>
          <w:sz w:val="24"/>
          <w:szCs w:val="24"/>
          <w:lang w:eastAsia="tr-TR"/>
        </w:rPr>
        <w:t>ler</w:t>
      </w:r>
      <w:proofErr w:type="spellEnd"/>
      <w:r w:rsidRPr="00657A72">
        <w:rPr>
          <w:rFonts w:ascii="Times New Roman" w:hAnsi="Times New Roman" w:cs="Times New Roman"/>
          <w:color w:val="000000"/>
          <w:sz w:val="24"/>
          <w:szCs w:val="24"/>
          <w:lang w:eastAsia="tr-TR"/>
        </w:rPr>
        <w:t xml:space="preserve"> kısmının (doktora tezlerinde tezi hazırlayana ait</w:t>
      </w:r>
      <w:r>
        <w:rPr>
          <w:rFonts w:ascii="Times New Roman" w:hAnsi="Times New Roman" w:cs="Times New Roman"/>
          <w:color w:val="000000"/>
          <w:sz w:val="24"/>
          <w:szCs w:val="24"/>
          <w:lang w:eastAsia="tr-TR"/>
        </w:rPr>
        <w:t xml:space="preserve"> </w:t>
      </w:r>
      <w:r w:rsidRPr="00657A72">
        <w:rPr>
          <w:rFonts w:ascii="Times New Roman" w:hAnsi="Times New Roman" w:cs="Times New Roman"/>
          <w:color w:val="000000"/>
          <w:sz w:val="24"/>
          <w:szCs w:val="24"/>
          <w:lang w:eastAsia="tr-TR"/>
        </w:rPr>
        <w:t>özgeçmişin) sonuna kadar Arap rakamlarıyla(1,2,3</w:t>
      </w:r>
      <w:r>
        <w:rPr>
          <w:rFonts w:ascii="Times New Roman" w:hAnsi="Times New Roman" w:cs="Times New Roman"/>
          <w:color w:val="000000"/>
          <w:sz w:val="24"/>
          <w:szCs w:val="24"/>
          <w:lang w:eastAsia="tr-TR"/>
        </w:rPr>
        <w:t xml:space="preserve">,4.. vb.) </w:t>
      </w:r>
      <w:r w:rsidRPr="00657A72">
        <w:rPr>
          <w:rFonts w:ascii="Times New Roman" w:hAnsi="Times New Roman" w:cs="Times New Roman"/>
          <w:color w:val="000000"/>
          <w:sz w:val="24"/>
          <w:szCs w:val="24"/>
          <w:lang w:eastAsia="tr-TR"/>
        </w:rPr>
        <w:t>numaralandırılır. Numaralama, tez</w:t>
      </w:r>
      <w:r>
        <w:rPr>
          <w:rFonts w:ascii="Times New Roman" w:hAnsi="Times New Roman" w:cs="Times New Roman"/>
          <w:color w:val="000000"/>
          <w:sz w:val="24"/>
          <w:szCs w:val="24"/>
          <w:lang w:eastAsia="tr-TR"/>
        </w:rPr>
        <w:t xml:space="preserve">in ön kısmının bir parçası olan </w:t>
      </w:r>
      <w:r w:rsidRPr="00657A72">
        <w:rPr>
          <w:rFonts w:ascii="Times New Roman" w:hAnsi="Times New Roman" w:cs="Times New Roman"/>
          <w:color w:val="000000"/>
          <w:sz w:val="24"/>
          <w:szCs w:val="24"/>
          <w:lang w:eastAsia="tr-TR"/>
        </w:rPr>
        <w:t>iç kapaktan başlatılır. Ancak, hem iç kapak, hem de</w:t>
      </w:r>
      <w:r>
        <w:rPr>
          <w:rFonts w:ascii="Times New Roman" w:hAnsi="Times New Roman" w:cs="Times New Roman"/>
          <w:color w:val="000000"/>
          <w:sz w:val="24"/>
          <w:szCs w:val="24"/>
          <w:lang w:eastAsia="tr-TR"/>
        </w:rPr>
        <w:t xml:space="preserve"> </w:t>
      </w:r>
      <w:r w:rsidRPr="00657A72">
        <w:rPr>
          <w:rFonts w:ascii="Times New Roman" w:hAnsi="Times New Roman" w:cs="Times New Roman"/>
          <w:color w:val="000000"/>
          <w:sz w:val="24"/>
          <w:szCs w:val="24"/>
          <w:lang w:eastAsia="tr-TR"/>
        </w:rPr>
        <w:t>tez onay sayfasında numara belirtilmez. Numaraların gösterildiği ilk sayfa Özet sayfasıdır, sayfa numarası “</w:t>
      </w:r>
      <w:proofErr w:type="spellStart"/>
      <w:r w:rsidRPr="00657A72">
        <w:rPr>
          <w:rFonts w:ascii="Times New Roman" w:hAnsi="Times New Roman" w:cs="Times New Roman"/>
          <w:color w:val="000000"/>
          <w:sz w:val="24"/>
          <w:szCs w:val="24"/>
          <w:lang w:eastAsia="tr-TR"/>
        </w:rPr>
        <w:t>iv”’dür</w:t>
      </w:r>
      <w:proofErr w:type="spellEnd"/>
      <w:r w:rsidRPr="00657A72">
        <w:rPr>
          <w:rFonts w:ascii="Times New Roman" w:hAnsi="Times New Roman" w:cs="Times New Roman"/>
          <w:color w:val="000000"/>
          <w:sz w:val="24"/>
          <w:szCs w:val="24"/>
          <w:lang w:eastAsia="tr-TR"/>
        </w:rPr>
        <w:t>.</w:t>
      </w:r>
    </w:p>
    <w:p w:rsidR="00336A30" w:rsidRDefault="00336A30" w:rsidP="00336A30">
      <w:pPr>
        <w:pStyle w:val="yazma"/>
        <w:spacing w:after="0"/>
        <w:rPr>
          <w:color w:val="000000"/>
          <w:szCs w:val="24"/>
          <w:lang w:eastAsia="tr-TR"/>
        </w:rPr>
      </w:pPr>
    </w:p>
    <w:p w:rsidR="00DC177F" w:rsidRPr="0017790C" w:rsidRDefault="00DC177F" w:rsidP="00336A30">
      <w:pPr>
        <w:pStyle w:val="yazma"/>
        <w:spacing w:after="0"/>
        <w:rPr>
          <w:w w:val="102"/>
          <w:szCs w:val="24"/>
          <w:lang w:eastAsia="tr-TR"/>
        </w:rPr>
      </w:pPr>
      <w:r w:rsidRPr="00657A72">
        <w:rPr>
          <w:color w:val="000000"/>
          <w:szCs w:val="24"/>
          <w:lang w:eastAsia="tr-TR"/>
        </w:rPr>
        <w:t>Numaralar, birbirini izleyecek biçimde, sayfaların sağ alt kenarına konulmalıdır</w:t>
      </w:r>
      <w:r w:rsidRPr="00657A72">
        <w:rPr>
          <w:w w:val="102"/>
          <w:szCs w:val="24"/>
          <w:lang w:eastAsia="tr-TR"/>
        </w:rPr>
        <w:t xml:space="preserve"> </w:t>
      </w:r>
    </w:p>
    <w:p w:rsidR="00DC177F" w:rsidRPr="0017790C" w:rsidRDefault="00DC177F" w:rsidP="00336A30">
      <w:pPr>
        <w:widowControl w:val="0"/>
        <w:autoSpaceDE w:val="0"/>
        <w:autoSpaceDN w:val="0"/>
        <w:adjustRightInd w:val="0"/>
        <w:spacing w:after="0" w:line="200" w:lineRule="exact"/>
        <w:rPr>
          <w:rFonts w:ascii="Times New Roman" w:eastAsia="Times New Roman" w:hAnsi="Times New Roman" w:cs="Times New Roman"/>
          <w:sz w:val="24"/>
          <w:szCs w:val="24"/>
          <w:lang w:eastAsia="tr-TR"/>
        </w:rPr>
      </w:pPr>
    </w:p>
    <w:p w:rsidR="0006593D" w:rsidRPr="0017790C" w:rsidRDefault="0006593D" w:rsidP="0006593D">
      <w:pPr>
        <w:widowControl w:val="0"/>
        <w:autoSpaceDE w:val="0"/>
        <w:autoSpaceDN w:val="0"/>
        <w:adjustRightInd w:val="0"/>
        <w:spacing w:before="17" w:after="0" w:line="240" w:lineRule="exact"/>
        <w:rPr>
          <w:rFonts w:ascii="Times New Roman" w:eastAsia="Times New Roman" w:hAnsi="Times New Roman" w:cs="Times New Roman"/>
          <w:sz w:val="24"/>
          <w:szCs w:val="24"/>
          <w:lang w:eastAsia="tr-TR"/>
        </w:rPr>
        <w:sectPr w:rsidR="0006593D" w:rsidRPr="0017790C" w:rsidSect="00752BFD">
          <w:pgSz w:w="12240" w:h="15840"/>
          <w:pgMar w:top="2268" w:right="1460" w:bottom="280" w:left="1720" w:header="567" w:footer="708" w:gutter="0"/>
          <w:cols w:space="708"/>
          <w:noEndnote/>
          <w:docGrid w:linePitch="299"/>
        </w:sectPr>
      </w:pPr>
    </w:p>
    <w:p w:rsidR="00DC177F" w:rsidRPr="0017790C" w:rsidRDefault="00DC177F" w:rsidP="00752BFD">
      <w:pPr>
        <w:pStyle w:val="Balk1"/>
        <w:rPr>
          <w:lang w:eastAsia="tr-TR"/>
        </w:rPr>
      </w:pPr>
      <w:bookmarkStart w:id="23" w:name="_Toc318107976"/>
      <w:r w:rsidRPr="0017790C">
        <w:rPr>
          <w:lang w:eastAsia="tr-TR"/>
        </w:rPr>
        <w:lastRenderedPageBreak/>
        <w:t>METİN İÇERİSİNDE TABLO, ŞEKİL, GRAFİK,</w:t>
      </w:r>
      <w:r w:rsidRPr="00B05FCA">
        <w:rPr>
          <w:lang w:eastAsia="tr-TR"/>
        </w:rPr>
        <w:t xml:space="preserve"> </w:t>
      </w:r>
      <w:r>
        <w:rPr>
          <w:lang w:eastAsia="tr-TR"/>
        </w:rPr>
        <w:t>DENKLEM</w:t>
      </w:r>
      <w:r w:rsidRPr="0017790C">
        <w:rPr>
          <w:lang w:eastAsia="tr-TR"/>
        </w:rPr>
        <w:t xml:space="preserve"> FOTOĞRAF, RESİM</w:t>
      </w:r>
      <w:r>
        <w:rPr>
          <w:lang w:eastAsia="tr-TR"/>
        </w:rPr>
        <w:t xml:space="preserve"> </w:t>
      </w:r>
      <w:r w:rsidRPr="0017790C">
        <w:rPr>
          <w:lang w:eastAsia="tr-TR"/>
        </w:rPr>
        <w:t>KULLANIMI</w:t>
      </w:r>
      <w:bookmarkEnd w:id="23"/>
    </w:p>
    <w:p w:rsidR="00DC177F" w:rsidRPr="00B05FCA" w:rsidRDefault="00DC177F" w:rsidP="00752BFD">
      <w:pPr>
        <w:autoSpaceDE w:val="0"/>
        <w:autoSpaceDN w:val="0"/>
        <w:adjustRightInd w:val="0"/>
        <w:spacing w:after="0" w:line="240" w:lineRule="auto"/>
        <w:rPr>
          <w:rFonts w:ascii="Times New Roman" w:eastAsia="Times New Roman" w:hAnsi="Times New Roman" w:cs="Times New Roman"/>
          <w:b/>
          <w:bCs/>
          <w:sz w:val="24"/>
          <w:szCs w:val="24"/>
          <w:lang w:eastAsia="tr-TR"/>
        </w:rPr>
      </w:pPr>
      <w:r w:rsidRPr="00B05FCA">
        <w:rPr>
          <w:rFonts w:ascii="Times New Roman" w:eastAsia="Times New Roman" w:hAnsi="Times New Roman" w:cs="Times New Roman"/>
          <w:b/>
          <w:bCs/>
          <w:sz w:val="24"/>
          <w:szCs w:val="24"/>
          <w:lang w:eastAsia="tr-TR"/>
        </w:rPr>
        <w:t>Tablolar</w:t>
      </w:r>
    </w:p>
    <w:p w:rsidR="00DC177F" w:rsidRPr="00B05FCA" w:rsidRDefault="00DC177F" w:rsidP="00752BFD">
      <w:pPr>
        <w:autoSpaceDE w:val="0"/>
        <w:autoSpaceDN w:val="0"/>
        <w:adjustRightInd w:val="0"/>
        <w:spacing w:after="0" w:line="240" w:lineRule="auto"/>
        <w:rPr>
          <w:rFonts w:ascii="Times New Roman" w:eastAsia="Times New Roman" w:hAnsi="Times New Roman" w:cs="Times New Roman"/>
          <w:sz w:val="24"/>
          <w:szCs w:val="24"/>
          <w:lang w:eastAsia="tr-TR"/>
        </w:rPr>
      </w:pPr>
    </w:p>
    <w:p w:rsidR="00DC177F" w:rsidRPr="00B05FCA" w:rsidRDefault="00DC177F" w:rsidP="00336A30">
      <w:pPr>
        <w:pStyle w:val="yazma"/>
        <w:rPr>
          <w:szCs w:val="24"/>
          <w:lang w:eastAsia="tr-TR"/>
        </w:rPr>
      </w:pPr>
      <w:r w:rsidRPr="00B05FCA">
        <w:rPr>
          <w:szCs w:val="24"/>
          <w:lang w:eastAsia="tr-TR"/>
        </w:rPr>
        <w:t xml:space="preserve">Tablolar, rakamsal bilgilerin sistemli ve sıralı olarak düzenlenmiş bir şekli olarak ifade edilebilir. Tablo biçimindeki düzenlemeler, değişkenleri iki boyutlu alanda yan yana dizerek aralarındaki benzerlik ve farklılıkları, kolayca göstermek gibi bir üstünlüğe sahiptir. Bir tablo genellikle dört temel </w:t>
      </w:r>
      <w:proofErr w:type="spellStart"/>
      <w:r w:rsidRPr="00B05FCA">
        <w:rPr>
          <w:szCs w:val="24"/>
          <w:lang w:eastAsia="tr-TR"/>
        </w:rPr>
        <w:t>öğe’den</w:t>
      </w:r>
      <w:proofErr w:type="spellEnd"/>
      <w:r w:rsidRPr="00B05FCA">
        <w:rPr>
          <w:szCs w:val="24"/>
          <w:lang w:eastAsia="tr-TR"/>
        </w:rPr>
        <w:t xml:space="preserve"> oluşmaktadır:</w:t>
      </w:r>
    </w:p>
    <w:p w:rsidR="00DC177F" w:rsidRPr="00B05FCA" w:rsidRDefault="00DC177F" w:rsidP="00336A30">
      <w:pPr>
        <w:pStyle w:val="yazma"/>
        <w:ind w:left="1701"/>
        <w:rPr>
          <w:szCs w:val="24"/>
          <w:lang w:eastAsia="tr-TR"/>
        </w:rPr>
      </w:pPr>
      <w:r w:rsidRPr="00B05FCA">
        <w:rPr>
          <w:szCs w:val="24"/>
          <w:lang w:eastAsia="tr-TR"/>
        </w:rPr>
        <w:t>1- Numara ve Başlık</w:t>
      </w:r>
    </w:p>
    <w:p w:rsidR="00DC177F" w:rsidRPr="00B05FCA" w:rsidRDefault="00DC177F" w:rsidP="00336A30">
      <w:pPr>
        <w:pStyle w:val="yazma"/>
        <w:ind w:left="1701"/>
        <w:rPr>
          <w:szCs w:val="24"/>
          <w:lang w:eastAsia="tr-TR"/>
        </w:rPr>
      </w:pPr>
      <w:r w:rsidRPr="00B05FCA">
        <w:rPr>
          <w:szCs w:val="24"/>
          <w:lang w:eastAsia="tr-TR"/>
        </w:rPr>
        <w:t>2- Çerçeve</w:t>
      </w:r>
    </w:p>
    <w:p w:rsidR="00DC177F" w:rsidRPr="00B05FCA" w:rsidRDefault="00DC177F" w:rsidP="00336A30">
      <w:pPr>
        <w:pStyle w:val="yazma"/>
        <w:ind w:left="1701"/>
        <w:rPr>
          <w:szCs w:val="24"/>
          <w:lang w:eastAsia="tr-TR"/>
        </w:rPr>
      </w:pPr>
      <w:r w:rsidRPr="00B05FCA">
        <w:rPr>
          <w:szCs w:val="24"/>
          <w:lang w:eastAsia="tr-TR"/>
        </w:rPr>
        <w:t>3- İçerik</w:t>
      </w:r>
    </w:p>
    <w:p w:rsidR="00DC177F" w:rsidRPr="00B05FCA" w:rsidRDefault="00DC177F" w:rsidP="00336A30">
      <w:pPr>
        <w:pStyle w:val="yazma"/>
        <w:ind w:left="1701"/>
        <w:rPr>
          <w:szCs w:val="24"/>
          <w:lang w:eastAsia="tr-TR"/>
        </w:rPr>
      </w:pPr>
      <w:r w:rsidRPr="00B05FCA">
        <w:rPr>
          <w:szCs w:val="24"/>
          <w:lang w:eastAsia="tr-TR"/>
        </w:rPr>
        <w:t>4- Tablo Dipnotları</w:t>
      </w:r>
    </w:p>
    <w:p w:rsidR="00DC177F" w:rsidRPr="00B05FCA" w:rsidRDefault="00DC177F" w:rsidP="00336A30">
      <w:pPr>
        <w:pStyle w:val="yazma"/>
        <w:rPr>
          <w:szCs w:val="24"/>
          <w:lang w:eastAsia="tr-TR"/>
        </w:rPr>
      </w:pPr>
      <w:r w:rsidRPr="00B05FCA">
        <w:rPr>
          <w:szCs w:val="24"/>
          <w:lang w:eastAsia="tr-TR"/>
        </w:rPr>
        <w:t>Tablolar hazırlanırken dikkat edilmesi gerekenler aşağıda sıralanmıştır.</w:t>
      </w:r>
    </w:p>
    <w:p w:rsidR="00DC177F" w:rsidRPr="00B05FCA" w:rsidRDefault="00DC177F" w:rsidP="00336A30">
      <w:pPr>
        <w:pStyle w:val="yazma"/>
        <w:ind w:left="1701"/>
        <w:rPr>
          <w:szCs w:val="24"/>
          <w:lang w:eastAsia="tr-TR"/>
        </w:rPr>
      </w:pPr>
      <w:r w:rsidRPr="00B05FCA">
        <w:rPr>
          <w:szCs w:val="24"/>
          <w:lang w:eastAsia="tr-TR"/>
        </w:rPr>
        <w:t>1. Aynı ya da benzer verileri birden fazla tabloda sunulmamalı</w:t>
      </w:r>
    </w:p>
    <w:p w:rsidR="00DC177F" w:rsidRPr="0017790C" w:rsidRDefault="00DC177F" w:rsidP="00336A30">
      <w:pPr>
        <w:pStyle w:val="yazma"/>
        <w:ind w:left="1701"/>
        <w:rPr>
          <w:lang w:eastAsia="tr-TR"/>
        </w:rPr>
      </w:pPr>
      <w:r w:rsidRPr="00B05FCA">
        <w:rPr>
          <w:szCs w:val="24"/>
          <w:lang w:eastAsia="tr-TR"/>
        </w:rPr>
        <w:t>2. Bir–iki cümlede özetlenebilecek</w:t>
      </w:r>
      <w:r w:rsidRPr="0017790C">
        <w:rPr>
          <w:lang w:eastAsia="tr-TR"/>
        </w:rPr>
        <w:t xml:space="preserve"> veriler </w:t>
      </w:r>
      <w:proofErr w:type="spellStart"/>
      <w:r w:rsidRPr="0017790C">
        <w:rPr>
          <w:lang w:eastAsia="tr-TR"/>
        </w:rPr>
        <w:t>tablolaştırılmamalıdır</w:t>
      </w:r>
      <w:proofErr w:type="spellEnd"/>
    </w:p>
    <w:p w:rsidR="00DC177F" w:rsidRPr="0017790C" w:rsidRDefault="00DC177F" w:rsidP="00336A30">
      <w:pPr>
        <w:pStyle w:val="yazma"/>
        <w:ind w:left="1701"/>
        <w:rPr>
          <w:lang w:eastAsia="tr-TR"/>
        </w:rPr>
      </w:pPr>
      <w:r w:rsidRPr="0017790C">
        <w:rPr>
          <w:lang w:eastAsia="tr-TR"/>
        </w:rPr>
        <w:t>3. Tablolar sayfaya ortalanmalıdır.</w:t>
      </w:r>
    </w:p>
    <w:p w:rsidR="00DC177F" w:rsidRPr="0017790C" w:rsidRDefault="00DC177F" w:rsidP="00336A30">
      <w:pPr>
        <w:pStyle w:val="yazma"/>
        <w:rPr>
          <w:lang w:eastAsia="tr-TR"/>
        </w:rPr>
      </w:pPr>
      <w:r w:rsidRPr="0017790C">
        <w:rPr>
          <w:lang w:eastAsia="tr-TR"/>
        </w:rPr>
        <w:t xml:space="preserve">Metin içinde yer alan tüm tablolar numaralandırılır ve bu numaraya göre tablolara başvurulur. Her bölümdeki tablo, bölüm numarası ile birlikte numaralandırılır. Buna çift numaralı sistem denir. Çift numaralı sistemde birinci numara tablonun bulunduğu </w:t>
      </w:r>
      <w:proofErr w:type="spellStart"/>
      <w:proofErr w:type="gramStart"/>
      <w:r w:rsidRPr="0017790C">
        <w:rPr>
          <w:lang w:eastAsia="tr-TR"/>
        </w:rPr>
        <w:t>bölümü,ikincisi</w:t>
      </w:r>
      <w:proofErr w:type="spellEnd"/>
      <w:proofErr w:type="gramEnd"/>
      <w:r w:rsidRPr="0017790C">
        <w:rPr>
          <w:lang w:eastAsia="tr-TR"/>
        </w:rPr>
        <w:t xml:space="preserve"> o bölümdeki sırasını </w:t>
      </w:r>
      <w:r w:rsidRPr="0017790C">
        <w:rPr>
          <w:szCs w:val="24"/>
          <w:lang w:eastAsia="tr-TR"/>
        </w:rPr>
        <w:t xml:space="preserve">gösterir. Numaralar tablo sözcüğünden sonra gelir: Tablo 1 ya da Tablo 3.1 gibi. Başlıklar, tablonun içeriğini tam olarak yansıtmalıdır. </w:t>
      </w:r>
      <w:r w:rsidRPr="00657A72">
        <w:rPr>
          <w:szCs w:val="24"/>
          <w:lang w:eastAsia="tr-TR"/>
        </w:rPr>
        <w:t>Tablonun başlığı tablonun üstünde, tablo numarası ile aynı satıra, tablo numarasının bitimine nokta konduktan sonra bir karakter boşluk bırakılarak ve yalnızca sözcüklerin baş harfleri büyük olarak, sola dayalı yazılır.</w:t>
      </w:r>
      <w:r>
        <w:rPr>
          <w:sz w:val="20"/>
          <w:szCs w:val="20"/>
          <w:lang w:eastAsia="tr-TR"/>
        </w:rPr>
        <w:t xml:space="preserve"> </w:t>
      </w:r>
    </w:p>
    <w:p w:rsidR="00DC177F" w:rsidRPr="0017790C" w:rsidRDefault="00DC177F" w:rsidP="00336A30">
      <w:pPr>
        <w:pStyle w:val="yazma"/>
        <w:rPr>
          <w:lang w:eastAsia="tr-TR"/>
        </w:rPr>
      </w:pPr>
      <w:r w:rsidRPr="0017790C">
        <w:rPr>
          <w:lang w:eastAsia="tr-TR"/>
        </w:rPr>
        <w:t xml:space="preserve">Tablo içinde kalan bilgiler (sütun, başlık ve veriler) tablonun içeriğini oluşturmaktadır. Sütün başlıkları ve tablo verileri ortalanarak yazılır. </w:t>
      </w:r>
      <w:r w:rsidRPr="00423CDE">
        <w:rPr>
          <w:lang w:eastAsia="tr-TR"/>
        </w:rPr>
        <w:t xml:space="preserve">Yazı boyutu 10 </w:t>
      </w:r>
      <w:proofErr w:type="spellStart"/>
      <w:r w:rsidRPr="00423CDE">
        <w:rPr>
          <w:lang w:eastAsia="tr-TR"/>
        </w:rPr>
        <w:t>pt</w:t>
      </w:r>
      <w:proofErr w:type="spellEnd"/>
      <w:r w:rsidRPr="00423CDE">
        <w:rPr>
          <w:lang w:eastAsia="tr-TR"/>
        </w:rPr>
        <w:t xml:space="preserve"> olarak ayarlanır</w:t>
      </w:r>
      <w:r w:rsidRPr="0017790C">
        <w:rPr>
          <w:lang w:eastAsia="tr-TR"/>
        </w:rPr>
        <w:t xml:space="preserve">. Tablo </w:t>
      </w:r>
      <w:r w:rsidRPr="0017790C">
        <w:rPr>
          <w:lang w:eastAsia="tr-TR"/>
        </w:rPr>
        <w:lastRenderedPageBreak/>
        <w:t xml:space="preserve">verilerindeki kısaltmalar, dipnot kısmında açıklanır. Tablodaki satırlar, tablonun büyüklüğüne göre ayarlanır. Genel olarak satırların da, tablonun iyi bir izlenimi sağlayacak şekilde ayarlanması gerekir. Tablo dipnotları, (kaynak tanımlayıcı, açıklayıcı dipnotlar) tablonun hemen altına yazılır. Küçük harf ve boyutta tablonun altına sola dayalı olarak sırasıyla kaynak, daha sonra da açıklayıcı dipnot yazılır. Birden fazla açıklama dipnotu olduğunda yıldız (*) işareti kullanılabilir. Ayrıca, kaynak dipnotlarında birden fazla kaynak olduğunda araya noktalı virgül konularak yazılır. </w:t>
      </w:r>
    </w:p>
    <w:p w:rsidR="00DC177F" w:rsidRPr="0017790C" w:rsidRDefault="00DC177F" w:rsidP="00336A30">
      <w:pPr>
        <w:pStyle w:val="yazma"/>
        <w:rPr>
          <w:lang w:eastAsia="tr-TR"/>
        </w:rPr>
      </w:pPr>
      <w:r w:rsidRPr="0017790C">
        <w:rPr>
          <w:lang w:eastAsia="tr-TR"/>
        </w:rPr>
        <w:t>Tablo ile ilgili olarak aşağıdaki "Tablo 1" örneğinden yararlanabilirsiniz:</w:t>
      </w:r>
    </w:p>
    <w:p w:rsidR="00DC177F" w:rsidRPr="0017790C" w:rsidRDefault="00DC177F" w:rsidP="00752BFD">
      <w:pPr>
        <w:autoSpaceDE w:val="0"/>
        <w:autoSpaceDN w:val="0"/>
        <w:adjustRightInd w:val="0"/>
        <w:spacing w:after="0" w:line="240" w:lineRule="auto"/>
        <w:rPr>
          <w:rFonts w:ascii="Times New Roman" w:eastAsia="Times New Roman" w:hAnsi="Times New Roman" w:cs="Times New Roman"/>
          <w:sz w:val="18"/>
          <w:szCs w:val="18"/>
          <w:lang w:eastAsia="tr-TR"/>
        </w:rPr>
      </w:pPr>
    </w:p>
    <w:p w:rsidR="00DC177F" w:rsidRPr="0017790C" w:rsidRDefault="00ED4D1E" w:rsidP="00752BFD">
      <w:pPr>
        <w:autoSpaceDE w:val="0"/>
        <w:autoSpaceDN w:val="0"/>
        <w:adjustRightInd w:val="0"/>
        <w:spacing w:after="0" w:line="240" w:lineRule="auto"/>
        <w:jc w:val="center"/>
        <w:rPr>
          <w:rFonts w:ascii="Times New Roman" w:eastAsia="Times New Roman" w:hAnsi="Times New Roman" w:cs="Times New Roman"/>
          <w:noProof/>
          <w:sz w:val="18"/>
          <w:szCs w:val="18"/>
          <w:lang w:eastAsia="tr-TR"/>
        </w:rPr>
      </w:pPr>
      <w:r>
        <w:rPr>
          <w:rFonts w:ascii="Times New Roman" w:eastAsia="Times New Roman" w:hAnsi="Times New Roman" w:cs="Times New Roman"/>
          <w:noProof/>
          <w:sz w:val="18"/>
          <w:szCs w:val="18"/>
          <w:lang w:eastAsia="tr-TR"/>
        </w:rPr>
        <w:drawing>
          <wp:inline distT="0" distB="0" distL="0" distR="0">
            <wp:extent cx="4438650" cy="2400300"/>
            <wp:effectExtent l="0" t="0" r="0" b="0"/>
            <wp:docPr id="5" name="Resim 2" descr="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8650" cy="2400300"/>
                    </a:xfrm>
                    <a:prstGeom prst="rect">
                      <a:avLst/>
                    </a:prstGeom>
                    <a:noFill/>
                    <a:ln>
                      <a:noFill/>
                    </a:ln>
                  </pic:spPr>
                </pic:pic>
              </a:graphicData>
            </a:graphic>
          </wp:inline>
        </w:drawing>
      </w:r>
    </w:p>
    <w:p w:rsidR="00DC177F" w:rsidRPr="0017790C" w:rsidRDefault="00DC177F" w:rsidP="00752BFD">
      <w:pPr>
        <w:autoSpaceDE w:val="0"/>
        <w:autoSpaceDN w:val="0"/>
        <w:adjustRightInd w:val="0"/>
        <w:spacing w:after="0" w:line="240" w:lineRule="auto"/>
        <w:jc w:val="center"/>
        <w:rPr>
          <w:rFonts w:ascii="Times New Roman" w:eastAsia="Times New Roman" w:hAnsi="Times New Roman" w:cs="Times New Roman"/>
          <w:sz w:val="18"/>
          <w:szCs w:val="18"/>
          <w:lang w:eastAsia="tr-TR"/>
        </w:rPr>
      </w:pPr>
    </w:p>
    <w:p w:rsidR="00DC177F" w:rsidRPr="0017790C" w:rsidRDefault="00DC177F" w:rsidP="00752BFD">
      <w:pPr>
        <w:autoSpaceDE w:val="0"/>
        <w:autoSpaceDN w:val="0"/>
        <w:adjustRightInd w:val="0"/>
        <w:spacing w:after="0" w:line="240" w:lineRule="auto"/>
        <w:rPr>
          <w:rFonts w:ascii="Times New Roman" w:eastAsia="Times New Roman" w:hAnsi="Times New Roman" w:cs="Times New Roman"/>
          <w:sz w:val="18"/>
          <w:szCs w:val="18"/>
          <w:lang w:eastAsia="tr-TR"/>
        </w:rPr>
      </w:pPr>
    </w:p>
    <w:p w:rsidR="00DC177F" w:rsidRPr="0017790C" w:rsidRDefault="00DC177F" w:rsidP="00752BFD">
      <w:pPr>
        <w:autoSpaceDE w:val="0"/>
        <w:autoSpaceDN w:val="0"/>
        <w:adjustRightInd w:val="0"/>
        <w:spacing w:after="0" w:line="240" w:lineRule="auto"/>
        <w:rPr>
          <w:rFonts w:ascii="Times New Roman" w:eastAsia="Times New Roman" w:hAnsi="Times New Roman" w:cs="Times New Roman"/>
          <w:b/>
          <w:bCs/>
          <w:sz w:val="24"/>
          <w:szCs w:val="24"/>
          <w:lang w:eastAsia="tr-TR"/>
        </w:rPr>
      </w:pPr>
      <w:r w:rsidRPr="0017790C">
        <w:rPr>
          <w:rFonts w:ascii="Times New Roman" w:eastAsia="Times New Roman" w:hAnsi="Times New Roman" w:cs="Times New Roman"/>
          <w:b/>
          <w:bCs/>
          <w:sz w:val="24"/>
          <w:szCs w:val="24"/>
          <w:lang w:eastAsia="tr-TR"/>
        </w:rPr>
        <w:t>Şekiller ve Grafikler</w:t>
      </w:r>
    </w:p>
    <w:p w:rsidR="00DC177F" w:rsidRPr="0017790C" w:rsidRDefault="00DC177F" w:rsidP="00752BFD">
      <w:pPr>
        <w:autoSpaceDE w:val="0"/>
        <w:autoSpaceDN w:val="0"/>
        <w:adjustRightInd w:val="0"/>
        <w:spacing w:after="0" w:line="240" w:lineRule="auto"/>
        <w:rPr>
          <w:rFonts w:ascii="Times New Roman" w:eastAsia="Times New Roman" w:hAnsi="Times New Roman" w:cs="Times New Roman"/>
          <w:sz w:val="24"/>
          <w:szCs w:val="24"/>
          <w:lang w:eastAsia="tr-TR"/>
        </w:rPr>
      </w:pPr>
    </w:p>
    <w:p w:rsidR="00DC177F" w:rsidRPr="0017790C" w:rsidRDefault="00DC177F" w:rsidP="00336A30">
      <w:pPr>
        <w:pStyle w:val="yazma"/>
        <w:rPr>
          <w:szCs w:val="24"/>
          <w:lang w:eastAsia="tr-TR"/>
        </w:rPr>
      </w:pPr>
      <w:r w:rsidRPr="0063410E">
        <w:rPr>
          <w:iCs/>
          <w:szCs w:val="24"/>
          <w:lang w:eastAsia="tr-TR"/>
        </w:rPr>
        <w:t>Diyagramlar, planlar, fotoğraflar vs.</w:t>
      </w:r>
      <w:r w:rsidRPr="0017790C">
        <w:rPr>
          <w:i/>
          <w:iCs/>
          <w:szCs w:val="24"/>
          <w:lang w:eastAsia="tr-TR"/>
        </w:rPr>
        <w:t xml:space="preserve"> </w:t>
      </w:r>
      <w:r w:rsidRPr="0017790C">
        <w:rPr>
          <w:szCs w:val="24"/>
          <w:lang w:eastAsia="tr-TR"/>
        </w:rPr>
        <w:t xml:space="preserve">şekiller grubuna girmektedirler. Grafikler “Grafik </w:t>
      </w:r>
      <w:smartTag w:uri="urn:schemas-microsoft-com:office:smarttags" w:element="metricconverter">
        <w:smartTagPr>
          <w:attr w:name="ProductID" w:val="1”"/>
        </w:smartTagPr>
        <w:r w:rsidRPr="0017790C">
          <w:rPr>
            <w:szCs w:val="24"/>
            <w:lang w:eastAsia="tr-TR"/>
          </w:rPr>
          <w:t>1”</w:t>
        </w:r>
      </w:smartTag>
      <w:r w:rsidRPr="0017790C">
        <w:rPr>
          <w:szCs w:val="24"/>
          <w:lang w:eastAsia="tr-TR"/>
        </w:rPr>
        <w:t xml:space="preserve"> başlığı ile </w:t>
      </w:r>
      <w:proofErr w:type="spellStart"/>
      <w:r w:rsidRPr="0017790C">
        <w:rPr>
          <w:szCs w:val="24"/>
          <w:lang w:eastAsia="tr-TR"/>
        </w:rPr>
        <w:t>ifadelendirilir</w:t>
      </w:r>
      <w:proofErr w:type="spellEnd"/>
      <w:r w:rsidRPr="0017790C">
        <w:rPr>
          <w:szCs w:val="24"/>
          <w:lang w:eastAsia="tr-TR"/>
        </w:rPr>
        <w:t xml:space="preserve">. </w:t>
      </w:r>
      <w:r w:rsidRPr="0063410E">
        <w:rPr>
          <w:iCs/>
          <w:szCs w:val="24"/>
          <w:lang w:eastAsia="tr-TR"/>
        </w:rPr>
        <w:t>Şekil ve grafik numaraları ve bunlarla ilgili açıklamalar</w:t>
      </w:r>
      <w:r w:rsidRPr="0063410E">
        <w:rPr>
          <w:szCs w:val="24"/>
          <w:lang w:eastAsia="tr-TR"/>
        </w:rPr>
        <w:t xml:space="preserve"> </w:t>
      </w:r>
      <w:r w:rsidRPr="0063410E">
        <w:rPr>
          <w:iCs/>
          <w:szCs w:val="24"/>
          <w:lang w:eastAsia="tr-TR"/>
        </w:rPr>
        <w:t>tablolardan farklı olarak şeklin ya da grafiğin altına yazılır</w:t>
      </w:r>
      <w:r w:rsidRPr="0017790C">
        <w:rPr>
          <w:szCs w:val="24"/>
          <w:lang w:eastAsia="tr-TR"/>
        </w:rPr>
        <w:t>. Burada da tablodaki gibi ilk harfler büyük yazılmalı, şekil/</w:t>
      </w:r>
      <w:r w:rsidR="0020451E" w:rsidRPr="0017790C">
        <w:rPr>
          <w:szCs w:val="24"/>
          <w:lang w:eastAsia="tr-TR"/>
        </w:rPr>
        <w:t>grafik</w:t>
      </w:r>
      <w:r w:rsidRPr="0017790C">
        <w:rPr>
          <w:szCs w:val="24"/>
          <w:lang w:eastAsia="tr-TR"/>
        </w:rPr>
        <w:t xml:space="preserve"> sayfaya ortalanmalı ve koyu harfler kullanılmalıdır.</w:t>
      </w:r>
    </w:p>
    <w:p w:rsidR="00DC177F" w:rsidRPr="0017790C" w:rsidRDefault="00DC177F" w:rsidP="00752BFD">
      <w:pPr>
        <w:autoSpaceDE w:val="0"/>
        <w:autoSpaceDN w:val="0"/>
        <w:adjustRightInd w:val="0"/>
        <w:spacing w:after="0" w:line="240" w:lineRule="auto"/>
        <w:rPr>
          <w:rFonts w:ascii="Times New Roman" w:eastAsia="Times New Roman" w:hAnsi="Times New Roman" w:cs="Times New Roman"/>
          <w:lang w:eastAsia="tr-TR"/>
        </w:rPr>
      </w:pPr>
    </w:p>
    <w:p w:rsidR="00DC177F" w:rsidRPr="0017790C" w:rsidRDefault="00ED4D1E" w:rsidP="00752BFD">
      <w:pPr>
        <w:autoSpaceDE w:val="0"/>
        <w:autoSpaceDN w:val="0"/>
        <w:adjustRightInd w:val="0"/>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noProof/>
          <w:lang w:eastAsia="tr-TR"/>
        </w:rPr>
        <w:lastRenderedPageBreak/>
        <w:drawing>
          <wp:inline distT="0" distB="0" distL="0" distR="0">
            <wp:extent cx="4048125" cy="2181225"/>
            <wp:effectExtent l="0" t="0" r="9525" b="9525"/>
            <wp:docPr id="1" name="Resim 3" descr="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48125" cy="2181225"/>
                    </a:xfrm>
                    <a:prstGeom prst="rect">
                      <a:avLst/>
                    </a:prstGeom>
                    <a:noFill/>
                    <a:ln>
                      <a:noFill/>
                    </a:ln>
                  </pic:spPr>
                </pic:pic>
              </a:graphicData>
            </a:graphic>
          </wp:inline>
        </w:drawing>
      </w:r>
    </w:p>
    <w:p w:rsidR="00DC177F" w:rsidRPr="0017790C" w:rsidRDefault="00DC177F" w:rsidP="00752BFD">
      <w:pPr>
        <w:autoSpaceDE w:val="0"/>
        <w:autoSpaceDN w:val="0"/>
        <w:adjustRightInd w:val="0"/>
        <w:spacing w:after="0" w:line="240" w:lineRule="auto"/>
        <w:ind w:left="1701"/>
        <w:rPr>
          <w:rFonts w:ascii="Times New Roman" w:eastAsia="Times New Roman" w:hAnsi="Times New Roman" w:cs="Times New Roman"/>
          <w:sz w:val="18"/>
          <w:szCs w:val="18"/>
          <w:lang w:eastAsia="tr-TR"/>
        </w:rPr>
      </w:pPr>
      <w:r w:rsidRPr="0017790C">
        <w:rPr>
          <w:rFonts w:ascii="Times New Roman" w:eastAsia="Times New Roman" w:hAnsi="Times New Roman" w:cs="Times New Roman"/>
          <w:b/>
          <w:bCs/>
          <w:lang w:eastAsia="tr-TR"/>
        </w:rPr>
        <w:t xml:space="preserve">Kaynak: </w:t>
      </w:r>
      <w:r w:rsidRPr="0017790C">
        <w:rPr>
          <w:rFonts w:ascii="Times New Roman" w:eastAsia="Times New Roman" w:hAnsi="Times New Roman" w:cs="Times New Roman"/>
          <w:lang w:eastAsia="tr-TR"/>
        </w:rPr>
        <w:t xml:space="preserve">Deniz </w:t>
      </w:r>
      <w:proofErr w:type="spellStart"/>
      <w:r w:rsidRPr="0017790C">
        <w:rPr>
          <w:rFonts w:ascii="Times New Roman" w:eastAsia="Times New Roman" w:hAnsi="Times New Roman" w:cs="Times New Roman"/>
          <w:lang w:eastAsia="tr-TR"/>
        </w:rPr>
        <w:t>Börü</w:t>
      </w:r>
      <w:proofErr w:type="spellEnd"/>
      <w:r w:rsidRPr="0017790C">
        <w:rPr>
          <w:rFonts w:ascii="Times New Roman" w:eastAsia="Times New Roman" w:hAnsi="Times New Roman" w:cs="Times New Roman"/>
          <w:lang w:eastAsia="tr-TR"/>
        </w:rPr>
        <w:t xml:space="preserve"> ve Begüm </w:t>
      </w:r>
      <w:proofErr w:type="spellStart"/>
      <w:r w:rsidRPr="0017790C">
        <w:rPr>
          <w:rFonts w:ascii="Times New Roman" w:eastAsia="Times New Roman" w:hAnsi="Times New Roman" w:cs="Times New Roman"/>
          <w:lang w:eastAsia="tr-TR"/>
        </w:rPr>
        <w:t>Güneşer</w:t>
      </w:r>
      <w:proofErr w:type="spellEnd"/>
      <w:r w:rsidRPr="0017790C">
        <w:rPr>
          <w:rFonts w:ascii="Times New Roman" w:eastAsia="Times New Roman" w:hAnsi="Times New Roman" w:cs="Times New Roman"/>
          <w:lang w:eastAsia="tr-TR"/>
        </w:rPr>
        <w:t xml:space="preserve">, “Algılanan Örgütsel Destek ve Lider Üye Etkileşiminin Örgütsel Vatandaşlık Davranışı ile İlişkisi ve Güvenin Rolü”, </w:t>
      </w:r>
      <w:r w:rsidRPr="0017790C">
        <w:rPr>
          <w:rFonts w:ascii="Times New Roman" w:eastAsia="Times New Roman" w:hAnsi="Times New Roman" w:cs="Times New Roman"/>
          <w:b/>
          <w:bCs/>
          <w:lang w:eastAsia="tr-TR"/>
        </w:rPr>
        <w:t xml:space="preserve">Öneri Dergisi, </w:t>
      </w:r>
      <w:r w:rsidRPr="0017790C">
        <w:rPr>
          <w:rFonts w:ascii="Times New Roman" w:eastAsia="Times New Roman" w:hAnsi="Times New Roman" w:cs="Times New Roman"/>
          <w:lang w:eastAsia="tr-TR"/>
        </w:rPr>
        <w:t>Cilt 7, Sayı 25, 2006, s.47</w:t>
      </w:r>
      <w:r w:rsidRPr="0017790C">
        <w:rPr>
          <w:rFonts w:ascii="Times New Roman" w:eastAsia="Times New Roman" w:hAnsi="Times New Roman" w:cs="Times New Roman"/>
          <w:sz w:val="18"/>
          <w:szCs w:val="18"/>
          <w:lang w:eastAsia="tr-TR"/>
        </w:rPr>
        <w:t>.</w:t>
      </w:r>
    </w:p>
    <w:p w:rsidR="00DC177F" w:rsidRPr="0017790C" w:rsidRDefault="00DC177F" w:rsidP="00752BFD">
      <w:pPr>
        <w:autoSpaceDE w:val="0"/>
        <w:autoSpaceDN w:val="0"/>
        <w:adjustRightInd w:val="0"/>
        <w:spacing w:after="0" w:line="240" w:lineRule="auto"/>
        <w:rPr>
          <w:rFonts w:ascii="Times New Roman" w:eastAsia="Times New Roman" w:hAnsi="Times New Roman" w:cs="Times New Roman"/>
          <w:sz w:val="18"/>
          <w:szCs w:val="18"/>
          <w:lang w:eastAsia="tr-TR"/>
        </w:rPr>
      </w:pPr>
    </w:p>
    <w:p w:rsidR="00DC177F" w:rsidRPr="0017790C" w:rsidRDefault="00ED4D1E" w:rsidP="00752BFD">
      <w:pPr>
        <w:autoSpaceDE w:val="0"/>
        <w:autoSpaceDN w:val="0"/>
        <w:adjustRightInd w:val="0"/>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noProof/>
          <w:lang w:eastAsia="tr-TR"/>
        </w:rPr>
        <w:drawing>
          <wp:inline distT="0" distB="0" distL="0" distR="0">
            <wp:extent cx="4010025" cy="2962275"/>
            <wp:effectExtent l="0" t="0" r="9525" b="9525"/>
            <wp:docPr id="4" name="Resim 4" descr="dd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d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0025" cy="2962275"/>
                    </a:xfrm>
                    <a:prstGeom prst="rect">
                      <a:avLst/>
                    </a:prstGeom>
                    <a:noFill/>
                    <a:ln>
                      <a:noFill/>
                    </a:ln>
                  </pic:spPr>
                </pic:pic>
              </a:graphicData>
            </a:graphic>
          </wp:inline>
        </w:drawing>
      </w:r>
    </w:p>
    <w:p w:rsidR="00DC177F" w:rsidRPr="0017790C" w:rsidRDefault="00DC177F" w:rsidP="00752BFD">
      <w:pPr>
        <w:autoSpaceDE w:val="0"/>
        <w:autoSpaceDN w:val="0"/>
        <w:adjustRightInd w:val="0"/>
        <w:spacing w:after="0" w:line="240" w:lineRule="auto"/>
        <w:rPr>
          <w:rFonts w:ascii="Times New Roman" w:eastAsia="Times New Roman" w:hAnsi="Times New Roman" w:cs="Times New Roman"/>
          <w:b/>
          <w:bCs/>
          <w:sz w:val="24"/>
          <w:szCs w:val="24"/>
          <w:lang w:eastAsia="tr-TR"/>
        </w:rPr>
      </w:pPr>
      <w:r w:rsidRPr="0017790C">
        <w:rPr>
          <w:rFonts w:ascii="Times New Roman" w:eastAsia="Times New Roman" w:hAnsi="Times New Roman" w:cs="Times New Roman"/>
          <w:b/>
          <w:bCs/>
          <w:sz w:val="24"/>
          <w:szCs w:val="24"/>
          <w:lang w:eastAsia="tr-TR"/>
        </w:rPr>
        <w:t xml:space="preserve">Denklemler: </w:t>
      </w:r>
    </w:p>
    <w:p w:rsidR="00DC177F" w:rsidRPr="0017790C" w:rsidRDefault="00DC177F" w:rsidP="00752BFD">
      <w:pPr>
        <w:widowControl w:val="0"/>
        <w:autoSpaceDE w:val="0"/>
        <w:autoSpaceDN w:val="0"/>
        <w:adjustRightInd w:val="0"/>
        <w:spacing w:after="120" w:line="360" w:lineRule="auto"/>
        <w:jc w:val="both"/>
        <w:rPr>
          <w:rFonts w:ascii="Times New Roman" w:eastAsia="Times New Roman" w:hAnsi="Times New Roman" w:cs="Times New Roman"/>
          <w:b/>
          <w:sz w:val="24"/>
          <w:szCs w:val="24"/>
          <w:lang w:eastAsia="tr-TR"/>
        </w:rPr>
      </w:pPr>
    </w:p>
    <w:p w:rsidR="00DC177F" w:rsidRPr="0017790C" w:rsidRDefault="00DC177F" w:rsidP="00336A30">
      <w:pPr>
        <w:widowControl w:val="0"/>
        <w:autoSpaceDE w:val="0"/>
        <w:autoSpaceDN w:val="0"/>
        <w:adjustRightInd w:val="0"/>
        <w:spacing w:after="120" w:line="360" w:lineRule="auto"/>
        <w:jc w:val="both"/>
        <w:rPr>
          <w:rFonts w:ascii="Times New Roman" w:eastAsia="Times New Roman" w:hAnsi="Times New Roman" w:cs="Times New Roman"/>
          <w:b/>
          <w:sz w:val="24"/>
          <w:szCs w:val="24"/>
          <w:lang w:eastAsia="tr-TR"/>
        </w:rPr>
      </w:pPr>
      <w:r w:rsidRPr="009060C5">
        <w:rPr>
          <w:rFonts w:ascii="Times New Roman" w:hAnsi="Times New Roman" w:cs="Times New Roman"/>
          <w:sz w:val="24"/>
          <w:szCs w:val="24"/>
          <w:lang w:eastAsia="tr-TR"/>
        </w:rPr>
        <w:t>Tez metninde yer alan denklemler ile tez metn</w:t>
      </w:r>
      <w:r>
        <w:rPr>
          <w:rFonts w:ascii="Times New Roman" w:hAnsi="Times New Roman" w:cs="Times New Roman"/>
          <w:sz w:val="24"/>
          <w:szCs w:val="24"/>
          <w:lang w:eastAsia="tr-TR"/>
        </w:rPr>
        <w:t xml:space="preserve">i arasında alttan ve üstten </w:t>
      </w:r>
      <w:r w:rsidRPr="009060C5">
        <w:rPr>
          <w:rFonts w:ascii="Times New Roman" w:hAnsi="Times New Roman" w:cs="Times New Roman"/>
          <w:sz w:val="24"/>
          <w:szCs w:val="24"/>
          <w:lang w:eastAsia="tr-TR"/>
        </w:rPr>
        <w:t xml:space="preserve">10 </w:t>
      </w:r>
      <w:proofErr w:type="spellStart"/>
      <w:r>
        <w:rPr>
          <w:rFonts w:ascii="Times New Roman" w:hAnsi="Times New Roman" w:cs="Times New Roman"/>
          <w:sz w:val="24"/>
          <w:szCs w:val="24"/>
          <w:lang w:eastAsia="tr-TR"/>
        </w:rPr>
        <w:t>nk</w:t>
      </w:r>
      <w:proofErr w:type="spellEnd"/>
      <w:r>
        <w:rPr>
          <w:rFonts w:ascii="Times New Roman" w:hAnsi="Times New Roman" w:cs="Times New Roman"/>
          <w:sz w:val="24"/>
          <w:szCs w:val="24"/>
          <w:lang w:eastAsia="tr-TR"/>
        </w:rPr>
        <w:t xml:space="preserve"> </w:t>
      </w:r>
      <w:r w:rsidRPr="009060C5">
        <w:rPr>
          <w:rFonts w:ascii="Times New Roman" w:hAnsi="Times New Roman" w:cs="Times New Roman"/>
          <w:sz w:val="24"/>
          <w:szCs w:val="24"/>
          <w:lang w:eastAsia="tr-TR"/>
        </w:rPr>
        <w:t>boşluk bırakılır. Bu denklemlere ilgili bölüm içinde sırasıyla numara verilir. Numaralar [ (1.1), (1.2)</w:t>
      </w:r>
      <w:proofErr w:type="gramStart"/>
      <w:r w:rsidRPr="009060C5">
        <w:rPr>
          <w:rFonts w:ascii="Times New Roman" w:hAnsi="Times New Roman" w:cs="Times New Roman"/>
          <w:sz w:val="24"/>
          <w:szCs w:val="24"/>
          <w:lang w:eastAsia="tr-TR"/>
        </w:rPr>
        <w:t>,…</w:t>
      </w:r>
      <w:proofErr w:type="gramEnd"/>
      <w:r w:rsidRPr="009060C5">
        <w:rPr>
          <w:rFonts w:ascii="Times New Roman" w:hAnsi="Times New Roman" w:cs="Times New Roman"/>
          <w:sz w:val="24"/>
          <w:szCs w:val="24"/>
          <w:lang w:eastAsia="tr-TR"/>
        </w:rPr>
        <w:t>(2.1), (2.2),…] biçiminde gerekiyorsa aynı denklemin alt ifadeleri ile [ (1.1a), (1.1b),…] biçiminde başlıkları satır sonuna ve sağa dayalı olarak yazılır.</w:t>
      </w:r>
      <w:r>
        <w:rPr>
          <w:rFonts w:ascii="Times New Roman" w:hAnsi="Times New Roman" w:cs="Times New Roman"/>
          <w:sz w:val="24"/>
          <w:szCs w:val="24"/>
          <w:lang w:eastAsia="tr-TR"/>
        </w:rPr>
        <w:t xml:space="preserve"> Birkaç örnek verilerek denklem kullanımı gösterilmiştir.</w:t>
      </w:r>
    </w:p>
    <w:p w:rsidR="00DC177F" w:rsidRPr="00950976" w:rsidRDefault="00DC177F" w:rsidP="00336A30">
      <w:pPr>
        <w:autoSpaceDE w:val="0"/>
        <w:autoSpaceDN w:val="0"/>
        <w:adjustRightInd w:val="0"/>
        <w:spacing w:before="240" w:after="0" w:line="360" w:lineRule="auto"/>
        <w:jc w:val="both"/>
        <w:rPr>
          <w:rFonts w:ascii="Times New Roman" w:hAnsi="Times New Roman" w:cs="Times New Roman"/>
          <w:sz w:val="24"/>
          <w:szCs w:val="24"/>
        </w:rPr>
      </w:pPr>
      <w:r w:rsidRPr="00950976">
        <w:rPr>
          <w:rFonts w:ascii="Times New Roman" w:hAnsi="Times New Roman" w:cs="Times New Roman"/>
          <w:sz w:val="24"/>
          <w:szCs w:val="24"/>
        </w:rPr>
        <w:lastRenderedPageBreak/>
        <w:t xml:space="preserve">Denklem 3.1’de yer alan </w:t>
      </w:r>
      <w:r w:rsidRPr="00950976">
        <w:rPr>
          <w:rFonts w:ascii="Times New Roman" w:hAnsi="Times New Roman" w:cs="Times New Roman"/>
          <w:i/>
          <w:sz w:val="24"/>
          <w:szCs w:val="24"/>
        </w:rPr>
        <w:t xml:space="preserve">i  </w:t>
      </w:r>
      <w:r w:rsidRPr="00950976">
        <w:rPr>
          <w:rFonts w:ascii="Times New Roman" w:hAnsi="Times New Roman" w:cs="Times New Roman"/>
          <w:sz w:val="24"/>
          <w:szCs w:val="24"/>
        </w:rPr>
        <w:t>(i=1</w:t>
      </w:r>
      <w:proofErr w:type="gramStart"/>
      <w:r w:rsidRPr="00950976">
        <w:rPr>
          <w:rFonts w:ascii="Times New Roman" w:hAnsi="Times New Roman" w:cs="Times New Roman"/>
          <w:sz w:val="24"/>
          <w:szCs w:val="24"/>
        </w:rPr>
        <w:t>,………,</w:t>
      </w:r>
      <w:proofErr w:type="gramEnd"/>
      <w:r w:rsidRPr="00950976">
        <w:rPr>
          <w:rFonts w:ascii="Times New Roman" w:hAnsi="Times New Roman" w:cs="Times New Roman"/>
          <w:sz w:val="24"/>
          <w:szCs w:val="24"/>
        </w:rPr>
        <w:t xml:space="preserve">N),  hane halklarını, bireyleri, firmaları ve ülkeleri, </w:t>
      </w:r>
      <w:r w:rsidRPr="00950976">
        <w:rPr>
          <w:rFonts w:ascii="Times New Roman" w:hAnsi="Times New Roman" w:cs="Times New Roman"/>
          <w:i/>
          <w:sz w:val="24"/>
          <w:szCs w:val="24"/>
        </w:rPr>
        <w:t>t</w:t>
      </w:r>
      <w:r w:rsidRPr="00950976">
        <w:rPr>
          <w:rFonts w:ascii="Times New Roman" w:hAnsi="Times New Roman" w:cs="Times New Roman"/>
          <w:sz w:val="24"/>
          <w:szCs w:val="24"/>
        </w:rPr>
        <w:t xml:space="preserve"> ise zamanı (t=1,………T) ifade etmektedir.</w:t>
      </w:r>
      <w:r w:rsidRPr="00950976">
        <w:rPr>
          <w:rFonts w:ascii="Times New Roman" w:hAnsi="Times New Roman" w:cs="Times New Roman"/>
          <w:i/>
          <w:sz w:val="24"/>
          <w:szCs w:val="24"/>
        </w:rPr>
        <w:t xml:space="preserve"> </w:t>
      </w:r>
      <w:r w:rsidRPr="00950976">
        <w:rPr>
          <w:rFonts w:ascii="Times New Roman" w:hAnsi="Times New Roman" w:cs="Times New Roman"/>
          <w:sz w:val="24"/>
          <w:szCs w:val="24"/>
        </w:rPr>
        <w:t xml:space="preserve">Alt indis olarak </w:t>
      </w:r>
      <w:r w:rsidRPr="00950976">
        <w:rPr>
          <w:rFonts w:ascii="Times New Roman" w:hAnsi="Times New Roman" w:cs="Times New Roman"/>
          <w:i/>
          <w:sz w:val="24"/>
          <w:szCs w:val="24"/>
        </w:rPr>
        <w:t xml:space="preserve">i, </w:t>
      </w:r>
      <w:r w:rsidRPr="00950976">
        <w:rPr>
          <w:rFonts w:ascii="Times New Roman" w:hAnsi="Times New Roman" w:cs="Times New Roman"/>
          <w:sz w:val="24"/>
          <w:szCs w:val="24"/>
        </w:rPr>
        <w:t xml:space="preserve">yatay kesit boyutunu ifade ederken, </w:t>
      </w:r>
      <w:r w:rsidRPr="00950976">
        <w:rPr>
          <w:rFonts w:ascii="Times New Roman" w:hAnsi="Times New Roman" w:cs="Times New Roman"/>
          <w:i/>
          <w:sz w:val="24"/>
          <w:szCs w:val="24"/>
        </w:rPr>
        <w:t>t</w:t>
      </w:r>
      <w:r w:rsidRPr="00950976">
        <w:rPr>
          <w:rFonts w:ascii="Times New Roman" w:hAnsi="Times New Roman" w:cs="Times New Roman"/>
          <w:sz w:val="24"/>
          <w:szCs w:val="24"/>
        </w:rPr>
        <w:t xml:space="preserve"> zaman serisi boyutunu ifade etmektedir. </w:t>
      </w:r>
    </w:p>
    <w:p w:rsidR="00DC177F" w:rsidRPr="00950976" w:rsidRDefault="00DC177F" w:rsidP="00752BFD">
      <w:pPr>
        <w:autoSpaceDE w:val="0"/>
        <w:autoSpaceDN w:val="0"/>
        <w:adjustRightInd w:val="0"/>
        <w:spacing w:before="240" w:after="240" w:line="360" w:lineRule="auto"/>
        <w:ind w:left="2121" w:firstLine="709"/>
        <w:rPr>
          <w:rFonts w:ascii="Times New Roman" w:hAnsi="Times New Roman" w:cs="Times New Roman"/>
          <w:i/>
          <w:sz w:val="24"/>
          <w:szCs w:val="24"/>
        </w:rPr>
      </w:pPr>
      <w:r w:rsidRPr="00950976">
        <w:rPr>
          <w:rFonts w:ascii="Times New Roman" w:hAnsi="Times New Roman" w:cs="Times New Roman"/>
          <w:position w:val="-12"/>
          <w:sz w:val="24"/>
          <w:szCs w:val="24"/>
        </w:rPr>
        <w:object w:dxaOrig="19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05pt;height:19pt" o:ole="">
            <v:imagedata r:id="rId15" o:title=""/>
          </v:shape>
          <o:OLEObject Type="Embed" ProgID="Equation.DSMT4" ShapeID="_x0000_i1025" DrawAspect="Content" ObjectID="_1587883851" r:id="rId16"/>
        </w:object>
      </w:r>
      <w:r w:rsidRPr="00950976">
        <w:rPr>
          <w:rFonts w:ascii="Times New Roman" w:hAnsi="Times New Roman" w:cs="Times New Roman"/>
          <w:sz w:val="24"/>
          <w:szCs w:val="24"/>
        </w:rPr>
        <w:t xml:space="preserve">                    </w:t>
      </w:r>
      <w:r w:rsidRPr="00950976">
        <w:rPr>
          <w:rFonts w:ascii="Times New Roman" w:hAnsi="Times New Roman" w:cs="Times New Roman"/>
          <w:sz w:val="24"/>
          <w:szCs w:val="24"/>
        </w:rPr>
        <w:tab/>
      </w:r>
      <w:r w:rsidRPr="00950976">
        <w:rPr>
          <w:rFonts w:ascii="Times New Roman" w:hAnsi="Times New Roman" w:cs="Times New Roman"/>
          <w:sz w:val="24"/>
          <w:szCs w:val="24"/>
        </w:rPr>
        <w:tab/>
      </w:r>
      <w:r w:rsidRPr="00950976">
        <w:rPr>
          <w:rFonts w:ascii="Times New Roman" w:hAnsi="Times New Roman" w:cs="Times New Roman"/>
          <w:sz w:val="24"/>
          <w:szCs w:val="24"/>
        </w:rPr>
        <w:tab/>
        <w:t xml:space="preserve">             </w:t>
      </w:r>
      <w:r w:rsidRPr="00950976">
        <w:rPr>
          <w:rFonts w:ascii="Times New Roman" w:hAnsi="Times New Roman" w:cs="Times New Roman"/>
          <w:b/>
          <w:sz w:val="24"/>
          <w:szCs w:val="24"/>
        </w:rPr>
        <w:t>(3.1)</w:t>
      </w:r>
      <w:r w:rsidRPr="00950976">
        <w:rPr>
          <w:rFonts w:ascii="Times New Roman" w:hAnsi="Times New Roman" w:cs="Times New Roman"/>
          <w:sz w:val="24"/>
          <w:szCs w:val="24"/>
        </w:rPr>
        <w:t xml:space="preserve">  </w:t>
      </w:r>
      <w:r w:rsidRPr="00950976">
        <w:rPr>
          <w:rFonts w:ascii="Times New Roman" w:hAnsi="Times New Roman" w:cs="Times New Roman"/>
          <w:i/>
          <w:sz w:val="24"/>
          <w:szCs w:val="24"/>
        </w:rPr>
        <w:t xml:space="preserve">     </w:t>
      </w:r>
    </w:p>
    <w:p w:rsidR="00DC177F" w:rsidRPr="00950976" w:rsidRDefault="00DC177F" w:rsidP="00336A30">
      <w:pPr>
        <w:spacing w:after="0" w:line="360" w:lineRule="auto"/>
        <w:jc w:val="both"/>
        <w:rPr>
          <w:rFonts w:ascii="Times New Roman" w:hAnsi="Times New Roman" w:cs="Times New Roman"/>
          <w:sz w:val="24"/>
          <w:szCs w:val="24"/>
        </w:rPr>
      </w:pPr>
      <w:r w:rsidRPr="00950976">
        <w:rPr>
          <w:rFonts w:ascii="Times New Roman" w:hAnsi="Times New Roman" w:cs="Times New Roman"/>
          <w:sz w:val="24"/>
          <w:szCs w:val="24"/>
        </w:rPr>
        <w:t>Y değişkeninin, k sayıda bağımsız değişken ile açıklandığı varsayımında oluşan panel veri modeli Denklem 3.2’deki gibi olacaktır.</w:t>
      </w:r>
    </w:p>
    <w:p w:rsidR="00DC177F" w:rsidRPr="00950976" w:rsidRDefault="00DC177F" w:rsidP="00752BFD">
      <w:pPr>
        <w:spacing w:before="240" w:after="240" w:line="360" w:lineRule="auto"/>
        <w:jc w:val="both"/>
        <w:rPr>
          <w:rFonts w:ascii="Times New Roman" w:hAnsi="Times New Roman" w:cs="Times New Roman"/>
          <w:sz w:val="24"/>
          <w:szCs w:val="24"/>
        </w:rPr>
      </w:pPr>
      <w:r w:rsidRPr="00950976">
        <w:rPr>
          <w:rFonts w:ascii="Times New Roman" w:hAnsi="Times New Roman" w:cs="Times New Roman"/>
          <w:sz w:val="24"/>
          <w:szCs w:val="24"/>
        </w:rPr>
        <w:tab/>
      </w:r>
      <w:r w:rsidRPr="00950976">
        <w:rPr>
          <w:rFonts w:ascii="Times New Roman" w:hAnsi="Times New Roman" w:cs="Times New Roman"/>
          <w:sz w:val="24"/>
          <w:szCs w:val="24"/>
        </w:rPr>
        <w:tab/>
      </w:r>
      <w:r w:rsidRPr="00950976">
        <w:rPr>
          <w:rFonts w:ascii="Times New Roman" w:hAnsi="Times New Roman" w:cs="Times New Roman"/>
          <w:sz w:val="24"/>
          <w:szCs w:val="24"/>
        </w:rPr>
        <w:tab/>
      </w:r>
      <w:r w:rsidRPr="00950976">
        <w:rPr>
          <w:rFonts w:ascii="Times New Roman" w:hAnsi="Times New Roman" w:cs="Times New Roman"/>
          <w:sz w:val="24"/>
          <w:szCs w:val="24"/>
        </w:rPr>
        <w:tab/>
      </w:r>
      <w:r w:rsidRPr="00950976">
        <w:rPr>
          <w:rFonts w:ascii="Times New Roman" w:hAnsi="Times New Roman" w:cs="Times New Roman"/>
          <w:position w:val="-12"/>
          <w:sz w:val="24"/>
          <w:szCs w:val="24"/>
        </w:rPr>
        <w:object w:dxaOrig="2980" w:dyaOrig="360">
          <v:shape id="_x0000_i1026" type="#_x0000_t75" style="width:149.2pt;height:17.85pt" o:ole="">
            <v:imagedata r:id="rId17" o:title=""/>
          </v:shape>
          <o:OLEObject Type="Embed" ProgID="Equation.DSMT4" ShapeID="_x0000_i1026" DrawAspect="Content" ObjectID="_1587883852" r:id="rId18"/>
        </w:object>
      </w:r>
      <w:r w:rsidRPr="00950976">
        <w:rPr>
          <w:rFonts w:ascii="Times New Roman" w:hAnsi="Times New Roman" w:cs="Times New Roman"/>
          <w:sz w:val="24"/>
          <w:szCs w:val="24"/>
        </w:rPr>
        <w:t xml:space="preserve">   </w:t>
      </w:r>
      <w:r w:rsidRPr="00950976">
        <w:rPr>
          <w:rFonts w:ascii="Times New Roman" w:hAnsi="Times New Roman" w:cs="Times New Roman"/>
          <w:sz w:val="24"/>
          <w:szCs w:val="24"/>
        </w:rPr>
        <w:tab/>
      </w:r>
      <w:r w:rsidRPr="00950976">
        <w:rPr>
          <w:rFonts w:ascii="Times New Roman" w:hAnsi="Times New Roman" w:cs="Times New Roman"/>
          <w:sz w:val="24"/>
          <w:szCs w:val="24"/>
        </w:rPr>
        <w:tab/>
        <w:t xml:space="preserve">                         </w:t>
      </w:r>
      <w:r w:rsidRPr="00950976">
        <w:rPr>
          <w:rFonts w:ascii="Times New Roman" w:hAnsi="Times New Roman" w:cs="Times New Roman"/>
          <w:b/>
          <w:sz w:val="24"/>
          <w:szCs w:val="24"/>
        </w:rPr>
        <w:t>(3.2)</w:t>
      </w:r>
    </w:p>
    <w:p w:rsidR="00DC177F" w:rsidRPr="00950976" w:rsidRDefault="00DC177F" w:rsidP="00752BFD">
      <w:pPr>
        <w:rPr>
          <w:rFonts w:ascii="Times New Roman" w:hAnsi="Times New Roman" w:cs="Times New Roman"/>
          <w:sz w:val="24"/>
          <w:szCs w:val="24"/>
        </w:rPr>
      </w:pPr>
    </w:p>
    <w:p w:rsidR="00DC177F" w:rsidRPr="00950976" w:rsidRDefault="00DC177F" w:rsidP="00336A30">
      <w:pPr>
        <w:pStyle w:val="ListeParagraf"/>
        <w:spacing w:line="360" w:lineRule="auto"/>
        <w:ind w:left="0"/>
        <w:jc w:val="both"/>
        <w:rPr>
          <w:rFonts w:ascii="Times New Roman" w:hAnsi="Times New Roman" w:cs="Times New Roman"/>
          <w:sz w:val="24"/>
          <w:szCs w:val="24"/>
        </w:rPr>
      </w:pPr>
      <w:r w:rsidRPr="00950976">
        <w:rPr>
          <w:rFonts w:ascii="Times New Roman" w:hAnsi="Times New Roman" w:cs="Times New Roman"/>
          <w:sz w:val="24"/>
          <w:szCs w:val="24"/>
        </w:rPr>
        <w:t xml:space="preserve">Puantajların kullanılması ve ekipmanın değil genelin verimliliğinin ölçülmesinden dolayı </w:t>
      </w:r>
      <w:proofErr w:type="gramStart"/>
      <w:r w:rsidRPr="00950976">
        <w:rPr>
          <w:rFonts w:ascii="Times New Roman" w:hAnsi="Times New Roman" w:cs="Times New Roman"/>
          <w:i/>
          <w:sz w:val="24"/>
          <w:szCs w:val="24"/>
        </w:rPr>
        <w:t>Puantaj</w:t>
      </w:r>
      <w:proofErr w:type="gramEnd"/>
      <w:r w:rsidRPr="00950976">
        <w:rPr>
          <w:rFonts w:ascii="Times New Roman" w:hAnsi="Times New Roman" w:cs="Times New Roman"/>
          <w:i/>
          <w:sz w:val="24"/>
          <w:szCs w:val="24"/>
        </w:rPr>
        <w:t xml:space="preserve"> Bazlı Genel Verimlilik (PBGV)</w:t>
      </w:r>
      <w:r w:rsidRPr="00950976">
        <w:rPr>
          <w:rFonts w:ascii="Times New Roman" w:hAnsi="Times New Roman" w:cs="Times New Roman"/>
          <w:sz w:val="24"/>
          <w:szCs w:val="24"/>
        </w:rPr>
        <w:t xml:space="preserve"> adı verilen bu yapının hesaplanması Denklem 4.9’da ifade edilmektedir.</w:t>
      </w:r>
    </w:p>
    <w:p w:rsidR="00DC177F" w:rsidRPr="00950976" w:rsidRDefault="00DC177F" w:rsidP="00752BFD">
      <w:pPr>
        <w:pStyle w:val="MTDisplayEquation"/>
        <w:spacing w:before="240" w:beforeAutospacing="0" w:after="240" w:afterAutospacing="0"/>
        <w:jc w:val="center"/>
      </w:pPr>
      <w:r w:rsidRPr="00950976">
        <w:tab/>
      </w:r>
      <w:r w:rsidRPr="00950976">
        <w:rPr>
          <w:position w:val="-24"/>
        </w:rPr>
        <w:object w:dxaOrig="6820" w:dyaOrig="620">
          <v:shape id="_x0000_i1027" type="#_x0000_t75" style="width:341.55pt;height:30.55pt" o:ole="">
            <v:imagedata r:id="rId19" o:title=""/>
          </v:shape>
          <o:OLEObject Type="Embed" ProgID="Equation.DSMT4" ShapeID="_x0000_i1027" DrawAspect="Content" ObjectID="_1587883853" r:id="rId20"/>
        </w:object>
      </w:r>
      <w:r w:rsidRPr="00950976">
        <w:t xml:space="preserve"> </w:t>
      </w:r>
      <w:r w:rsidRPr="00950976">
        <w:tab/>
        <w:t xml:space="preserve">    </w:t>
      </w:r>
      <w:r w:rsidRPr="00950976">
        <w:tab/>
      </w:r>
      <w:r w:rsidR="00846A33" w:rsidRPr="00950976">
        <w:rPr>
          <w:b/>
        </w:rPr>
        <w:fldChar w:fldCharType="begin"/>
      </w:r>
      <w:r w:rsidRPr="00950976">
        <w:rPr>
          <w:b/>
        </w:rPr>
        <w:instrText xml:space="preserve"> MACROBUTTON MTPlaceRef \* MERGEFORMAT </w:instrText>
      </w:r>
      <w:r w:rsidR="00846A33" w:rsidRPr="00950976">
        <w:rPr>
          <w:b/>
        </w:rPr>
        <w:fldChar w:fldCharType="begin"/>
      </w:r>
      <w:r w:rsidRPr="00950976">
        <w:rPr>
          <w:b/>
        </w:rPr>
        <w:instrText xml:space="preserve"> SEQ MTEqn \h \* MERGEFORMAT </w:instrText>
      </w:r>
      <w:r w:rsidR="00846A33" w:rsidRPr="00950976">
        <w:rPr>
          <w:b/>
        </w:rPr>
        <w:fldChar w:fldCharType="end"/>
      </w:r>
      <w:r w:rsidRPr="00950976">
        <w:rPr>
          <w:b/>
        </w:rPr>
        <w:instrText>(4.9)</w:instrText>
      </w:r>
      <w:r w:rsidR="00846A33" w:rsidRPr="00950976">
        <w:rPr>
          <w:b/>
        </w:rPr>
        <w:fldChar w:fldCharType="end"/>
      </w:r>
    </w:p>
    <w:p w:rsidR="00DC177F" w:rsidRPr="00950976" w:rsidRDefault="00DC177F" w:rsidP="00950976">
      <w:pPr>
        <w:pStyle w:val="ListeParagraf"/>
        <w:spacing w:line="360" w:lineRule="auto"/>
        <w:ind w:left="0"/>
        <w:jc w:val="both"/>
        <w:rPr>
          <w:rFonts w:ascii="Times New Roman" w:hAnsi="Times New Roman" w:cs="Times New Roman"/>
          <w:sz w:val="24"/>
          <w:szCs w:val="24"/>
        </w:rPr>
      </w:pPr>
      <w:r w:rsidRPr="00950976">
        <w:rPr>
          <w:rFonts w:ascii="Times New Roman" w:hAnsi="Times New Roman" w:cs="Times New Roman"/>
          <w:sz w:val="24"/>
          <w:szCs w:val="24"/>
        </w:rPr>
        <w:t xml:space="preserve">R puantajı olan üretim süresinin; planlı duruş puantajları, plansız duruş puantajları ve R puantajı toplamına orantılanması ile </w:t>
      </w:r>
      <w:r w:rsidRPr="00950976">
        <w:rPr>
          <w:rFonts w:ascii="Times New Roman" w:hAnsi="Times New Roman" w:cs="Times New Roman"/>
          <w:i/>
          <w:sz w:val="24"/>
          <w:szCs w:val="24"/>
        </w:rPr>
        <w:t>Kapasite Kullanım Oranı (KKO)</w:t>
      </w:r>
      <w:r w:rsidRPr="00950976">
        <w:rPr>
          <w:rFonts w:ascii="Times New Roman" w:hAnsi="Times New Roman" w:cs="Times New Roman"/>
          <w:sz w:val="24"/>
          <w:szCs w:val="24"/>
        </w:rPr>
        <w:t xml:space="preserve"> elde edilir</w:t>
      </w:r>
      <w:r w:rsidRPr="00950976">
        <w:rPr>
          <w:rFonts w:ascii="Times New Roman" w:hAnsi="Times New Roman" w:cs="Times New Roman"/>
          <w:b/>
          <w:sz w:val="24"/>
          <w:szCs w:val="24"/>
        </w:rPr>
        <w:t xml:space="preserve">. </w:t>
      </w:r>
      <w:r w:rsidRPr="00950976">
        <w:rPr>
          <w:rFonts w:ascii="Times New Roman" w:hAnsi="Times New Roman" w:cs="Times New Roman"/>
          <w:sz w:val="24"/>
          <w:szCs w:val="24"/>
        </w:rPr>
        <w:t xml:space="preserve"> Böylece vardiya içerisinde üretimin durduğu her an hesaplamada gösterilebilecek ve her puantaj işlemi ilgili </w:t>
      </w:r>
      <w:proofErr w:type="gramStart"/>
      <w:r w:rsidRPr="00950976">
        <w:rPr>
          <w:rFonts w:ascii="Times New Roman" w:hAnsi="Times New Roman" w:cs="Times New Roman"/>
          <w:sz w:val="24"/>
          <w:szCs w:val="24"/>
        </w:rPr>
        <w:t>tezgahta</w:t>
      </w:r>
      <w:proofErr w:type="gramEnd"/>
      <w:r w:rsidRPr="00950976">
        <w:rPr>
          <w:rFonts w:ascii="Times New Roman" w:hAnsi="Times New Roman" w:cs="Times New Roman"/>
          <w:sz w:val="24"/>
          <w:szCs w:val="24"/>
        </w:rPr>
        <w:t xml:space="preserve"> üretilen parçaya yüklendiğinden hesaplama hatalarının önüne geçilebilecektir. KKO hesaplanması Denklem 4.10’da gösterilmektedir.</w:t>
      </w:r>
    </w:p>
    <w:p w:rsidR="00DC177F" w:rsidRPr="00950976" w:rsidRDefault="00DC177F" w:rsidP="00752BFD">
      <w:pPr>
        <w:pStyle w:val="MTDisplayEquation"/>
        <w:jc w:val="center"/>
      </w:pPr>
      <w:r w:rsidRPr="00950976">
        <w:tab/>
      </w:r>
      <w:r w:rsidRPr="00950976">
        <w:rPr>
          <w:position w:val="-28"/>
        </w:rPr>
        <w:object w:dxaOrig="6120" w:dyaOrig="660">
          <v:shape id="_x0000_i1028" type="#_x0000_t75" style="width:305.85pt;height:32.85pt" o:ole="">
            <v:imagedata r:id="rId21" o:title=""/>
          </v:shape>
          <o:OLEObject Type="Embed" ProgID="Equation.DSMT4" ShapeID="_x0000_i1028" DrawAspect="Content" ObjectID="_1587883854" r:id="rId22"/>
        </w:object>
      </w:r>
      <w:r w:rsidRPr="00950976">
        <w:t xml:space="preserve"> </w:t>
      </w:r>
      <w:r w:rsidRPr="00950976">
        <w:tab/>
        <w:t xml:space="preserve">                    </w:t>
      </w:r>
      <w:r w:rsidR="00846A33" w:rsidRPr="00950976">
        <w:rPr>
          <w:b/>
        </w:rPr>
        <w:fldChar w:fldCharType="begin"/>
      </w:r>
      <w:r w:rsidRPr="00950976">
        <w:rPr>
          <w:b/>
        </w:rPr>
        <w:instrText xml:space="preserve"> MACROBUTTON MTPlaceRef \* MERGEFORMAT </w:instrText>
      </w:r>
      <w:r w:rsidR="00846A33" w:rsidRPr="00950976">
        <w:rPr>
          <w:b/>
        </w:rPr>
        <w:fldChar w:fldCharType="begin"/>
      </w:r>
      <w:r w:rsidRPr="00950976">
        <w:rPr>
          <w:b/>
        </w:rPr>
        <w:instrText xml:space="preserve"> SEQ MTEqn \h \* MERGEFORMAT </w:instrText>
      </w:r>
      <w:r w:rsidR="00846A33" w:rsidRPr="00950976">
        <w:rPr>
          <w:b/>
        </w:rPr>
        <w:fldChar w:fldCharType="end"/>
      </w:r>
      <w:r w:rsidRPr="00950976">
        <w:rPr>
          <w:b/>
        </w:rPr>
        <w:instrText>(4.10)</w:instrText>
      </w:r>
      <w:r w:rsidR="00846A33" w:rsidRPr="00950976">
        <w:rPr>
          <w:b/>
        </w:rPr>
        <w:fldChar w:fldCharType="end"/>
      </w:r>
    </w:p>
    <w:p w:rsidR="00DC177F" w:rsidRPr="00950976" w:rsidRDefault="00DC177F" w:rsidP="00752BFD">
      <w:pPr>
        <w:widowControl w:val="0"/>
        <w:autoSpaceDE w:val="0"/>
        <w:autoSpaceDN w:val="0"/>
        <w:adjustRightInd w:val="0"/>
        <w:spacing w:before="4" w:after="0" w:line="240" w:lineRule="exact"/>
        <w:jc w:val="both"/>
        <w:rPr>
          <w:rFonts w:ascii="Times New Roman" w:eastAsia="Times New Roman" w:hAnsi="Times New Roman" w:cs="Times New Roman"/>
          <w:b/>
          <w:sz w:val="24"/>
          <w:szCs w:val="24"/>
          <w:lang w:eastAsia="tr-TR"/>
        </w:rPr>
      </w:pPr>
    </w:p>
    <w:p w:rsidR="0063410E" w:rsidRPr="00950976" w:rsidRDefault="0063410E" w:rsidP="00752BFD">
      <w:pPr>
        <w:widowControl w:val="0"/>
        <w:autoSpaceDE w:val="0"/>
        <w:autoSpaceDN w:val="0"/>
        <w:adjustRightInd w:val="0"/>
        <w:spacing w:before="4" w:after="0" w:line="240" w:lineRule="exact"/>
        <w:jc w:val="both"/>
        <w:rPr>
          <w:rFonts w:ascii="Times New Roman" w:eastAsia="Times New Roman" w:hAnsi="Times New Roman" w:cs="Times New Roman"/>
          <w:b/>
          <w:sz w:val="24"/>
          <w:szCs w:val="24"/>
          <w:lang w:eastAsia="tr-TR"/>
        </w:rPr>
      </w:pPr>
      <w:r w:rsidRPr="00950976">
        <w:rPr>
          <w:rFonts w:ascii="Times New Roman" w:eastAsia="Times New Roman" w:hAnsi="Times New Roman" w:cs="Times New Roman"/>
          <w:b/>
          <w:sz w:val="24"/>
          <w:szCs w:val="24"/>
          <w:lang w:eastAsia="tr-TR"/>
        </w:rPr>
        <w:br w:type="page"/>
      </w:r>
    </w:p>
    <w:p w:rsidR="00DC177F" w:rsidRPr="0017790C" w:rsidRDefault="00DC177F" w:rsidP="00752BFD">
      <w:pPr>
        <w:pStyle w:val="Balk1"/>
        <w:rPr>
          <w:lang w:eastAsia="tr-TR"/>
        </w:rPr>
      </w:pPr>
      <w:bookmarkStart w:id="24" w:name="_Toc318107979"/>
      <w:bookmarkStart w:id="25" w:name="_Toc318107977"/>
      <w:r w:rsidRPr="0017790C">
        <w:rPr>
          <w:spacing w:val="4"/>
          <w:w w:val="102"/>
          <w:lang w:eastAsia="tr-TR"/>
        </w:rPr>
        <w:lastRenderedPageBreak/>
        <w:t>S</w:t>
      </w:r>
      <w:r w:rsidRPr="0017790C">
        <w:rPr>
          <w:w w:val="102"/>
          <w:lang w:eastAsia="tr-TR"/>
        </w:rPr>
        <w:t>O</w:t>
      </w:r>
      <w:r w:rsidRPr="0017790C">
        <w:rPr>
          <w:spacing w:val="4"/>
          <w:w w:val="102"/>
          <w:lang w:eastAsia="tr-TR"/>
        </w:rPr>
        <w:t>N</w:t>
      </w:r>
      <w:r w:rsidRPr="0017790C">
        <w:rPr>
          <w:w w:val="102"/>
          <w:lang w:eastAsia="tr-TR"/>
        </w:rPr>
        <w:t>UÇ</w:t>
      </w:r>
      <w:r w:rsidRPr="0017790C">
        <w:rPr>
          <w:lang w:eastAsia="tr-TR"/>
        </w:rPr>
        <w:t xml:space="preserve"> BÖLÜMÜ</w:t>
      </w:r>
      <w:bookmarkEnd w:id="24"/>
    </w:p>
    <w:p w:rsidR="00DC177F" w:rsidRPr="0017790C" w:rsidRDefault="00DC177F" w:rsidP="00752BFD">
      <w:pPr>
        <w:widowControl w:val="0"/>
        <w:autoSpaceDE w:val="0"/>
        <w:autoSpaceDN w:val="0"/>
        <w:adjustRightInd w:val="0"/>
        <w:spacing w:before="1" w:after="0" w:line="140" w:lineRule="exact"/>
        <w:rPr>
          <w:rFonts w:ascii="Times New Roman" w:eastAsia="Times New Roman" w:hAnsi="Times New Roman" w:cs="Times New Roman"/>
          <w:sz w:val="14"/>
          <w:szCs w:val="14"/>
          <w:lang w:eastAsia="tr-TR"/>
        </w:rPr>
      </w:pPr>
    </w:p>
    <w:p w:rsidR="00DC177F" w:rsidRPr="0017790C" w:rsidRDefault="00DC177F" w:rsidP="00950976">
      <w:pPr>
        <w:widowControl w:val="0"/>
        <w:autoSpaceDE w:val="0"/>
        <w:autoSpaceDN w:val="0"/>
        <w:adjustRightInd w:val="0"/>
        <w:spacing w:after="0" w:line="369" w:lineRule="auto"/>
        <w:ind w:right="-2"/>
        <w:jc w:val="both"/>
        <w:rPr>
          <w:rFonts w:ascii="Times New Roman" w:eastAsia="Times New Roman" w:hAnsi="Times New Roman" w:cs="Times New Roman"/>
          <w:w w:val="102"/>
          <w:sz w:val="24"/>
          <w:szCs w:val="24"/>
          <w:lang w:eastAsia="tr-TR"/>
        </w:rPr>
      </w:pPr>
      <w:r w:rsidRPr="0017790C">
        <w:rPr>
          <w:rFonts w:ascii="Times New Roman" w:eastAsia="Times New Roman" w:hAnsi="Times New Roman" w:cs="Times New Roman"/>
          <w:w w:val="102"/>
          <w:sz w:val="24"/>
          <w:szCs w:val="24"/>
          <w:lang w:eastAsia="tr-TR"/>
        </w:rPr>
        <w:t>Bu</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spacing w:val="-3"/>
          <w:w w:val="102"/>
          <w:sz w:val="24"/>
          <w:szCs w:val="24"/>
          <w:lang w:eastAsia="tr-TR"/>
        </w:rPr>
        <w:t>b</w:t>
      </w:r>
      <w:r w:rsidRPr="0017790C">
        <w:rPr>
          <w:rFonts w:ascii="Times New Roman" w:eastAsia="Times New Roman" w:hAnsi="Times New Roman" w:cs="Times New Roman"/>
          <w:w w:val="102"/>
          <w:sz w:val="24"/>
          <w:szCs w:val="24"/>
          <w:lang w:eastAsia="tr-TR"/>
        </w:rPr>
        <w:t>ölüm,</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ara</w:t>
      </w:r>
      <w:r w:rsidRPr="0017790C">
        <w:rPr>
          <w:rFonts w:ascii="Times New Roman" w:eastAsia="Times New Roman" w:hAnsi="Times New Roman" w:cs="Times New Roman"/>
          <w:spacing w:val="1"/>
          <w:w w:val="102"/>
          <w:sz w:val="24"/>
          <w:szCs w:val="24"/>
          <w:lang w:eastAsia="tr-TR"/>
        </w:rPr>
        <w:t>ş</w:t>
      </w:r>
      <w:r w:rsidRPr="0017790C">
        <w:rPr>
          <w:rFonts w:ascii="Times New Roman" w:eastAsia="Times New Roman" w:hAnsi="Times New Roman" w:cs="Times New Roman"/>
          <w:spacing w:val="-1"/>
          <w:w w:val="102"/>
          <w:sz w:val="24"/>
          <w:szCs w:val="24"/>
          <w:lang w:eastAsia="tr-TR"/>
        </w:rPr>
        <w:t>t</w:t>
      </w:r>
      <w:r w:rsidRPr="0017790C">
        <w:rPr>
          <w:rFonts w:ascii="Times New Roman" w:eastAsia="Times New Roman" w:hAnsi="Times New Roman" w:cs="Times New Roman"/>
          <w:spacing w:val="1"/>
          <w:w w:val="102"/>
          <w:sz w:val="24"/>
          <w:szCs w:val="24"/>
          <w:lang w:eastAsia="tr-TR"/>
        </w:rPr>
        <w:t>ı</w:t>
      </w:r>
      <w:r w:rsidRPr="0017790C">
        <w:rPr>
          <w:rFonts w:ascii="Times New Roman" w:eastAsia="Times New Roman" w:hAnsi="Times New Roman" w:cs="Times New Roman"/>
          <w:spacing w:val="3"/>
          <w:w w:val="102"/>
          <w:sz w:val="24"/>
          <w:szCs w:val="24"/>
          <w:lang w:eastAsia="tr-TR"/>
        </w:rPr>
        <w:t>r</w:t>
      </w:r>
      <w:r w:rsidRPr="0017790C">
        <w:rPr>
          <w:rFonts w:ascii="Times New Roman" w:eastAsia="Times New Roman" w:hAnsi="Times New Roman" w:cs="Times New Roman"/>
          <w:w w:val="102"/>
          <w:sz w:val="24"/>
          <w:szCs w:val="24"/>
          <w:lang w:eastAsia="tr-TR"/>
        </w:rPr>
        <w:t>ma</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metnin</w:t>
      </w:r>
      <w:r w:rsidRPr="0017790C">
        <w:rPr>
          <w:rFonts w:ascii="Times New Roman" w:eastAsia="Times New Roman" w:hAnsi="Times New Roman" w:cs="Times New Roman"/>
          <w:spacing w:val="3"/>
          <w:w w:val="102"/>
          <w:sz w:val="24"/>
          <w:szCs w:val="24"/>
          <w:lang w:eastAsia="tr-TR"/>
        </w:rPr>
        <w:t>i</w:t>
      </w:r>
      <w:r w:rsidRPr="0017790C">
        <w:rPr>
          <w:rFonts w:ascii="Times New Roman" w:eastAsia="Times New Roman" w:hAnsi="Times New Roman" w:cs="Times New Roman"/>
          <w:w w:val="102"/>
          <w:sz w:val="24"/>
          <w:szCs w:val="24"/>
          <w:lang w:eastAsia="tr-TR"/>
        </w:rPr>
        <w:t>n</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son</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spacing w:val="1"/>
          <w:w w:val="102"/>
          <w:sz w:val="24"/>
          <w:szCs w:val="24"/>
          <w:lang w:eastAsia="tr-TR"/>
        </w:rPr>
        <w:t>kı</w:t>
      </w:r>
      <w:r w:rsidRPr="0017790C">
        <w:rPr>
          <w:rFonts w:ascii="Times New Roman" w:eastAsia="Times New Roman" w:hAnsi="Times New Roman" w:cs="Times New Roman"/>
          <w:spacing w:val="4"/>
          <w:w w:val="102"/>
          <w:sz w:val="24"/>
          <w:szCs w:val="24"/>
          <w:lang w:eastAsia="tr-TR"/>
        </w:rPr>
        <w:t>s</w:t>
      </w:r>
      <w:r w:rsidRPr="0017790C">
        <w:rPr>
          <w:rFonts w:ascii="Times New Roman" w:eastAsia="Times New Roman" w:hAnsi="Times New Roman" w:cs="Times New Roman"/>
          <w:spacing w:val="-1"/>
          <w:w w:val="102"/>
          <w:sz w:val="24"/>
          <w:szCs w:val="24"/>
          <w:lang w:eastAsia="tr-TR"/>
        </w:rPr>
        <w:t>m</w:t>
      </w:r>
      <w:r w:rsidRPr="0017790C">
        <w:rPr>
          <w:rFonts w:ascii="Times New Roman" w:eastAsia="Times New Roman" w:hAnsi="Times New Roman" w:cs="Times New Roman"/>
          <w:spacing w:val="1"/>
          <w:w w:val="102"/>
          <w:sz w:val="24"/>
          <w:szCs w:val="24"/>
          <w:lang w:eastAsia="tr-TR"/>
        </w:rPr>
        <w:t>ı</w:t>
      </w:r>
      <w:r w:rsidRPr="0017790C">
        <w:rPr>
          <w:rFonts w:ascii="Times New Roman" w:eastAsia="Times New Roman" w:hAnsi="Times New Roman" w:cs="Times New Roman"/>
          <w:w w:val="102"/>
          <w:sz w:val="24"/>
          <w:szCs w:val="24"/>
          <w:lang w:eastAsia="tr-TR"/>
        </w:rPr>
        <w:t>d</w:t>
      </w:r>
      <w:r w:rsidRPr="0017790C">
        <w:rPr>
          <w:rFonts w:ascii="Times New Roman" w:eastAsia="Times New Roman" w:hAnsi="Times New Roman" w:cs="Times New Roman"/>
          <w:spacing w:val="1"/>
          <w:w w:val="102"/>
          <w:sz w:val="24"/>
          <w:szCs w:val="24"/>
          <w:lang w:eastAsia="tr-TR"/>
        </w:rPr>
        <w:t>ı</w:t>
      </w:r>
      <w:r w:rsidRPr="0017790C">
        <w:rPr>
          <w:rFonts w:ascii="Times New Roman" w:eastAsia="Times New Roman" w:hAnsi="Times New Roman" w:cs="Times New Roman"/>
          <w:w w:val="102"/>
          <w:sz w:val="24"/>
          <w:szCs w:val="24"/>
          <w:lang w:eastAsia="tr-TR"/>
        </w:rPr>
        <w:t>r.</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Gi</w:t>
      </w:r>
      <w:r w:rsidRPr="0017790C">
        <w:rPr>
          <w:rFonts w:ascii="Times New Roman" w:eastAsia="Times New Roman" w:hAnsi="Times New Roman" w:cs="Times New Roman"/>
          <w:spacing w:val="3"/>
          <w:w w:val="102"/>
          <w:sz w:val="24"/>
          <w:szCs w:val="24"/>
          <w:lang w:eastAsia="tr-TR"/>
        </w:rPr>
        <w:t>r</w:t>
      </w:r>
      <w:r w:rsidRPr="0017790C">
        <w:rPr>
          <w:rFonts w:ascii="Times New Roman" w:eastAsia="Times New Roman" w:hAnsi="Times New Roman" w:cs="Times New Roman"/>
          <w:spacing w:val="2"/>
          <w:w w:val="102"/>
          <w:sz w:val="24"/>
          <w:szCs w:val="24"/>
          <w:lang w:eastAsia="tr-TR"/>
        </w:rPr>
        <w:t>i</w:t>
      </w:r>
      <w:r w:rsidRPr="0017790C">
        <w:rPr>
          <w:rFonts w:ascii="Times New Roman" w:eastAsia="Times New Roman" w:hAnsi="Times New Roman" w:cs="Times New Roman"/>
          <w:spacing w:val="1"/>
          <w:w w:val="102"/>
          <w:sz w:val="24"/>
          <w:szCs w:val="24"/>
          <w:lang w:eastAsia="tr-TR"/>
        </w:rPr>
        <w:t>ş</w:t>
      </w:r>
      <w:r w:rsidRPr="0017790C">
        <w:rPr>
          <w:rFonts w:ascii="Times New Roman" w:eastAsia="Times New Roman" w:hAnsi="Times New Roman" w:cs="Times New Roman"/>
          <w:w w:val="102"/>
          <w:sz w:val="24"/>
          <w:szCs w:val="24"/>
          <w:lang w:eastAsia="tr-TR"/>
        </w:rPr>
        <w:t>te</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spacing w:val="-3"/>
          <w:w w:val="102"/>
          <w:sz w:val="24"/>
          <w:szCs w:val="24"/>
          <w:lang w:eastAsia="tr-TR"/>
        </w:rPr>
        <w:t>b</w:t>
      </w:r>
      <w:r w:rsidRPr="0017790C">
        <w:rPr>
          <w:rFonts w:ascii="Times New Roman" w:eastAsia="Times New Roman" w:hAnsi="Times New Roman" w:cs="Times New Roman"/>
          <w:w w:val="102"/>
          <w:sz w:val="24"/>
          <w:szCs w:val="24"/>
          <w:lang w:eastAsia="tr-TR"/>
        </w:rPr>
        <w:t>e</w:t>
      </w:r>
      <w:r w:rsidRPr="0017790C">
        <w:rPr>
          <w:rFonts w:ascii="Times New Roman" w:eastAsia="Times New Roman" w:hAnsi="Times New Roman" w:cs="Times New Roman"/>
          <w:spacing w:val="3"/>
          <w:w w:val="102"/>
          <w:sz w:val="24"/>
          <w:szCs w:val="24"/>
          <w:lang w:eastAsia="tr-TR"/>
        </w:rPr>
        <w:t>l</w:t>
      </w:r>
      <w:r w:rsidRPr="0017790C">
        <w:rPr>
          <w:rFonts w:ascii="Times New Roman" w:eastAsia="Times New Roman" w:hAnsi="Times New Roman" w:cs="Times New Roman"/>
          <w:w w:val="102"/>
          <w:sz w:val="24"/>
          <w:szCs w:val="24"/>
          <w:lang w:eastAsia="tr-TR"/>
        </w:rPr>
        <w:t>irtilen</w:t>
      </w:r>
      <w:r w:rsidRPr="0017790C">
        <w:rPr>
          <w:rFonts w:ascii="Times New Roman" w:eastAsia="Times New Roman" w:hAnsi="Times New Roman" w:cs="Times New Roman"/>
          <w:spacing w:val="-5"/>
          <w:sz w:val="24"/>
          <w:szCs w:val="24"/>
          <w:lang w:eastAsia="tr-TR"/>
        </w:rPr>
        <w:t xml:space="preserve"> </w:t>
      </w:r>
      <w:r w:rsidRPr="0017790C">
        <w:rPr>
          <w:rFonts w:ascii="Times New Roman" w:eastAsia="Times New Roman" w:hAnsi="Times New Roman" w:cs="Times New Roman"/>
          <w:w w:val="102"/>
          <w:sz w:val="24"/>
          <w:szCs w:val="24"/>
          <w:lang w:eastAsia="tr-TR"/>
        </w:rPr>
        <w:t>am</w:t>
      </w:r>
      <w:r w:rsidRPr="0017790C">
        <w:rPr>
          <w:rFonts w:ascii="Times New Roman" w:eastAsia="Times New Roman" w:hAnsi="Times New Roman" w:cs="Times New Roman"/>
          <w:spacing w:val="-3"/>
          <w:w w:val="102"/>
          <w:sz w:val="24"/>
          <w:szCs w:val="24"/>
          <w:lang w:eastAsia="tr-TR"/>
        </w:rPr>
        <w:t>a</w:t>
      </w:r>
      <w:r w:rsidRPr="0017790C">
        <w:rPr>
          <w:rFonts w:ascii="Times New Roman" w:eastAsia="Times New Roman" w:hAnsi="Times New Roman" w:cs="Times New Roman"/>
          <w:spacing w:val="3"/>
          <w:w w:val="102"/>
          <w:sz w:val="24"/>
          <w:szCs w:val="24"/>
          <w:lang w:eastAsia="tr-TR"/>
        </w:rPr>
        <w:t xml:space="preserve">ç </w:t>
      </w:r>
      <w:r w:rsidRPr="0017790C">
        <w:rPr>
          <w:rFonts w:ascii="Times New Roman" w:eastAsia="Times New Roman" w:hAnsi="Times New Roman" w:cs="Times New Roman"/>
          <w:w w:val="102"/>
          <w:sz w:val="24"/>
          <w:szCs w:val="24"/>
          <w:lang w:eastAsia="tr-TR"/>
        </w:rPr>
        <w:t>do</w:t>
      </w:r>
      <w:r w:rsidRPr="0017790C">
        <w:rPr>
          <w:rFonts w:ascii="Times New Roman" w:eastAsia="Times New Roman" w:hAnsi="Times New Roman" w:cs="Times New Roman"/>
          <w:spacing w:val="-1"/>
          <w:w w:val="102"/>
          <w:sz w:val="24"/>
          <w:szCs w:val="24"/>
          <w:lang w:eastAsia="tr-TR"/>
        </w:rPr>
        <w:t>ğ</w:t>
      </w:r>
      <w:r w:rsidRPr="0017790C">
        <w:rPr>
          <w:rFonts w:ascii="Times New Roman" w:eastAsia="Times New Roman" w:hAnsi="Times New Roman" w:cs="Times New Roman"/>
          <w:w w:val="102"/>
          <w:sz w:val="24"/>
          <w:szCs w:val="24"/>
          <w:lang w:eastAsia="tr-TR"/>
        </w:rPr>
        <w:t>rultu</w:t>
      </w:r>
      <w:r w:rsidRPr="0017790C">
        <w:rPr>
          <w:rFonts w:ascii="Times New Roman" w:eastAsia="Times New Roman" w:hAnsi="Times New Roman" w:cs="Times New Roman"/>
          <w:spacing w:val="4"/>
          <w:w w:val="102"/>
          <w:sz w:val="24"/>
          <w:szCs w:val="24"/>
          <w:lang w:eastAsia="tr-TR"/>
        </w:rPr>
        <w:t>s</w:t>
      </w:r>
      <w:r w:rsidRPr="0017790C">
        <w:rPr>
          <w:rFonts w:ascii="Times New Roman" w:eastAsia="Times New Roman" w:hAnsi="Times New Roman" w:cs="Times New Roman"/>
          <w:w w:val="102"/>
          <w:sz w:val="24"/>
          <w:szCs w:val="24"/>
          <w:lang w:eastAsia="tr-TR"/>
        </w:rPr>
        <w:t>unda</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spacing w:val="-3"/>
          <w:w w:val="102"/>
          <w:sz w:val="24"/>
          <w:szCs w:val="24"/>
          <w:lang w:eastAsia="tr-TR"/>
        </w:rPr>
        <w:t>a</w:t>
      </w:r>
      <w:r w:rsidRPr="0017790C">
        <w:rPr>
          <w:rFonts w:ascii="Times New Roman" w:eastAsia="Times New Roman" w:hAnsi="Times New Roman" w:cs="Times New Roman"/>
          <w:spacing w:val="3"/>
          <w:w w:val="102"/>
          <w:sz w:val="24"/>
          <w:szCs w:val="24"/>
          <w:lang w:eastAsia="tr-TR"/>
        </w:rPr>
        <w:t>r</w:t>
      </w:r>
      <w:r w:rsidRPr="0017790C">
        <w:rPr>
          <w:rFonts w:ascii="Times New Roman" w:eastAsia="Times New Roman" w:hAnsi="Times New Roman" w:cs="Times New Roman"/>
          <w:spacing w:val="-5"/>
          <w:w w:val="102"/>
          <w:sz w:val="24"/>
          <w:szCs w:val="24"/>
          <w:lang w:eastAsia="tr-TR"/>
        </w:rPr>
        <w:t>a</w:t>
      </w:r>
      <w:r w:rsidRPr="0017790C">
        <w:rPr>
          <w:rFonts w:ascii="Times New Roman" w:eastAsia="Times New Roman" w:hAnsi="Times New Roman" w:cs="Times New Roman"/>
          <w:spacing w:val="4"/>
          <w:w w:val="102"/>
          <w:sz w:val="24"/>
          <w:szCs w:val="24"/>
          <w:lang w:eastAsia="tr-TR"/>
        </w:rPr>
        <w:t>ş</w:t>
      </w:r>
      <w:r w:rsidRPr="0017790C">
        <w:rPr>
          <w:rFonts w:ascii="Times New Roman" w:eastAsia="Times New Roman" w:hAnsi="Times New Roman" w:cs="Times New Roman"/>
          <w:spacing w:val="-1"/>
          <w:w w:val="102"/>
          <w:sz w:val="24"/>
          <w:szCs w:val="24"/>
          <w:lang w:eastAsia="tr-TR"/>
        </w:rPr>
        <w:t>t</w:t>
      </w:r>
      <w:r w:rsidRPr="0017790C">
        <w:rPr>
          <w:rFonts w:ascii="Times New Roman" w:eastAsia="Times New Roman" w:hAnsi="Times New Roman" w:cs="Times New Roman"/>
          <w:spacing w:val="1"/>
          <w:w w:val="102"/>
          <w:sz w:val="24"/>
          <w:szCs w:val="24"/>
          <w:lang w:eastAsia="tr-TR"/>
        </w:rPr>
        <w:t>ı</w:t>
      </w:r>
      <w:r w:rsidRPr="0017790C">
        <w:rPr>
          <w:rFonts w:ascii="Times New Roman" w:eastAsia="Times New Roman" w:hAnsi="Times New Roman" w:cs="Times New Roman"/>
          <w:spacing w:val="3"/>
          <w:w w:val="102"/>
          <w:sz w:val="24"/>
          <w:szCs w:val="24"/>
          <w:lang w:eastAsia="tr-TR"/>
        </w:rPr>
        <w:t>r</w:t>
      </w:r>
      <w:r w:rsidRPr="0017790C">
        <w:rPr>
          <w:rFonts w:ascii="Times New Roman" w:eastAsia="Times New Roman" w:hAnsi="Times New Roman" w:cs="Times New Roman"/>
          <w:w w:val="102"/>
          <w:sz w:val="24"/>
          <w:szCs w:val="24"/>
          <w:lang w:eastAsia="tr-TR"/>
        </w:rPr>
        <w:t>mad</w:t>
      </w:r>
      <w:r w:rsidRPr="0017790C">
        <w:rPr>
          <w:rFonts w:ascii="Times New Roman" w:eastAsia="Times New Roman" w:hAnsi="Times New Roman" w:cs="Times New Roman"/>
          <w:spacing w:val="-3"/>
          <w:w w:val="102"/>
          <w:sz w:val="24"/>
          <w:szCs w:val="24"/>
          <w:lang w:eastAsia="tr-TR"/>
        </w:rPr>
        <w:t>a</w:t>
      </w:r>
      <w:r w:rsidRPr="0017790C">
        <w:rPr>
          <w:rFonts w:ascii="Times New Roman" w:eastAsia="Times New Roman" w:hAnsi="Times New Roman" w:cs="Times New Roman"/>
          <w:w w:val="102"/>
          <w:sz w:val="24"/>
          <w:szCs w:val="24"/>
          <w:lang w:eastAsia="tr-TR"/>
        </w:rPr>
        <w:t>n</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el</w:t>
      </w:r>
      <w:r w:rsidRPr="0017790C">
        <w:rPr>
          <w:rFonts w:ascii="Times New Roman" w:eastAsia="Times New Roman" w:hAnsi="Times New Roman" w:cs="Times New Roman"/>
          <w:spacing w:val="-2"/>
          <w:w w:val="102"/>
          <w:sz w:val="24"/>
          <w:szCs w:val="24"/>
          <w:lang w:eastAsia="tr-TR"/>
        </w:rPr>
        <w:t>d</w:t>
      </w:r>
      <w:r w:rsidRPr="0017790C">
        <w:rPr>
          <w:rFonts w:ascii="Times New Roman" w:eastAsia="Times New Roman" w:hAnsi="Times New Roman" w:cs="Times New Roman"/>
          <w:w w:val="102"/>
          <w:sz w:val="24"/>
          <w:szCs w:val="24"/>
          <w:lang w:eastAsia="tr-TR"/>
        </w:rPr>
        <w:t>e</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edilen</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bu</w:t>
      </w:r>
      <w:r w:rsidRPr="0017790C">
        <w:rPr>
          <w:rFonts w:ascii="Times New Roman" w:eastAsia="Times New Roman" w:hAnsi="Times New Roman" w:cs="Times New Roman"/>
          <w:spacing w:val="3"/>
          <w:w w:val="102"/>
          <w:sz w:val="24"/>
          <w:szCs w:val="24"/>
          <w:lang w:eastAsia="tr-TR"/>
        </w:rPr>
        <w:t>l</w:t>
      </w:r>
      <w:r w:rsidRPr="0017790C">
        <w:rPr>
          <w:rFonts w:ascii="Times New Roman" w:eastAsia="Times New Roman" w:hAnsi="Times New Roman" w:cs="Times New Roman"/>
          <w:spacing w:val="-4"/>
          <w:w w:val="102"/>
          <w:sz w:val="24"/>
          <w:szCs w:val="24"/>
          <w:lang w:eastAsia="tr-TR"/>
        </w:rPr>
        <w:t>g</w:t>
      </w:r>
      <w:r w:rsidRPr="0017790C">
        <w:rPr>
          <w:rFonts w:ascii="Times New Roman" w:eastAsia="Times New Roman" w:hAnsi="Times New Roman" w:cs="Times New Roman"/>
          <w:w w:val="102"/>
          <w:sz w:val="24"/>
          <w:szCs w:val="24"/>
          <w:lang w:eastAsia="tr-TR"/>
        </w:rPr>
        <w:t>ul</w:t>
      </w:r>
      <w:r w:rsidRPr="0017790C">
        <w:rPr>
          <w:rFonts w:ascii="Times New Roman" w:eastAsia="Times New Roman" w:hAnsi="Times New Roman" w:cs="Times New Roman"/>
          <w:spacing w:val="-3"/>
          <w:w w:val="102"/>
          <w:sz w:val="24"/>
          <w:szCs w:val="24"/>
          <w:lang w:eastAsia="tr-TR"/>
        </w:rPr>
        <w:t>a</w:t>
      </w:r>
      <w:r w:rsidRPr="0017790C">
        <w:rPr>
          <w:rFonts w:ascii="Times New Roman" w:eastAsia="Times New Roman" w:hAnsi="Times New Roman" w:cs="Times New Roman"/>
          <w:w w:val="102"/>
          <w:sz w:val="24"/>
          <w:szCs w:val="24"/>
          <w:lang w:eastAsia="tr-TR"/>
        </w:rPr>
        <w:t>r</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ve</w:t>
      </w:r>
      <w:r w:rsidRPr="0017790C">
        <w:rPr>
          <w:rFonts w:ascii="Times New Roman" w:eastAsia="Times New Roman" w:hAnsi="Times New Roman" w:cs="Times New Roman"/>
          <w:spacing w:val="-4"/>
          <w:w w:val="102"/>
          <w:sz w:val="24"/>
          <w:szCs w:val="24"/>
          <w:lang w:eastAsia="tr-TR"/>
        </w:rPr>
        <w:t>y</w:t>
      </w:r>
      <w:r w:rsidRPr="0017790C">
        <w:rPr>
          <w:rFonts w:ascii="Times New Roman" w:eastAsia="Times New Roman" w:hAnsi="Times New Roman" w:cs="Times New Roman"/>
          <w:w w:val="102"/>
          <w:sz w:val="24"/>
          <w:szCs w:val="24"/>
          <w:lang w:eastAsia="tr-TR"/>
        </w:rPr>
        <w:t>a</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sonuçlar</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 xml:space="preserve">ortaya </w:t>
      </w:r>
      <w:r w:rsidRPr="0017790C">
        <w:rPr>
          <w:rFonts w:ascii="Times New Roman" w:eastAsia="Times New Roman" w:hAnsi="Times New Roman" w:cs="Times New Roman"/>
          <w:spacing w:val="3"/>
          <w:w w:val="102"/>
          <w:sz w:val="24"/>
          <w:szCs w:val="24"/>
          <w:lang w:eastAsia="tr-TR"/>
        </w:rPr>
        <w:t>k</w:t>
      </w:r>
      <w:r w:rsidRPr="0017790C">
        <w:rPr>
          <w:rFonts w:ascii="Times New Roman" w:eastAsia="Times New Roman" w:hAnsi="Times New Roman" w:cs="Times New Roman"/>
          <w:w w:val="102"/>
          <w:sz w:val="24"/>
          <w:szCs w:val="24"/>
          <w:lang w:eastAsia="tr-TR"/>
        </w:rPr>
        <w:t>onu</w:t>
      </w:r>
      <w:r w:rsidRPr="0017790C">
        <w:rPr>
          <w:rFonts w:ascii="Times New Roman" w:eastAsia="Times New Roman" w:hAnsi="Times New Roman" w:cs="Times New Roman"/>
          <w:spacing w:val="3"/>
          <w:w w:val="102"/>
          <w:sz w:val="24"/>
          <w:szCs w:val="24"/>
          <w:lang w:eastAsia="tr-TR"/>
        </w:rPr>
        <w:t>l</w:t>
      </w:r>
      <w:r w:rsidRPr="0017790C">
        <w:rPr>
          <w:rFonts w:ascii="Times New Roman" w:eastAsia="Times New Roman" w:hAnsi="Times New Roman" w:cs="Times New Roman"/>
          <w:w w:val="102"/>
          <w:sz w:val="24"/>
          <w:szCs w:val="24"/>
          <w:lang w:eastAsia="tr-TR"/>
        </w:rPr>
        <w:t>ur</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ve</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yorumla</w:t>
      </w:r>
      <w:r w:rsidRPr="0017790C">
        <w:rPr>
          <w:rFonts w:ascii="Times New Roman" w:eastAsia="Times New Roman" w:hAnsi="Times New Roman" w:cs="Times New Roman"/>
          <w:spacing w:val="-5"/>
          <w:w w:val="102"/>
          <w:sz w:val="24"/>
          <w:szCs w:val="24"/>
          <w:lang w:eastAsia="tr-TR"/>
        </w:rPr>
        <w:t>n</w:t>
      </w:r>
      <w:r w:rsidRPr="0017790C">
        <w:rPr>
          <w:rFonts w:ascii="Times New Roman" w:eastAsia="Times New Roman" w:hAnsi="Times New Roman" w:cs="Times New Roman"/>
          <w:spacing w:val="3"/>
          <w:w w:val="102"/>
          <w:sz w:val="24"/>
          <w:szCs w:val="24"/>
          <w:lang w:eastAsia="tr-TR"/>
        </w:rPr>
        <w:t>ı</w:t>
      </w:r>
      <w:r w:rsidRPr="0017790C">
        <w:rPr>
          <w:rFonts w:ascii="Times New Roman" w:eastAsia="Times New Roman" w:hAnsi="Times New Roman" w:cs="Times New Roman"/>
          <w:w w:val="102"/>
          <w:sz w:val="24"/>
          <w:szCs w:val="24"/>
          <w:lang w:eastAsia="tr-TR"/>
        </w:rPr>
        <w:t>r.</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spacing w:val="-2"/>
          <w:w w:val="102"/>
          <w:sz w:val="24"/>
          <w:szCs w:val="24"/>
          <w:lang w:eastAsia="tr-TR"/>
        </w:rPr>
        <w:t>B</w:t>
      </w:r>
      <w:r w:rsidRPr="0017790C">
        <w:rPr>
          <w:rFonts w:ascii="Times New Roman" w:eastAsia="Times New Roman" w:hAnsi="Times New Roman" w:cs="Times New Roman"/>
          <w:w w:val="102"/>
          <w:sz w:val="24"/>
          <w:szCs w:val="24"/>
          <w:lang w:eastAsia="tr-TR"/>
        </w:rPr>
        <w:t>u</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i</w:t>
      </w:r>
      <w:r w:rsidRPr="0017790C">
        <w:rPr>
          <w:rFonts w:ascii="Times New Roman" w:eastAsia="Times New Roman" w:hAnsi="Times New Roman" w:cs="Times New Roman"/>
          <w:spacing w:val="4"/>
          <w:w w:val="102"/>
          <w:sz w:val="24"/>
          <w:szCs w:val="24"/>
          <w:lang w:eastAsia="tr-TR"/>
        </w:rPr>
        <w:t>s</w:t>
      </w:r>
      <w:r w:rsidRPr="0017790C">
        <w:rPr>
          <w:rFonts w:ascii="Times New Roman" w:eastAsia="Times New Roman" w:hAnsi="Times New Roman" w:cs="Times New Roman"/>
          <w:w w:val="102"/>
          <w:sz w:val="24"/>
          <w:szCs w:val="24"/>
          <w:lang w:eastAsia="tr-TR"/>
        </w:rPr>
        <w:t>e</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sadece</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spacing w:val="-3"/>
          <w:w w:val="102"/>
          <w:sz w:val="24"/>
          <w:szCs w:val="24"/>
          <w:lang w:eastAsia="tr-TR"/>
        </w:rPr>
        <w:t>a</w:t>
      </w:r>
      <w:r w:rsidRPr="0017790C">
        <w:rPr>
          <w:rFonts w:ascii="Times New Roman" w:eastAsia="Times New Roman" w:hAnsi="Times New Roman" w:cs="Times New Roman"/>
          <w:w w:val="102"/>
          <w:sz w:val="24"/>
          <w:szCs w:val="24"/>
          <w:lang w:eastAsia="tr-TR"/>
        </w:rPr>
        <w:t>n</w:t>
      </w:r>
      <w:r w:rsidRPr="0017790C">
        <w:rPr>
          <w:rFonts w:ascii="Times New Roman" w:eastAsia="Times New Roman" w:hAnsi="Times New Roman" w:cs="Times New Roman"/>
          <w:spacing w:val="-3"/>
          <w:w w:val="102"/>
          <w:sz w:val="24"/>
          <w:szCs w:val="24"/>
          <w:lang w:eastAsia="tr-TR"/>
        </w:rPr>
        <w:t>a</w:t>
      </w:r>
      <w:r w:rsidRPr="0017790C">
        <w:rPr>
          <w:rFonts w:ascii="Times New Roman" w:eastAsia="Times New Roman" w:hAnsi="Times New Roman" w:cs="Times New Roman"/>
          <w:spacing w:val="3"/>
          <w:w w:val="102"/>
          <w:sz w:val="24"/>
          <w:szCs w:val="24"/>
          <w:lang w:eastAsia="tr-TR"/>
        </w:rPr>
        <w:t>l</w:t>
      </w:r>
      <w:r w:rsidRPr="0017790C">
        <w:rPr>
          <w:rFonts w:ascii="Times New Roman" w:eastAsia="Times New Roman" w:hAnsi="Times New Roman" w:cs="Times New Roman"/>
          <w:w w:val="102"/>
          <w:sz w:val="24"/>
          <w:szCs w:val="24"/>
          <w:lang w:eastAsia="tr-TR"/>
        </w:rPr>
        <w:t>iz</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spacing w:val="4"/>
          <w:w w:val="102"/>
          <w:sz w:val="24"/>
          <w:szCs w:val="24"/>
          <w:lang w:eastAsia="tr-TR"/>
        </w:rPr>
        <w:t>s</w:t>
      </w:r>
      <w:r w:rsidRPr="0017790C">
        <w:rPr>
          <w:rFonts w:ascii="Times New Roman" w:eastAsia="Times New Roman" w:hAnsi="Times New Roman" w:cs="Times New Roman"/>
          <w:w w:val="102"/>
          <w:sz w:val="24"/>
          <w:szCs w:val="24"/>
          <w:lang w:eastAsia="tr-TR"/>
        </w:rPr>
        <w:t>onu</w:t>
      </w:r>
      <w:r w:rsidRPr="0017790C">
        <w:rPr>
          <w:rFonts w:ascii="Times New Roman" w:eastAsia="Times New Roman" w:hAnsi="Times New Roman" w:cs="Times New Roman"/>
          <w:spacing w:val="3"/>
          <w:w w:val="102"/>
          <w:sz w:val="24"/>
          <w:szCs w:val="24"/>
          <w:lang w:eastAsia="tr-TR"/>
        </w:rPr>
        <w:t>ç</w:t>
      </w:r>
      <w:r w:rsidRPr="0017790C">
        <w:rPr>
          <w:rFonts w:ascii="Times New Roman" w:eastAsia="Times New Roman" w:hAnsi="Times New Roman" w:cs="Times New Roman"/>
          <w:w w:val="102"/>
          <w:sz w:val="24"/>
          <w:szCs w:val="24"/>
          <w:lang w:eastAsia="tr-TR"/>
        </w:rPr>
        <w:t>l</w:t>
      </w:r>
      <w:r w:rsidRPr="0017790C">
        <w:rPr>
          <w:rFonts w:ascii="Times New Roman" w:eastAsia="Times New Roman" w:hAnsi="Times New Roman" w:cs="Times New Roman"/>
          <w:spacing w:val="-3"/>
          <w:w w:val="102"/>
          <w:sz w:val="24"/>
          <w:szCs w:val="24"/>
          <w:lang w:eastAsia="tr-TR"/>
        </w:rPr>
        <w:t>a</w:t>
      </w:r>
      <w:r w:rsidRPr="0017790C">
        <w:rPr>
          <w:rFonts w:ascii="Times New Roman" w:eastAsia="Times New Roman" w:hAnsi="Times New Roman" w:cs="Times New Roman"/>
          <w:spacing w:val="8"/>
          <w:w w:val="102"/>
          <w:sz w:val="24"/>
          <w:szCs w:val="24"/>
          <w:lang w:eastAsia="tr-TR"/>
        </w:rPr>
        <w:t>r</w:t>
      </w:r>
      <w:r w:rsidRPr="0017790C">
        <w:rPr>
          <w:rFonts w:ascii="Times New Roman" w:eastAsia="Times New Roman" w:hAnsi="Times New Roman" w:cs="Times New Roman"/>
          <w:w w:val="102"/>
          <w:sz w:val="24"/>
          <w:szCs w:val="24"/>
          <w:lang w:eastAsia="tr-TR"/>
        </w:rPr>
        <w:t>ı</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ve</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bulgula</w:t>
      </w:r>
      <w:r w:rsidRPr="0017790C">
        <w:rPr>
          <w:rFonts w:ascii="Times New Roman" w:eastAsia="Times New Roman" w:hAnsi="Times New Roman" w:cs="Times New Roman"/>
          <w:spacing w:val="-3"/>
          <w:w w:val="102"/>
          <w:sz w:val="24"/>
          <w:szCs w:val="24"/>
          <w:lang w:eastAsia="tr-TR"/>
        </w:rPr>
        <w:t>r</w:t>
      </w:r>
      <w:r w:rsidRPr="0017790C">
        <w:rPr>
          <w:rFonts w:ascii="Times New Roman" w:eastAsia="Times New Roman" w:hAnsi="Times New Roman" w:cs="Times New Roman"/>
          <w:spacing w:val="1"/>
          <w:w w:val="102"/>
          <w:sz w:val="24"/>
          <w:szCs w:val="24"/>
          <w:lang w:eastAsia="tr-TR"/>
        </w:rPr>
        <w:t>ı</w:t>
      </w:r>
      <w:r w:rsidRPr="0017790C">
        <w:rPr>
          <w:rFonts w:ascii="Times New Roman" w:eastAsia="Times New Roman" w:hAnsi="Times New Roman" w:cs="Times New Roman"/>
          <w:w w:val="102"/>
          <w:sz w:val="24"/>
          <w:szCs w:val="24"/>
          <w:lang w:eastAsia="tr-TR"/>
        </w:rPr>
        <w:t>n tek</w:t>
      </w:r>
      <w:r w:rsidRPr="0017790C">
        <w:rPr>
          <w:rFonts w:ascii="Times New Roman" w:eastAsia="Times New Roman" w:hAnsi="Times New Roman" w:cs="Times New Roman"/>
          <w:spacing w:val="3"/>
          <w:w w:val="102"/>
          <w:sz w:val="24"/>
          <w:szCs w:val="24"/>
          <w:lang w:eastAsia="tr-TR"/>
        </w:rPr>
        <w:t>r</w:t>
      </w:r>
      <w:r w:rsidRPr="0017790C">
        <w:rPr>
          <w:rFonts w:ascii="Times New Roman" w:eastAsia="Times New Roman" w:hAnsi="Times New Roman" w:cs="Times New Roman"/>
          <w:spacing w:val="-3"/>
          <w:w w:val="102"/>
          <w:sz w:val="24"/>
          <w:szCs w:val="24"/>
          <w:lang w:eastAsia="tr-TR"/>
        </w:rPr>
        <w:t>a</w:t>
      </w:r>
      <w:r w:rsidRPr="0017790C">
        <w:rPr>
          <w:rFonts w:ascii="Times New Roman" w:eastAsia="Times New Roman" w:hAnsi="Times New Roman" w:cs="Times New Roman"/>
          <w:spacing w:val="3"/>
          <w:w w:val="102"/>
          <w:sz w:val="24"/>
          <w:szCs w:val="24"/>
          <w:lang w:eastAsia="tr-TR"/>
        </w:rPr>
        <w:t>r</w:t>
      </w:r>
      <w:r w:rsidRPr="0017790C">
        <w:rPr>
          <w:rFonts w:ascii="Times New Roman" w:eastAsia="Times New Roman" w:hAnsi="Times New Roman" w:cs="Times New Roman"/>
          <w:w w:val="102"/>
          <w:sz w:val="24"/>
          <w:szCs w:val="24"/>
          <w:lang w:eastAsia="tr-TR"/>
        </w:rPr>
        <w:t>l</w:t>
      </w:r>
      <w:r w:rsidRPr="0017790C">
        <w:rPr>
          <w:rFonts w:ascii="Times New Roman" w:eastAsia="Times New Roman" w:hAnsi="Times New Roman" w:cs="Times New Roman"/>
          <w:spacing w:val="-3"/>
          <w:w w:val="102"/>
          <w:sz w:val="24"/>
          <w:szCs w:val="24"/>
          <w:lang w:eastAsia="tr-TR"/>
        </w:rPr>
        <w:t>a</w:t>
      </w:r>
      <w:r w:rsidRPr="0017790C">
        <w:rPr>
          <w:rFonts w:ascii="Times New Roman" w:eastAsia="Times New Roman" w:hAnsi="Times New Roman" w:cs="Times New Roman"/>
          <w:w w:val="102"/>
          <w:sz w:val="24"/>
          <w:szCs w:val="24"/>
          <w:lang w:eastAsia="tr-TR"/>
        </w:rPr>
        <w:t>nma</w:t>
      </w:r>
      <w:r w:rsidRPr="0017790C">
        <w:rPr>
          <w:rFonts w:ascii="Times New Roman" w:eastAsia="Times New Roman" w:hAnsi="Times New Roman" w:cs="Times New Roman"/>
          <w:spacing w:val="3"/>
          <w:w w:val="102"/>
          <w:sz w:val="24"/>
          <w:szCs w:val="24"/>
          <w:lang w:eastAsia="tr-TR"/>
        </w:rPr>
        <w:t>s</w:t>
      </w:r>
      <w:r w:rsidRPr="0017790C">
        <w:rPr>
          <w:rFonts w:ascii="Times New Roman" w:eastAsia="Times New Roman" w:hAnsi="Times New Roman" w:cs="Times New Roman"/>
          <w:w w:val="102"/>
          <w:sz w:val="24"/>
          <w:szCs w:val="24"/>
          <w:lang w:eastAsia="tr-TR"/>
        </w:rPr>
        <w:t>ı</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spacing w:val="1"/>
          <w:w w:val="102"/>
          <w:sz w:val="24"/>
          <w:szCs w:val="24"/>
          <w:lang w:eastAsia="tr-TR"/>
        </w:rPr>
        <w:t>ş</w:t>
      </w:r>
      <w:r w:rsidRPr="0017790C">
        <w:rPr>
          <w:rFonts w:ascii="Times New Roman" w:eastAsia="Times New Roman" w:hAnsi="Times New Roman" w:cs="Times New Roman"/>
          <w:w w:val="102"/>
          <w:sz w:val="24"/>
          <w:szCs w:val="24"/>
          <w:lang w:eastAsia="tr-TR"/>
        </w:rPr>
        <w:t>ekl</w:t>
      </w:r>
      <w:r w:rsidRPr="0017790C">
        <w:rPr>
          <w:rFonts w:ascii="Times New Roman" w:eastAsia="Times New Roman" w:hAnsi="Times New Roman" w:cs="Times New Roman"/>
          <w:spacing w:val="3"/>
          <w:w w:val="102"/>
          <w:sz w:val="24"/>
          <w:szCs w:val="24"/>
          <w:lang w:eastAsia="tr-TR"/>
        </w:rPr>
        <w:t>i</w:t>
      </w:r>
      <w:r w:rsidRPr="0017790C">
        <w:rPr>
          <w:rFonts w:ascii="Times New Roman" w:eastAsia="Times New Roman" w:hAnsi="Times New Roman" w:cs="Times New Roman"/>
          <w:w w:val="102"/>
          <w:sz w:val="24"/>
          <w:szCs w:val="24"/>
          <w:lang w:eastAsia="tr-TR"/>
        </w:rPr>
        <w:t>n</w:t>
      </w:r>
      <w:r w:rsidRPr="0017790C">
        <w:rPr>
          <w:rFonts w:ascii="Times New Roman" w:eastAsia="Times New Roman" w:hAnsi="Times New Roman" w:cs="Times New Roman"/>
          <w:spacing w:val="-2"/>
          <w:w w:val="102"/>
          <w:sz w:val="24"/>
          <w:szCs w:val="24"/>
          <w:lang w:eastAsia="tr-TR"/>
        </w:rPr>
        <w:t>d</w:t>
      </w:r>
      <w:r w:rsidRPr="0017790C">
        <w:rPr>
          <w:rFonts w:ascii="Times New Roman" w:eastAsia="Times New Roman" w:hAnsi="Times New Roman" w:cs="Times New Roman"/>
          <w:w w:val="102"/>
          <w:sz w:val="24"/>
          <w:szCs w:val="24"/>
          <w:lang w:eastAsia="tr-TR"/>
        </w:rPr>
        <w:t>e</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olm</w:t>
      </w:r>
      <w:r w:rsidRPr="0017790C">
        <w:rPr>
          <w:rFonts w:ascii="Times New Roman" w:eastAsia="Times New Roman" w:hAnsi="Times New Roman" w:cs="Times New Roman"/>
          <w:spacing w:val="-3"/>
          <w:w w:val="102"/>
          <w:sz w:val="24"/>
          <w:szCs w:val="24"/>
          <w:lang w:eastAsia="tr-TR"/>
        </w:rPr>
        <w:t>a</w:t>
      </w:r>
      <w:r w:rsidRPr="0017790C">
        <w:rPr>
          <w:rFonts w:ascii="Times New Roman" w:eastAsia="Times New Roman" w:hAnsi="Times New Roman" w:cs="Times New Roman"/>
          <w:spacing w:val="1"/>
          <w:w w:val="102"/>
          <w:sz w:val="24"/>
          <w:szCs w:val="24"/>
          <w:lang w:eastAsia="tr-TR"/>
        </w:rPr>
        <w:t>yı</w:t>
      </w:r>
      <w:r w:rsidRPr="0017790C">
        <w:rPr>
          <w:rFonts w:ascii="Times New Roman" w:eastAsia="Times New Roman" w:hAnsi="Times New Roman" w:cs="Times New Roman"/>
          <w:w w:val="102"/>
          <w:sz w:val="24"/>
          <w:szCs w:val="24"/>
          <w:lang w:eastAsia="tr-TR"/>
        </w:rPr>
        <w:t>p,</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ar</w:t>
      </w:r>
      <w:r w:rsidRPr="0017790C">
        <w:rPr>
          <w:rFonts w:ascii="Times New Roman" w:eastAsia="Times New Roman" w:hAnsi="Times New Roman" w:cs="Times New Roman"/>
          <w:spacing w:val="-1"/>
          <w:w w:val="102"/>
          <w:sz w:val="24"/>
          <w:szCs w:val="24"/>
          <w:lang w:eastAsia="tr-TR"/>
        </w:rPr>
        <w:t>a</w:t>
      </w:r>
      <w:r w:rsidRPr="0017790C">
        <w:rPr>
          <w:rFonts w:ascii="Times New Roman" w:eastAsia="Times New Roman" w:hAnsi="Times New Roman" w:cs="Times New Roman"/>
          <w:spacing w:val="1"/>
          <w:w w:val="102"/>
          <w:sz w:val="24"/>
          <w:szCs w:val="24"/>
          <w:lang w:eastAsia="tr-TR"/>
        </w:rPr>
        <w:t>ştı</w:t>
      </w:r>
      <w:r w:rsidRPr="0017790C">
        <w:rPr>
          <w:rFonts w:ascii="Times New Roman" w:eastAsia="Times New Roman" w:hAnsi="Times New Roman" w:cs="Times New Roman"/>
          <w:w w:val="102"/>
          <w:sz w:val="24"/>
          <w:szCs w:val="24"/>
          <w:lang w:eastAsia="tr-TR"/>
        </w:rPr>
        <w:t>rma</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sonuçla</w:t>
      </w:r>
      <w:r w:rsidRPr="0017790C">
        <w:rPr>
          <w:rFonts w:ascii="Times New Roman" w:eastAsia="Times New Roman" w:hAnsi="Times New Roman" w:cs="Times New Roman"/>
          <w:spacing w:val="4"/>
          <w:w w:val="102"/>
          <w:sz w:val="24"/>
          <w:szCs w:val="24"/>
          <w:lang w:eastAsia="tr-TR"/>
        </w:rPr>
        <w:t>r</w:t>
      </w:r>
      <w:r w:rsidRPr="0017790C">
        <w:rPr>
          <w:rFonts w:ascii="Times New Roman" w:eastAsia="Times New Roman" w:hAnsi="Times New Roman" w:cs="Times New Roman"/>
          <w:spacing w:val="1"/>
          <w:w w:val="102"/>
          <w:sz w:val="24"/>
          <w:szCs w:val="24"/>
          <w:lang w:eastAsia="tr-TR"/>
        </w:rPr>
        <w:t>ını</w:t>
      </w:r>
      <w:r w:rsidRPr="0017790C">
        <w:rPr>
          <w:rFonts w:ascii="Times New Roman" w:eastAsia="Times New Roman" w:hAnsi="Times New Roman" w:cs="Times New Roman"/>
          <w:w w:val="102"/>
          <w:sz w:val="24"/>
          <w:szCs w:val="24"/>
          <w:lang w:eastAsia="tr-TR"/>
        </w:rPr>
        <w:t>n</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spacing w:val="-4"/>
          <w:w w:val="102"/>
          <w:sz w:val="24"/>
          <w:szCs w:val="24"/>
          <w:lang w:eastAsia="tr-TR"/>
        </w:rPr>
        <w:t>v</w:t>
      </w:r>
      <w:r w:rsidRPr="0017790C">
        <w:rPr>
          <w:rFonts w:ascii="Times New Roman" w:eastAsia="Times New Roman" w:hAnsi="Times New Roman" w:cs="Times New Roman"/>
          <w:w w:val="102"/>
          <w:sz w:val="24"/>
          <w:szCs w:val="24"/>
          <w:lang w:eastAsia="tr-TR"/>
        </w:rPr>
        <w:t>e</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bulgula</w:t>
      </w:r>
      <w:r w:rsidRPr="0017790C">
        <w:rPr>
          <w:rFonts w:ascii="Times New Roman" w:eastAsia="Times New Roman" w:hAnsi="Times New Roman" w:cs="Times New Roman"/>
          <w:spacing w:val="-3"/>
          <w:w w:val="102"/>
          <w:sz w:val="24"/>
          <w:szCs w:val="24"/>
          <w:lang w:eastAsia="tr-TR"/>
        </w:rPr>
        <w:t>r</w:t>
      </w:r>
      <w:r w:rsidRPr="0017790C">
        <w:rPr>
          <w:rFonts w:ascii="Times New Roman" w:eastAsia="Times New Roman" w:hAnsi="Times New Roman" w:cs="Times New Roman"/>
          <w:spacing w:val="1"/>
          <w:w w:val="102"/>
          <w:sz w:val="24"/>
          <w:szCs w:val="24"/>
          <w:lang w:eastAsia="tr-TR"/>
        </w:rPr>
        <w:t>ı</w:t>
      </w:r>
      <w:r w:rsidRPr="0017790C">
        <w:rPr>
          <w:rFonts w:ascii="Times New Roman" w:eastAsia="Times New Roman" w:hAnsi="Times New Roman" w:cs="Times New Roman"/>
          <w:w w:val="102"/>
          <w:sz w:val="24"/>
          <w:szCs w:val="24"/>
          <w:lang w:eastAsia="tr-TR"/>
        </w:rPr>
        <w:t xml:space="preserve">n </w:t>
      </w:r>
      <w:r w:rsidRPr="0017790C">
        <w:rPr>
          <w:rFonts w:ascii="Times New Roman" w:eastAsia="Times New Roman" w:hAnsi="Times New Roman" w:cs="Times New Roman"/>
          <w:spacing w:val="3"/>
          <w:w w:val="102"/>
          <w:sz w:val="24"/>
          <w:szCs w:val="24"/>
          <w:lang w:eastAsia="tr-TR"/>
        </w:rPr>
        <w:t>k</w:t>
      </w:r>
      <w:r w:rsidRPr="0017790C">
        <w:rPr>
          <w:rFonts w:ascii="Times New Roman" w:eastAsia="Times New Roman" w:hAnsi="Times New Roman" w:cs="Times New Roman"/>
          <w:spacing w:val="-3"/>
          <w:w w:val="102"/>
          <w:sz w:val="24"/>
          <w:szCs w:val="24"/>
          <w:lang w:eastAsia="tr-TR"/>
        </w:rPr>
        <w:t>a</w:t>
      </w:r>
      <w:r w:rsidRPr="0017790C">
        <w:rPr>
          <w:rFonts w:ascii="Times New Roman" w:eastAsia="Times New Roman" w:hAnsi="Times New Roman" w:cs="Times New Roman"/>
          <w:w w:val="102"/>
          <w:sz w:val="24"/>
          <w:szCs w:val="24"/>
          <w:lang w:eastAsia="tr-TR"/>
        </w:rPr>
        <w:t>t</w:t>
      </w:r>
      <w:r w:rsidRPr="0017790C">
        <w:rPr>
          <w:rFonts w:ascii="Times New Roman" w:eastAsia="Times New Roman" w:hAnsi="Times New Roman" w:cs="Times New Roman"/>
          <w:spacing w:val="4"/>
          <w:w w:val="102"/>
          <w:sz w:val="24"/>
          <w:szCs w:val="24"/>
          <w:lang w:eastAsia="tr-TR"/>
        </w:rPr>
        <w:t>k</w:t>
      </w:r>
      <w:r w:rsidRPr="0017790C">
        <w:rPr>
          <w:rFonts w:ascii="Times New Roman" w:eastAsia="Times New Roman" w:hAnsi="Times New Roman" w:cs="Times New Roman"/>
          <w:spacing w:val="1"/>
          <w:w w:val="102"/>
          <w:sz w:val="24"/>
          <w:szCs w:val="24"/>
          <w:lang w:eastAsia="tr-TR"/>
        </w:rPr>
        <w:t>ısı</w:t>
      </w:r>
      <w:r w:rsidRPr="0017790C">
        <w:rPr>
          <w:rFonts w:ascii="Times New Roman" w:eastAsia="Times New Roman" w:hAnsi="Times New Roman" w:cs="Times New Roman"/>
          <w:spacing w:val="-1"/>
          <w:w w:val="102"/>
          <w:sz w:val="24"/>
          <w:szCs w:val="24"/>
          <w:lang w:eastAsia="tr-TR"/>
        </w:rPr>
        <w:t>n</w:t>
      </w:r>
      <w:r w:rsidRPr="0017790C">
        <w:rPr>
          <w:rFonts w:ascii="Times New Roman" w:eastAsia="Times New Roman" w:hAnsi="Times New Roman" w:cs="Times New Roman"/>
          <w:spacing w:val="1"/>
          <w:w w:val="102"/>
          <w:sz w:val="24"/>
          <w:szCs w:val="24"/>
          <w:lang w:eastAsia="tr-TR"/>
        </w:rPr>
        <w:t>ı</w:t>
      </w:r>
      <w:r w:rsidRPr="0017790C">
        <w:rPr>
          <w:rFonts w:ascii="Times New Roman" w:eastAsia="Times New Roman" w:hAnsi="Times New Roman" w:cs="Times New Roman"/>
          <w:w w:val="102"/>
          <w:sz w:val="24"/>
          <w:szCs w:val="24"/>
          <w:lang w:eastAsia="tr-TR"/>
        </w:rPr>
        <w:t>n</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spacing w:val="-5"/>
          <w:sz w:val="24"/>
          <w:szCs w:val="24"/>
          <w:lang w:eastAsia="tr-TR"/>
        </w:rPr>
        <w:t xml:space="preserve"> </w:t>
      </w:r>
      <w:r w:rsidRPr="0017790C">
        <w:rPr>
          <w:rFonts w:ascii="Times New Roman" w:eastAsia="Times New Roman" w:hAnsi="Times New Roman" w:cs="Times New Roman"/>
          <w:w w:val="102"/>
          <w:sz w:val="24"/>
          <w:szCs w:val="24"/>
          <w:lang w:eastAsia="tr-TR"/>
        </w:rPr>
        <w:t>(teorik,</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spacing w:val="-3"/>
          <w:sz w:val="24"/>
          <w:szCs w:val="24"/>
          <w:lang w:eastAsia="tr-TR"/>
        </w:rPr>
        <w:t xml:space="preserve"> </w:t>
      </w:r>
      <w:r w:rsidRPr="0017790C">
        <w:rPr>
          <w:rFonts w:ascii="Times New Roman" w:eastAsia="Times New Roman" w:hAnsi="Times New Roman" w:cs="Times New Roman"/>
          <w:w w:val="102"/>
          <w:sz w:val="24"/>
          <w:szCs w:val="24"/>
          <w:lang w:eastAsia="tr-TR"/>
        </w:rPr>
        <w:t>metodoloji</w:t>
      </w:r>
      <w:r w:rsidRPr="0017790C">
        <w:rPr>
          <w:rFonts w:ascii="Times New Roman" w:eastAsia="Times New Roman" w:hAnsi="Times New Roman" w:cs="Times New Roman"/>
          <w:spacing w:val="3"/>
          <w:w w:val="102"/>
          <w:sz w:val="24"/>
          <w:szCs w:val="24"/>
          <w:lang w:eastAsia="tr-TR"/>
        </w:rPr>
        <w:t>k</w:t>
      </w:r>
      <w:r w:rsidRPr="0017790C">
        <w:rPr>
          <w:rFonts w:ascii="Times New Roman" w:eastAsia="Times New Roman" w:hAnsi="Times New Roman" w:cs="Times New Roman"/>
          <w:w w:val="102"/>
          <w:sz w:val="24"/>
          <w:szCs w:val="24"/>
          <w:lang w:eastAsia="tr-TR"/>
        </w:rPr>
        <w:t>,</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spacing w:val="-5"/>
          <w:sz w:val="24"/>
          <w:szCs w:val="24"/>
          <w:lang w:eastAsia="tr-TR"/>
        </w:rPr>
        <w:t xml:space="preserve"> </w:t>
      </w:r>
      <w:r w:rsidRPr="0017790C">
        <w:rPr>
          <w:rFonts w:ascii="Times New Roman" w:eastAsia="Times New Roman" w:hAnsi="Times New Roman" w:cs="Times New Roman"/>
          <w:w w:val="102"/>
          <w:sz w:val="24"/>
          <w:szCs w:val="24"/>
          <w:lang w:eastAsia="tr-TR"/>
        </w:rPr>
        <w:t>uygu</w:t>
      </w:r>
      <w:r w:rsidRPr="0017790C">
        <w:rPr>
          <w:rFonts w:ascii="Times New Roman" w:eastAsia="Times New Roman" w:hAnsi="Times New Roman" w:cs="Times New Roman"/>
          <w:spacing w:val="3"/>
          <w:w w:val="102"/>
          <w:sz w:val="24"/>
          <w:szCs w:val="24"/>
          <w:lang w:eastAsia="tr-TR"/>
        </w:rPr>
        <w:t>l</w:t>
      </w:r>
      <w:r w:rsidRPr="0017790C">
        <w:rPr>
          <w:rFonts w:ascii="Times New Roman" w:eastAsia="Times New Roman" w:hAnsi="Times New Roman" w:cs="Times New Roman"/>
          <w:spacing w:val="-3"/>
          <w:w w:val="102"/>
          <w:sz w:val="24"/>
          <w:szCs w:val="24"/>
          <w:lang w:eastAsia="tr-TR"/>
        </w:rPr>
        <w:t>a</w:t>
      </w:r>
      <w:r w:rsidRPr="0017790C">
        <w:rPr>
          <w:rFonts w:ascii="Times New Roman" w:eastAsia="Times New Roman" w:hAnsi="Times New Roman" w:cs="Times New Roman"/>
          <w:w w:val="102"/>
          <w:sz w:val="24"/>
          <w:szCs w:val="24"/>
          <w:lang w:eastAsia="tr-TR"/>
        </w:rPr>
        <w:t>ma)</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spacing w:val="-5"/>
          <w:sz w:val="24"/>
          <w:szCs w:val="24"/>
          <w:lang w:eastAsia="tr-TR"/>
        </w:rPr>
        <w:t xml:space="preserve"> </w:t>
      </w:r>
      <w:r w:rsidRPr="0017790C">
        <w:rPr>
          <w:rFonts w:ascii="Times New Roman" w:eastAsia="Times New Roman" w:hAnsi="Times New Roman" w:cs="Times New Roman"/>
          <w:spacing w:val="-2"/>
          <w:w w:val="102"/>
          <w:sz w:val="24"/>
          <w:szCs w:val="24"/>
          <w:lang w:eastAsia="tr-TR"/>
        </w:rPr>
        <w:t>d</w:t>
      </w:r>
      <w:r w:rsidRPr="0017790C">
        <w:rPr>
          <w:rFonts w:ascii="Times New Roman" w:eastAsia="Times New Roman" w:hAnsi="Times New Roman" w:cs="Times New Roman"/>
          <w:w w:val="102"/>
          <w:sz w:val="24"/>
          <w:szCs w:val="24"/>
          <w:lang w:eastAsia="tr-TR"/>
        </w:rPr>
        <w:t>a</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spacing w:val="3"/>
          <w:w w:val="102"/>
          <w:sz w:val="24"/>
          <w:szCs w:val="24"/>
          <w:lang w:eastAsia="tr-TR"/>
        </w:rPr>
        <w:t>i</w:t>
      </w:r>
      <w:r w:rsidRPr="0017790C">
        <w:rPr>
          <w:rFonts w:ascii="Times New Roman" w:eastAsia="Times New Roman" w:hAnsi="Times New Roman" w:cs="Times New Roman"/>
          <w:w w:val="102"/>
          <w:sz w:val="24"/>
          <w:szCs w:val="24"/>
          <w:lang w:eastAsia="tr-TR"/>
        </w:rPr>
        <w:t>f</w:t>
      </w:r>
      <w:r w:rsidRPr="0017790C">
        <w:rPr>
          <w:rFonts w:ascii="Times New Roman" w:eastAsia="Times New Roman" w:hAnsi="Times New Roman" w:cs="Times New Roman"/>
          <w:spacing w:val="-3"/>
          <w:w w:val="102"/>
          <w:sz w:val="24"/>
          <w:szCs w:val="24"/>
          <w:lang w:eastAsia="tr-TR"/>
        </w:rPr>
        <w:t>a</w:t>
      </w:r>
      <w:r w:rsidRPr="0017790C">
        <w:rPr>
          <w:rFonts w:ascii="Times New Roman" w:eastAsia="Times New Roman" w:hAnsi="Times New Roman" w:cs="Times New Roman"/>
          <w:w w:val="102"/>
          <w:sz w:val="24"/>
          <w:szCs w:val="24"/>
          <w:lang w:eastAsia="tr-TR"/>
        </w:rPr>
        <w:t>de</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edilme</w:t>
      </w:r>
      <w:r w:rsidRPr="0017790C">
        <w:rPr>
          <w:rFonts w:ascii="Times New Roman" w:eastAsia="Times New Roman" w:hAnsi="Times New Roman" w:cs="Times New Roman"/>
          <w:spacing w:val="4"/>
          <w:w w:val="102"/>
          <w:sz w:val="24"/>
          <w:szCs w:val="24"/>
          <w:lang w:eastAsia="tr-TR"/>
        </w:rPr>
        <w:t>s</w:t>
      </w:r>
      <w:r w:rsidRPr="0017790C">
        <w:rPr>
          <w:rFonts w:ascii="Times New Roman" w:eastAsia="Times New Roman" w:hAnsi="Times New Roman" w:cs="Times New Roman"/>
          <w:w w:val="102"/>
          <w:sz w:val="24"/>
          <w:szCs w:val="24"/>
          <w:lang w:eastAsia="tr-TR"/>
        </w:rPr>
        <w:t>i</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spacing w:val="1"/>
          <w:w w:val="102"/>
          <w:sz w:val="24"/>
          <w:szCs w:val="24"/>
          <w:lang w:eastAsia="tr-TR"/>
        </w:rPr>
        <w:t>ş</w:t>
      </w:r>
      <w:r w:rsidRPr="0017790C">
        <w:rPr>
          <w:rFonts w:ascii="Times New Roman" w:eastAsia="Times New Roman" w:hAnsi="Times New Roman" w:cs="Times New Roman"/>
          <w:w w:val="102"/>
          <w:sz w:val="24"/>
          <w:szCs w:val="24"/>
          <w:lang w:eastAsia="tr-TR"/>
        </w:rPr>
        <w:t>e</w:t>
      </w:r>
      <w:r w:rsidRPr="0017790C">
        <w:rPr>
          <w:rFonts w:ascii="Times New Roman" w:eastAsia="Times New Roman" w:hAnsi="Times New Roman" w:cs="Times New Roman"/>
          <w:spacing w:val="3"/>
          <w:w w:val="102"/>
          <w:sz w:val="24"/>
          <w:szCs w:val="24"/>
          <w:lang w:eastAsia="tr-TR"/>
        </w:rPr>
        <w:t>k</w:t>
      </w:r>
      <w:r w:rsidRPr="0017790C">
        <w:rPr>
          <w:rFonts w:ascii="Times New Roman" w:eastAsia="Times New Roman" w:hAnsi="Times New Roman" w:cs="Times New Roman"/>
          <w:w w:val="102"/>
          <w:sz w:val="24"/>
          <w:szCs w:val="24"/>
          <w:lang w:eastAsia="tr-TR"/>
        </w:rPr>
        <w:t>linde olma</w:t>
      </w:r>
      <w:r w:rsidRPr="0017790C">
        <w:rPr>
          <w:rFonts w:ascii="Times New Roman" w:eastAsia="Times New Roman" w:hAnsi="Times New Roman" w:cs="Times New Roman"/>
          <w:spacing w:val="2"/>
          <w:w w:val="102"/>
          <w:sz w:val="24"/>
          <w:szCs w:val="24"/>
          <w:lang w:eastAsia="tr-TR"/>
        </w:rPr>
        <w:t>l</w:t>
      </w:r>
      <w:r w:rsidRPr="0017790C">
        <w:rPr>
          <w:rFonts w:ascii="Times New Roman" w:eastAsia="Times New Roman" w:hAnsi="Times New Roman" w:cs="Times New Roman"/>
          <w:spacing w:val="1"/>
          <w:w w:val="102"/>
          <w:sz w:val="24"/>
          <w:szCs w:val="24"/>
          <w:lang w:eastAsia="tr-TR"/>
        </w:rPr>
        <w:t>ı</w:t>
      </w:r>
      <w:r w:rsidRPr="0017790C">
        <w:rPr>
          <w:rFonts w:ascii="Times New Roman" w:eastAsia="Times New Roman" w:hAnsi="Times New Roman" w:cs="Times New Roman"/>
          <w:w w:val="102"/>
          <w:sz w:val="24"/>
          <w:szCs w:val="24"/>
          <w:lang w:eastAsia="tr-TR"/>
        </w:rPr>
        <w:t>d</w:t>
      </w:r>
      <w:r w:rsidRPr="0017790C">
        <w:rPr>
          <w:rFonts w:ascii="Times New Roman" w:eastAsia="Times New Roman" w:hAnsi="Times New Roman" w:cs="Times New Roman"/>
          <w:spacing w:val="1"/>
          <w:w w:val="102"/>
          <w:sz w:val="24"/>
          <w:szCs w:val="24"/>
          <w:lang w:eastAsia="tr-TR"/>
        </w:rPr>
        <w:t>ı</w:t>
      </w:r>
      <w:r w:rsidRPr="0017790C">
        <w:rPr>
          <w:rFonts w:ascii="Times New Roman" w:eastAsia="Times New Roman" w:hAnsi="Times New Roman" w:cs="Times New Roman"/>
          <w:w w:val="102"/>
          <w:sz w:val="24"/>
          <w:szCs w:val="24"/>
          <w:lang w:eastAsia="tr-TR"/>
        </w:rPr>
        <w:t>r.</w:t>
      </w:r>
      <w:r w:rsidRPr="0017790C">
        <w:rPr>
          <w:rFonts w:ascii="Times New Roman" w:eastAsia="Times New Roman" w:hAnsi="Times New Roman" w:cs="Times New Roman"/>
          <w:spacing w:val="28"/>
          <w:sz w:val="24"/>
          <w:szCs w:val="24"/>
          <w:lang w:eastAsia="tr-TR"/>
        </w:rPr>
        <w:t xml:space="preserve"> </w:t>
      </w:r>
      <w:r w:rsidRPr="0017790C">
        <w:rPr>
          <w:rFonts w:ascii="Times New Roman" w:eastAsia="Times New Roman" w:hAnsi="Times New Roman" w:cs="Times New Roman"/>
          <w:w w:val="102"/>
          <w:sz w:val="24"/>
          <w:szCs w:val="24"/>
          <w:lang w:eastAsia="tr-TR"/>
        </w:rPr>
        <w:t>Ar</w:t>
      </w:r>
      <w:r w:rsidRPr="0017790C">
        <w:rPr>
          <w:rFonts w:ascii="Times New Roman" w:eastAsia="Times New Roman" w:hAnsi="Times New Roman" w:cs="Times New Roman"/>
          <w:spacing w:val="1"/>
          <w:w w:val="102"/>
          <w:sz w:val="24"/>
          <w:szCs w:val="24"/>
          <w:lang w:eastAsia="tr-TR"/>
        </w:rPr>
        <w:t>aş</w:t>
      </w:r>
      <w:r w:rsidRPr="0017790C">
        <w:rPr>
          <w:rFonts w:ascii="Times New Roman" w:eastAsia="Times New Roman" w:hAnsi="Times New Roman" w:cs="Times New Roman"/>
          <w:spacing w:val="-1"/>
          <w:w w:val="102"/>
          <w:sz w:val="24"/>
          <w:szCs w:val="24"/>
          <w:lang w:eastAsia="tr-TR"/>
        </w:rPr>
        <w:t>t</w:t>
      </w:r>
      <w:r w:rsidRPr="0017790C">
        <w:rPr>
          <w:rFonts w:ascii="Times New Roman" w:eastAsia="Times New Roman" w:hAnsi="Times New Roman" w:cs="Times New Roman"/>
          <w:spacing w:val="1"/>
          <w:w w:val="102"/>
          <w:sz w:val="24"/>
          <w:szCs w:val="24"/>
          <w:lang w:eastAsia="tr-TR"/>
        </w:rPr>
        <w:t>ı</w:t>
      </w:r>
      <w:r w:rsidRPr="0017790C">
        <w:rPr>
          <w:rFonts w:ascii="Times New Roman" w:eastAsia="Times New Roman" w:hAnsi="Times New Roman" w:cs="Times New Roman"/>
          <w:spacing w:val="3"/>
          <w:w w:val="102"/>
          <w:sz w:val="24"/>
          <w:szCs w:val="24"/>
          <w:lang w:eastAsia="tr-TR"/>
        </w:rPr>
        <w:t>r</w:t>
      </w:r>
      <w:r w:rsidRPr="0017790C">
        <w:rPr>
          <w:rFonts w:ascii="Times New Roman" w:eastAsia="Times New Roman" w:hAnsi="Times New Roman" w:cs="Times New Roman"/>
          <w:w w:val="102"/>
          <w:sz w:val="24"/>
          <w:szCs w:val="24"/>
          <w:lang w:eastAsia="tr-TR"/>
        </w:rPr>
        <w:t>ma</w:t>
      </w:r>
      <w:r w:rsidRPr="0017790C">
        <w:rPr>
          <w:rFonts w:ascii="Times New Roman" w:eastAsia="Times New Roman" w:hAnsi="Times New Roman" w:cs="Times New Roman"/>
          <w:spacing w:val="28"/>
          <w:sz w:val="24"/>
          <w:szCs w:val="24"/>
          <w:lang w:eastAsia="tr-TR"/>
        </w:rPr>
        <w:t xml:space="preserve"> </w:t>
      </w:r>
      <w:r w:rsidRPr="0017790C">
        <w:rPr>
          <w:rFonts w:ascii="Times New Roman" w:eastAsia="Times New Roman" w:hAnsi="Times New Roman" w:cs="Times New Roman"/>
          <w:w w:val="102"/>
          <w:sz w:val="24"/>
          <w:szCs w:val="24"/>
          <w:lang w:eastAsia="tr-TR"/>
        </w:rPr>
        <w:t>sonuçla</w:t>
      </w:r>
      <w:r w:rsidRPr="0017790C">
        <w:rPr>
          <w:rFonts w:ascii="Times New Roman" w:eastAsia="Times New Roman" w:hAnsi="Times New Roman" w:cs="Times New Roman"/>
          <w:spacing w:val="1"/>
          <w:w w:val="102"/>
          <w:sz w:val="24"/>
          <w:szCs w:val="24"/>
          <w:lang w:eastAsia="tr-TR"/>
        </w:rPr>
        <w:t>rı</w:t>
      </w:r>
      <w:r w:rsidRPr="0017790C">
        <w:rPr>
          <w:rFonts w:ascii="Times New Roman" w:eastAsia="Times New Roman" w:hAnsi="Times New Roman" w:cs="Times New Roman"/>
          <w:spacing w:val="-1"/>
          <w:w w:val="102"/>
          <w:sz w:val="24"/>
          <w:szCs w:val="24"/>
          <w:lang w:eastAsia="tr-TR"/>
        </w:rPr>
        <w:t>n</w:t>
      </w:r>
      <w:r w:rsidRPr="0017790C">
        <w:rPr>
          <w:rFonts w:ascii="Times New Roman" w:eastAsia="Times New Roman" w:hAnsi="Times New Roman" w:cs="Times New Roman"/>
          <w:spacing w:val="3"/>
          <w:w w:val="102"/>
          <w:sz w:val="24"/>
          <w:szCs w:val="24"/>
          <w:lang w:eastAsia="tr-TR"/>
        </w:rPr>
        <w:t>ı</w:t>
      </w:r>
      <w:r w:rsidRPr="0017790C">
        <w:rPr>
          <w:rFonts w:ascii="Times New Roman" w:eastAsia="Times New Roman" w:hAnsi="Times New Roman" w:cs="Times New Roman"/>
          <w:w w:val="102"/>
          <w:sz w:val="24"/>
          <w:szCs w:val="24"/>
          <w:lang w:eastAsia="tr-TR"/>
        </w:rPr>
        <w:t>n</w:t>
      </w:r>
      <w:r w:rsidRPr="0017790C">
        <w:rPr>
          <w:rFonts w:ascii="Times New Roman" w:eastAsia="Times New Roman" w:hAnsi="Times New Roman" w:cs="Times New Roman"/>
          <w:spacing w:val="28"/>
          <w:sz w:val="24"/>
          <w:szCs w:val="24"/>
          <w:lang w:eastAsia="tr-TR"/>
        </w:rPr>
        <w:t xml:space="preserve"> </w:t>
      </w:r>
      <w:r w:rsidRPr="0017790C">
        <w:rPr>
          <w:rFonts w:ascii="Times New Roman" w:eastAsia="Times New Roman" w:hAnsi="Times New Roman" w:cs="Times New Roman"/>
          <w:w w:val="102"/>
          <w:sz w:val="24"/>
          <w:szCs w:val="24"/>
          <w:lang w:eastAsia="tr-TR"/>
        </w:rPr>
        <w:t>hangi</w:t>
      </w:r>
      <w:r w:rsidRPr="0017790C">
        <w:rPr>
          <w:rFonts w:ascii="Times New Roman" w:eastAsia="Times New Roman" w:hAnsi="Times New Roman" w:cs="Times New Roman"/>
          <w:spacing w:val="25"/>
          <w:sz w:val="24"/>
          <w:szCs w:val="24"/>
          <w:lang w:eastAsia="tr-TR"/>
        </w:rPr>
        <w:t xml:space="preserve"> </w:t>
      </w:r>
      <w:r w:rsidRPr="0017790C">
        <w:rPr>
          <w:rFonts w:ascii="Times New Roman" w:eastAsia="Times New Roman" w:hAnsi="Times New Roman" w:cs="Times New Roman"/>
          <w:w w:val="102"/>
          <w:sz w:val="24"/>
          <w:szCs w:val="24"/>
          <w:lang w:eastAsia="tr-TR"/>
        </w:rPr>
        <w:t>alanla</w:t>
      </w:r>
      <w:r w:rsidRPr="0017790C">
        <w:rPr>
          <w:rFonts w:ascii="Times New Roman" w:eastAsia="Times New Roman" w:hAnsi="Times New Roman" w:cs="Times New Roman"/>
          <w:spacing w:val="28"/>
          <w:sz w:val="24"/>
          <w:szCs w:val="24"/>
          <w:lang w:eastAsia="tr-TR"/>
        </w:rPr>
        <w:t xml:space="preserve"> </w:t>
      </w:r>
      <w:r w:rsidRPr="0017790C">
        <w:rPr>
          <w:rFonts w:ascii="Times New Roman" w:eastAsia="Times New Roman" w:hAnsi="Times New Roman" w:cs="Times New Roman"/>
          <w:w w:val="102"/>
          <w:sz w:val="24"/>
          <w:szCs w:val="24"/>
          <w:lang w:eastAsia="tr-TR"/>
        </w:rPr>
        <w:t>ilgili</w:t>
      </w:r>
      <w:r w:rsidRPr="0017790C">
        <w:rPr>
          <w:rFonts w:ascii="Times New Roman" w:eastAsia="Times New Roman" w:hAnsi="Times New Roman" w:cs="Times New Roman"/>
          <w:spacing w:val="28"/>
          <w:sz w:val="24"/>
          <w:szCs w:val="24"/>
          <w:lang w:eastAsia="tr-TR"/>
        </w:rPr>
        <w:t xml:space="preserve"> </w:t>
      </w:r>
      <w:r w:rsidRPr="0017790C">
        <w:rPr>
          <w:rFonts w:ascii="Times New Roman" w:eastAsia="Times New Roman" w:hAnsi="Times New Roman" w:cs="Times New Roman"/>
          <w:w w:val="102"/>
          <w:sz w:val="24"/>
          <w:szCs w:val="24"/>
          <w:lang w:eastAsia="tr-TR"/>
        </w:rPr>
        <w:t>ise</w:t>
      </w:r>
      <w:r w:rsidRPr="0017790C">
        <w:rPr>
          <w:rFonts w:ascii="Times New Roman" w:eastAsia="Times New Roman" w:hAnsi="Times New Roman" w:cs="Times New Roman"/>
          <w:spacing w:val="28"/>
          <w:sz w:val="24"/>
          <w:szCs w:val="24"/>
          <w:lang w:eastAsia="tr-TR"/>
        </w:rPr>
        <w:t xml:space="preserve"> </w:t>
      </w:r>
      <w:r w:rsidRPr="0017790C">
        <w:rPr>
          <w:rFonts w:ascii="Times New Roman" w:eastAsia="Times New Roman" w:hAnsi="Times New Roman" w:cs="Times New Roman"/>
          <w:w w:val="102"/>
          <w:sz w:val="24"/>
          <w:szCs w:val="24"/>
          <w:lang w:eastAsia="tr-TR"/>
        </w:rPr>
        <w:t>o</w:t>
      </w:r>
      <w:r w:rsidRPr="0017790C">
        <w:rPr>
          <w:rFonts w:ascii="Times New Roman" w:eastAsia="Times New Roman" w:hAnsi="Times New Roman" w:cs="Times New Roman"/>
          <w:spacing w:val="25"/>
          <w:sz w:val="24"/>
          <w:szCs w:val="24"/>
          <w:lang w:eastAsia="tr-TR"/>
        </w:rPr>
        <w:t xml:space="preserve"> </w:t>
      </w:r>
      <w:r w:rsidRPr="0017790C">
        <w:rPr>
          <w:rFonts w:ascii="Times New Roman" w:eastAsia="Times New Roman" w:hAnsi="Times New Roman" w:cs="Times New Roman"/>
          <w:w w:val="102"/>
          <w:sz w:val="24"/>
          <w:szCs w:val="24"/>
          <w:lang w:eastAsia="tr-TR"/>
        </w:rPr>
        <w:t>alana</w:t>
      </w:r>
      <w:r w:rsidRPr="0017790C">
        <w:rPr>
          <w:rFonts w:ascii="Times New Roman" w:eastAsia="Times New Roman" w:hAnsi="Times New Roman" w:cs="Times New Roman"/>
          <w:spacing w:val="25"/>
          <w:sz w:val="24"/>
          <w:szCs w:val="24"/>
          <w:lang w:eastAsia="tr-TR"/>
        </w:rPr>
        <w:t xml:space="preserve"> </w:t>
      </w:r>
      <w:r w:rsidRPr="0017790C">
        <w:rPr>
          <w:rFonts w:ascii="Times New Roman" w:eastAsia="Times New Roman" w:hAnsi="Times New Roman" w:cs="Times New Roman"/>
          <w:w w:val="102"/>
          <w:sz w:val="24"/>
          <w:szCs w:val="24"/>
          <w:lang w:eastAsia="tr-TR"/>
        </w:rPr>
        <w:t>ne</w:t>
      </w:r>
      <w:r w:rsidRPr="0017790C">
        <w:rPr>
          <w:rFonts w:ascii="Times New Roman" w:eastAsia="Times New Roman" w:hAnsi="Times New Roman" w:cs="Times New Roman"/>
          <w:spacing w:val="25"/>
          <w:sz w:val="24"/>
          <w:szCs w:val="24"/>
          <w:lang w:eastAsia="tr-TR"/>
        </w:rPr>
        <w:t xml:space="preserve"> </w:t>
      </w:r>
      <w:r w:rsidRPr="0017790C">
        <w:rPr>
          <w:rFonts w:ascii="Times New Roman" w:eastAsia="Times New Roman" w:hAnsi="Times New Roman" w:cs="Times New Roman"/>
          <w:spacing w:val="4"/>
          <w:w w:val="102"/>
          <w:sz w:val="24"/>
          <w:szCs w:val="24"/>
          <w:lang w:eastAsia="tr-TR"/>
        </w:rPr>
        <w:t>ş</w:t>
      </w:r>
      <w:r w:rsidRPr="0017790C">
        <w:rPr>
          <w:rFonts w:ascii="Times New Roman" w:eastAsia="Times New Roman" w:hAnsi="Times New Roman" w:cs="Times New Roman"/>
          <w:w w:val="102"/>
          <w:sz w:val="24"/>
          <w:szCs w:val="24"/>
          <w:lang w:eastAsia="tr-TR"/>
        </w:rPr>
        <w:t>ekilde fay</w:t>
      </w:r>
      <w:r w:rsidRPr="0017790C">
        <w:rPr>
          <w:rFonts w:ascii="Times New Roman" w:eastAsia="Times New Roman" w:hAnsi="Times New Roman" w:cs="Times New Roman"/>
          <w:spacing w:val="-2"/>
          <w:w w:val="102"/>
          <w:sz w:val="24"/>
          <w:szCs w:val="24"/>
          <w:lang w:eastAsia="tr-TR"/>
        </w:rPr>
        <w:t>d</w:t>
      </w:r>
      <w:r w:rsidRPr="0017790C">
        <w:rPr>
          <w:rFonts w:ascii="Times New Roman" w:eastAsia="Times New Roman" w:hAnsi="Times New Roman" w:cs="Times New Roman"/>
          <w:w w:val="102"/>
          <w:sz w:val="24"/>
          <w:szCs w:val="24"/>
          <w:lang w:eastAsia="tr-TR"/>
        </w:rPr>
        <w:t>a</w:t>
      </w:r>
      <w:r w:rsidRPr="0017790C">
        <w:rPr>
          <w:rFonts w:ascii="Times New Roman" w:eastAsia="Times New Roman" w:hAnsi="Times New Roman" w:cs="Times New Roman"/>
          <w:spacing w:val="23"/>
          <w:sz w:val="24"/>
          <w:szCs w:val="24"/>
          <w:lang w:eastAsia="tr-TR"/>
        </w:rPr>
        <w:t xml:space="preserve"> </w:t>
      </w:r>
      <w:r w:rsidRPr="0017790C">
        <w:rPr>
          <w:rFonts w:ascii="Times New Roman" w:eastAsia="Times New Roman" w:hAnsi="Times New Roman" w:cs="Times New Roman"/>
          <w:w w:val="102"/>
          <w:sz w:val="24"/>
          <w:szCs w:val="24"/>
          <w:lang w:eastAsia="tr-TR"/>
        </w:rPr>
        <w:t>ve</w:t>
      </w:r>
      <w:r w:rsidRPr="0017790C">
        <w:rPr>
          <w:rFonts w:ascii="Times New Roman" w:eastAsia="Times New Roman" w:hAnsi="Times New Roman" w:cs="Times New Roman"/>
          <w:spacing w:val="23"/>
          <w:sz w:val="24"/>
          <w:szCs w:val="24"/>
          <w:lang w:eastAsia="tr-TR"/>
        </w:rPr>
        <w:t xml:space="preserve"> </w:t>
      </w:r>
      <w:r w:rsidRPr="0017790C">
        <w:rPr>
          <w:rFonts w:ascii="Times New Roman" w:eastAsia="Times New Roman" w:hAnsi="Times New Roman" w:cs="Times New Roman"/>
          <w:w w:val="102"/>
          <w:sz w:val="24"/>
          <w:szCs w:val="24"/>
          <w:lang w:eastAsia="tr-TR"/>
        </w:rPr>
        <w:t>kat</w:t>
      </w:r>
      <w:r w:rsidRPr="0017790C">
        <w:rPr>
          <w:rFonts w:ascii="Times New Roman" w:eastAsia="Times New Roman" w:hAnsi="Times New Roman" w:cs="Times New Roman"/>
          <w:spacing w:val="-3"/>
          <w:w w:val="102"/>
          <w:sz w:val="24"/>
          <w:szCs w:val="24"/>
          <w:lang w:eastAsia="tr-TR"/>
        </w:rPr>
        <w:t>k</w:t>
      </w:r>
      <w:r w:rsidRPr="0017790C">
        <w:rPr>
          <w:rFonts w:ascii="Times New Roman" w:eastAsia="Times New Roman" w:hAnsi="Times New Roman" w:cs="Times New Roman"/>
          <w:w w:val="102"/>
          <w:sz w:val="24"/>
          <w:szCs w:val="24"/>
          <w:lang w:eastAsia="tr-TR"/>
        </w:rPr>
        <w:t>ı</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s</w:t>
      </w:r>
      <w:r w:rsidRPr="0017790C">
        <w:rPr>
          <w:rFonts w:ascii="Times New Roman" w:eastAsia="Times New Roman" w:hAnsi="Times New Roman" w:cs="Times New Roman"/>
          <w:spacing w:val="-2"/>
          <w:w w:val="102"/>
          <w:sz w:val="24"/>
          <w:szCs w:val="24"/>
          <w:lang w:eastAsia="tr-TR"/>
        </w:rPr>
        <w:t>a</w:t>
      </w:r>
      <w:r w:rsidRPr="0017790C">
        <w:rPr>
          <w:rFonts w:ascii="Times New Roman" w:eastAsia="Times New Roman" w:hAnsi="Times New Roman" w:cs="Times New Roman"/>
          <w:spacing w:val="-1"/>
          <w:w w:val="102"/>
          <w:sz w:val="24"/>
          <w:szCs w:val="24"/>
          <w:lang w:eastAsia="tr-TR"/>
        </w:rPr>
        <w:t>ğ</w:t>
      </w:r>
      <w:r w:rsidRPr="0017790C">
        <w:rPr>
          <w:rFonts w:ascii="Times New Roman" w:eastAsia="Times New Roman" w:hAnsi="Times New Roman" w:cs="Times New Roman"/>
          <w:w w:val="102"/>
          <w:sz w:val="24"/>
          <w:szCs w:val="24"/>
          <w:lang w:eastAsia="tr-TR"/>
        </w:rPr>
        <w:t>layac</w:t>
      </w:r>
      <w:r w:rsidRPr="0017790C">
        <w:rPr>
          <w:rFonts w:ascii="Times New Roman" w:eastAsia="Times New Roman" w:hAnsi="Times New Roman" w:cs="Times New Roman"/>
          <w:spacing w:val="-1"/>
          <w:w w:val="102"/>
          <w:sz w:val="24"/>
          <w:szCs w:val="24"/>
          <w:lang w:eastAsia="tr-TR"/>
        </w:rPr>
        <w:t>a</w:t>
      </w:r>
      <w:r w:rsidRPr="0017790C">
        <w:rPr>
          <w:rFonts w:ascii="Times New Roman" w:eastAsia="Times New Roman" w:hAnsi="Times New Roman" w:cs="Times New Roman"/>
          <w:spacing w:val="-4"/>
          <w:w w:val="102"/>
          <w:sz w:val="24"/>
          <w:szCs w:val="24"/>
          <w:lang w:eastAsia="tr-TR"/>
        </w:rPr>
        <w:t>ğ</w:t>
      </w:r>
      <w:r w:rsidRPr="0017790C">
        <w:rPr>
          <w:rFonts w:ascii="Times New Roman" w:eastAsia="Times New Roman" w:hAnsi="Times New Roman" w:cs="Times New Roman"/>
          <w:w w:val="102"/>
          <w:sz w:val="24"/>
          <w:szCs w:val="24"/>
          <w:lang w:eastAsia="tr-TR"/>
        </w:rPr>
        <w:t>ı</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aç</w:t>
      </w:r>
      <w:r w:rsidRPr="0017790C">
        <w:rPr>
          <w:rFonts w:ascii="Times New Roman" w:eastAsia="Times New Roman" w:hAnsi="Times New Roman" w:cs="Times New Roman"/>
          <w:spacing w:val="1"/>
          <w:w w:val="102"/>
          <w:sz w:val="24"/>
          <w:szCs w:val="24"/>
          <w:lang w:eastAsia="tr-TR"/>
        </w:rPr>
        <w:t>ı</w:t>
      </w:r>
      <w:r w:rsidRPr="0017790C">
        <w:rPr>
          <w:rFonts w:ascii="Times New Roman" w:eastAsia="Times New Roman" w:hAnsi="Times New Roman" w:cs="Times New Roman"/>
          <w:w w:val="102"/>
          <w:sz w:val="24"/>
          <w:szCs w:val="24"/>
          <w:lang w:eastAsia="tr-TR"/>
        </w:rPr>
        <w:t>k</w:t>
      </w:r>
      <w:r w:rsidRPr="0017790C">
        <w:rPr>
          <w:rFonts w:ascii="Times New Roman" w:eastAsia="Times New Roman" w:hAnsi="Times New Roman" w:cs="Times New Roman"/>
          <w:spacing w:val="26"/>
          <w:sz w:val="24"/>
          <w:szCs w:val="24"/>
          <w:lang w:eastAsia="tr-TR"/>
        </w:rPr>
        <w:t xml:space="preserve"> </w:t>
      </w:r>
      <w:r w:rsidRPr="0017790C">
        <w:rPr>
          <w:rFonts w:ascii="Times New Roman" w:eastAsia="Times New Roman" w:hAnsi="Times New Roman" w:cs="Times New Roman"/>
          <w:spacing w:val="-3"/>
          <w:w w:val="102"/>
          <w:sz w:val="24"/>
          <w:szCs w:val="24"/>
          <w:lang w:eastAsia="tr-TR"/>
        </w:rPr>
        <w:t>b</w:t>
      </w:r>
      <w:r w:rsidRPr="0017790C">
        <w:rPr>
          <w:rFonts w:ascii="Times New Roman" w:eastAsia="Times New Roman" w:hAnsi="Times New Roman" w:cs="Times New Roman"/>
          <w:w w:val="102"/>
          <w:sz w:val="24"/>
          <w:szCs w:val="24"/>
          <w:lang w:eastAsia="tr-TR"/>
        </w:rPr>
        <w:t>ir</w:t>
      </w:r>
      <w:r w:rsidRPr="0017790C">
        <w:rPr>
          <w:rFonts w:ascii="Times New Roman" w:eastAsia="Times New Roman" w:hAnsi="Times New Roman" w:cs="Times New Roman"/>
          <w:spacing w:val="25"/>
          <w:sz w:val="24"/>
          <w:szCs w:val="24"/>
          <w:lang w:eastAsia="tr-TR"/>
        </w:rPr>
        <w:t xml:space="preserve"> </w:t>
      </w:r>
      <w:r w:rsidRPr="0017790C">
        <w:rPr>
          <w:rFonts w:ascii="Times New Roman" w:eastAsia="Times New Roman" w:hAnsi="Times New Roman" w:cs="Times New Roman"/>
          <w:spacing w:val="4"/>
          <w:w w:val="102"/>
          <w:sz w:val="24"/>
          <w:szCs w:val="24"/>
          <w:lang w:eastAsia="tr-TR"/>
        </w:rPr>
        <w:t>ş</w:t>
      </w:r>
      <w:r w:rsidRPr="0017790C">
        <w:rPr>
          <w:rFonts w:ascii="Times New Roman" w:eastAsia="Times New Roman" w:hAnsi="Times New Roman" w:cs="Times New Roman"/>
          <w:w w:val="102"/>
          <w:sz w:val="24"/>
          <w:szCs w:val="24"/>
          <w:lang w:eastAsia="tr-TR"/>
        </w:rPr>
        <w:t>ekilde</w:t>
      </w:r>
      <w:r w:rsidRPr="0017790C">
        <w:rPr>
          <w:rFonts w:ascii="Times New Roman" w:eastAsia="Times New Roman" w:hAnsi="Times New Roman" w:cs="Times New Roman"/>
          <w:spacing w:val="21"/>
          <w:sz w:val="24"/>
          <w:szCs w:val="24"/>
          <w:lang w:eastAsia="tr-TR"/>
        </w:rPr>
        <w:t xml:space="preserve"> </w:t>
      </w:r>
      <w:r w:rsidRPr="0017790C">
        <w:rPr>
          <w:rFonts w:ascii="Times New Roman" w:eastAsia="Times New Roman" w:hAnsi="Times New Roman" w:cs="Times New Roman"/>
          <w:w w:val="102"/>
          <w:sz w:val="24"/>
          <w:szCs w:val="24"/>
          <w:lang w:eastAsia="tr-TR"/>
        </w:rPr>
        <w:t>o</w:t>
      </w:r>
      <w:r w:rsidRPr="0017790C">
        <w:rPr>
          <w:rFonts w:ascii="Times New Roman" w:eastAsia="Times New Roman" w:hAnsi="Times New Roman" w:cs="Times New Roman"/>
          <w:spacing w:val="3"/>
          <w:w w:val="102"/>
          <w:sz w:val="24"/>
          <w:szCs w:val="24"/>
          <w:lang w:eastAsia="tr-TR"/>
        </w:rPr>
        <w:t>r</w:t>
      </w:r>
      <w:r w:rsidRPr="0017790C">
        <w:rPr>
          <w:rFonts w:ascii="Times New Roman" w:eastAsia="Times New Roman" w:hAnsi="Times New Roman" w:cs="Times New Roman"/>
          <w:w w:val="102"/>
          <w:sz w:val="24"/>
          <w:szCs w:val="24"/>
          <w:lang w:eastAsia="tr-TR"/>
        </w:rPr>
        <w:t>taya</w:t>
      </w:r>
      <w:r w:rsidRPr="0017790C">
        <w:rPr>
          <w:rFonts w:ascii="Times New Roman" w:eastAsia="Times New Roman" w:hAnsi="Times New Roman" w:cs="Times New Roman"/>
          <w:spacing w:val="21"/>
          <w:sz w:val="24"/>
          <w:szCs w:val="24"/>
          <w:lang w:eastAsia="tr-TR"/>
        </w:rPr>
        <w:t xml:space="preserve"> </w:t>
      </w:r>
      <w:r w:rsidRPr="0017790C">
        <w:rPr>
          <w:rFonts w:ascii="Times New Roman" w:eastAsia="Times New Roman" w:hAnsi="Times New Roman" w:cs="Times New Roman"/>
          <w:spacing w:val="3"/>
          <w:w w:val="102"/>
          <w:sz w:val="24"/>
          <w:szCs w:val="24"/>
          <w:lang w:eastAsia="tr-TR"/>
        </w:rPr>
        <w:t>k</w:t>
      </w:r>
      <w:r w:rsidRPr="0017790C">
        <w:rPr>
          <w:rFonts w:ascii="Times New Roman" w:eastAsia="Times New Roman" w:hAnsi="Times New Roman" w:cs="Times New Roman"/>
          <w:w w:val="102"/>
          <w:sz w:val="24"/>
          <w:szCs w:val="24"/>
          <w:lang w:eastAsia="tr-TR"/>
        </w:rPr>
        <w:t>onma</w:t>
      </w:r>
      <w:r w:rsidRPr="0017790C">
        <w:rPr>
          <w:rFonts w:ascii="Times New Roman" w:eastAsia="Times New Roman" w:hAnsi="Times New Roman" w:cs="Times New Roman"/>
          <w:spacing w:val="-1"/>
          <w:w w:val="102"/>
          <w:sz w:val="24"/>
          <w:szCs w:val="24"/>
          <w:lang w:eastAsia="tr-TR"/>
        </w:rPr>
        <w:t>l</w:t>
      </w:r>
      <w:r w:rsidRPr="0017790C">
        <w:rPr>
          <w:rFonts w:ascii="Times New Roman" w:eastAsia="Times New Roman" w:hAnsi="Times New Roman" w:cs="Times New Roman"/>
          <w:spacing w:val="1"/>
          <w:w w:val="102"/>
          <w:sz w:val="24"/>
          <w:szCs w:val="24"/>
          <w:lang w:eastAsia="tr-TR"/>
        </w:rPr>
        <w:t>ı</w:t>
      </w:r>
      <w:r w:rsidRPr="0017790C">
        <w:rPr>
          <w:rFonts w:ascii="Times New Roman" w:eastAsia="Times New Roman" w:hAnsi="Times New Roman" w:cs="Times New Roman"/>
          <w:spacing w:val="-2"/>
          <w:w w:val="102"/>
          <w:sz w:val="24"/>
          <w:szCs w:val="24"/>
          <w:lang w:eastAsia="tr-TR"/>
        </w:rPr>
        <w:t>d</w:t>
      </w:r>
      <w:r w:rsidRPr="0017790C">
        <w:rPr>
          <w:rFonts w:ascii="Times New Roman" w:eastAsia="Times New Roman" w:hAnsi="Times New Roman" w:cs="Times New Roman"/>
          <w:spacing w:val="1"/>
          <w:w w:val="102"/>
          <w:sz w:val="24"/>
          <w:szCs w:val="24"/>
          <w:lang w:eastAsia="tr-TR"/>
        </w:rPr>
        <w:t>ı</w:t>
      </w:r>
      <w:r w:rsidRPr="0017790C">
        <w:rPr>
          <w:rFonts w:ascii="Times New Roman" w:eastAsia="Times New Roman" w:hAnsi="Times New Roman" w:cs="Times New Roman"/>
          <w:spacing w:val="3"/>
          <w:w w:val="102"/>
          <w:sz w:val="24"/>
          <w:szCs w:val="24"/>
          <w:lang w:eastAsia="tr-TR"/>
        </w:rPr>
        <w:t>r</w:t>
      </w:r>
      <w:r w:rsidRPr="0017790C">
        <w:rPr>
          <w:rFonts w:ascii="Times New Roman" w:eastAsia="Times New Roman" w:hAnsi="Times New Roman" w:cs="Times New Roman"/>
          <w:w w:val="102"/>
          <w:sz w:val="24"/>
          <w:szCs w:val="24"/>
          <w:lang w:eastAsia="tr-TR"/>
        </w:rPr>
        <w:t>.</w:t>
      </w:r>
      <w:r w:rsidRPr="0017790C">
        <w:rPr>
          <w:rFonts w:ascii="Times New Roman" w:eastAsia="Times New Roman" w:hAnsi="Times New Roman" w:cs="Times New Roman"/>
          <w:spacing w:val="23"/>
          <w:sz w:val="24"/>
          <w:szCs w:val="24"/>
          <w:lang w:eastAsia="tr-TR"/>
        </w:rPr>
        <w:t xml:space="preserve"> </w:t>
      </w:r>
      <w:r w:rsidRPr="0017790C">
        <w:rPr>
          <w:rFonts w:ascii="Times New Roman" w:eastAsia="Times New Roman" w:hAnsi="Times New Roman" w:cs="Times New Roman"/>
          <w:spacing w:val="-2"/>
          <w:w w:val="102"/>
          <w:sz w:val="24"/>
          <w:szCs w:val="24"/>
          <w:lang w:eastAsia="tr-TR"/>
        </w:rPr>
        <w:t>A</w:t>
      </w:r>
      <w:r w:rsidRPr="0017790C">
        <w:rPr>
          <w:rFonts w:ascii="Times New Roman" w:eastAsia="Times New Roman" w:hAnsi="Times New Roman" w:cs="Times New Roman"/>
          <w:spacing w:val="3"/>
          <w:w w:val="102"/>
          <w:sz w:val="24"/>
          <w:szCs w:val="24"/>
          <w:lang w:eastAsia="tr-TR"/>
        </w:rPr>
        <w:t>r</w:t>
      </w:r>
      <w:r w:rsidRPr="0017790C">
        <w:rPr>
          <w:rFonts w:ascii="Times New Roman" w:eastAsia="Times New Roman" w:hAnsi="Times New Roman" w:cs="Times New Roman"/>
          <w:spacing w:val="-3"/>
          <w:w w:val="102"/>
          <w:sz w:val="24"/>
          <w:szCs w:val="24"/>
          <w:lang w:eastAsia="tr-TR"/>
        </w:rPr>
        <w:t>a</w:t>
      </w:r>
      <w:r w:rsidRPr="0017790C">
        <w:rPr>
          <w:rFonts w:ascii="Times New Roman" w:eastAsia="Times New Roman" w:hAnsi="Times New Roman" w:cs="Times New Roman"/>
          <w:spacing w:val="4"/>
          <w:w w:val="102"/>
          <w:sz w:val="24"/>
          <w:szCs w:val="24"/>
          <w:lang w:eastAsia="tr-TR"/>
        </w:rPr>
        <w:t>ş</w:t>
      </w:r>
      <w:r w:rsidRPr="0017790C">
        <w:rPr>
          <w:rFonts w:ascii="Times New Roman" w:eastAsia="Times New Roman" w:hAnsi="Times New Roman" w:cs="Times New Roman"/>
          <w:spacing w:val="-1"/>
          <w:w w:val="102"/>
          <w:sz w:val="24"/>
          <w:szCs w:val="24"/>
          <w:lang w:eastAsia="tr-TR"/>
        </w:rPr>
        <w:t>t</w:t>
      </w:r>
      <w:r w:rsidRPr="0017790C">
        <w:rPr>
          <w:rFonts w:ascii="Times New Roman" w:eastAsia="Times New Roman" w:hAnsi="Times New Roman" w:cs="Times New Roman"/>
          <w:spacing w:val="1"/>
          <w:w w:val="102"/>
          <w:sz w:val="24"/>
          <w:szCs w:val="24"/>
          <w:lang w:eastAsia="tr-TR"/>
        </w:rPr>
        <w:t>ı</w:t>
      </w:r>
      <w:r w:rsidRPr="0017790C">
        <w:rPr>
          <w:rFonts w:ascii="Times New Roman" w:eastAsia="Times New Roman" w:hAnsi="Times New Roman" w:cs="Times New Roman"/>
          <w:spacing w:val="3"/>
          <w:w w:val="102"/>
          <w:sz w:val="24"/>
          <w:szCs w:val="24"/>
          <w:lang w:eastAsia="tr-TR"/>
        </w:rPr>
        <w:t>r</w:t>
      </w:r>
      <w:r w:rsidRPr="0017790C">
        <w:rPr>
          <w:rFonts w:ascii="Times New Roman" w:eastAsia="Times New Roman" w:hAnsi="Times New Roman" w:cs="Times New Roman"/>
          <w:w w:val="102"/>
          <w:sz w:val="24"/>
          <w:szCs w:val="24"/>
          <w:lang w:eastAsia="tr-TR"/>
        </w:rPr>
        <w:t>ma</w:t>
      </w:r>
      <w:r w:rsidRPr="0017790C">
        <w:rPr>
          <w:rFonts w:ascii="Times New Roman" w:eastAsia="Times New Roman" w:hAnsi="Times New Roman" w:cs="Times New Roman"/>
          <w:spacing w:val="-1"/>
          <w:w w:val="102"/>
          <w:sz w:val="24"/>
          <w:szCs w:val="24"/>
          <w:lang w:eastAsia="tr-TR"/>
        </w:rPr>
        <w:t>c</w:t>
      </w:r>
      <w:r w:rsidRPr="0017790C">
        <w:rPr>
          <w:rFonts w:ascii="Times New Roman" w:eastAsia="Times New Roman" w:hAnsi="Times New Roman" w:cs="Times New Roman"/>
          <w:spacing w:val="1"/>
          <w:w w:val="102"/>
          <w:sz w:val="24"/>
          <w:szCs w:val="24"/>
          <w:lang w:eastAsia="tr-TR"/>
        </w:rPr>
        <w:t>ı</w:t>
      </w:r>
      <w:r w:rsidRPr="0017790C">
        <w:rPr>
          <w:rFonts w:ascii="Times New Roman" w:eastAsia="Times New Roman" w:hAnsi="Times New Roman" w:cs="Times New Roman"/>
          <w:spacing w:val="2"/>
          <w:w w:val="102"/>
          <w:sz w:val="24"/>
          <w:szCs w:val="24"/>
          <w:lang w:eastAsia="tr-TR"/>
        </w:rPr>
        <w:t>, s</w:t>
      </w:r>
      <w:r w:rsidRPr="0017790C">
        <w:rPr>
          <w:rFonts w:ascii="Times New Roman" w:eastAsia="Times New Roman" w:hAnsi="Times New Roman" w:cs="Times New Roman"/>
          <w:w w:val="102"/>
          <w:sz w:val="24"/>
          <w:szCs w:val="24"/>
          <w:lang w:eastAsia="tr-TR"/>
        </w:rPr>
        <w:t>onuç</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spacing w:val="2"/>
          <w:w w:val="102"/>
          <w:sz w:val="24"/>
          <w:szCs w:val="24"/>
          <w:lang w:eastAsia="tr-TR"/>
        </w:rPr>
        <w:t>k</w:t>
      </w:r>
      <w:r w:rsidRPr="0017790C">
        <w:rPr>
          <w:rFonts w:ascii="Times New Roman" w:eastAsia="Times New Roman" w:hAnsi="Times New Roman" w:cs="Times New Roman"/>
          <w:spacing w:val="1"/>
          <w:w w:val="102"/>
          <w:sz w:val="24"/>
          <w:szCs w:val="24"/>
          <w:lang w:eastAsia="tr-TR"/>
        </w:rPr>
        <w:t>ı</w:t>
      </w:r>
      <w:r w:rsidRPr="0017790C">
        <w:rPr>
          <w:rFonts w:ascii="Times New Roman" w:eastAsia="Times New Roman" w:hAnsi="Times New Roman" w:cs="Times New Roman"/>
          <w:w w:val="102"/>
          <w:sz w:val="24"/>
          <w:szCs w:val="24"/>
          <w:lang w:eastAsia="tr-TR"/>
        </w:rPr>
        <w:t>s</w:t>
      </w:r>
      <w:r w:rsidRPr="0017790C">
        <w:rPr>
          <w:rFonts w:ascii="Times New Roman" w:eastAsia="Times New Roman" w:hAnsi="Times New Roman" w:cs="Times New Roman"/>
          <w:spacing w:val="2"/>
          <w:w w:val="102"/>
          <w:sz w:val="24"/>
          <w:szCs w:val="24"/>
          <w:lang w:eastAsia="tr-TR"/>
        </w:rPr>
        <w:t>m</w:t>
      </w:r>
      <w:r w:rsidRPr="0017790C">
        <w:rPr>
          <w:rFonts w:ascii="Times New Roman" w:eastAsia="Times New Roman" w:hAnsi="Times New Roman" w:cs="Times New Roman"/>
          <w:spacing w:val="1"/>
          <w:w w:val="102"/>
          <w:sz w:val="24"/>
          <w:szCs w:val="24"/>
          <w:lang w:eastAsia="tr-TR"/>
        </w:rPr>
        <w:t>ı</w:t>
      </w:r>
      <w:r w:rsidRPr="0017790C">
        <w:rPr>
          <w:rFonts w:ascii="Times New Roman" w:eastAsia="Times New Roman" w:hAnsi="Times New Roman" w:cs="Times New Roman"/>
          <w:w w:val="102"/>
          <w:sz w:val="24"/>
          <w:szCs w:val="24"/>
          <w:lang w:eastAsia="tr-TR"/>
        </w:rPr>
        <w:t>nda</w:t>
      </w:r>
      <w:r w:rsidRPr="0017790C">
        <w:rPr>
          <w:rFonts w:ascii="Times New Roman" w:eastAsia="Times New Roman" w:hAnsi="Times New Roman" w:cs="Times New Roman"/>
          <w:spacing w:val="-23"/>
          <w:sz w:val="24"/>
          <w:szCs w:val="24"/>
          <w:lang w:eastAsia="tr-TR"/>
        </w:rPr>
        <w:t xml:space="preserve"> </w:t>
      </w:r>
      <w:r w:rsidRPr="0017790C">
        <w:rPr>
          <w:rFonts w:ascii="Times New Roman" w:eastAsia="Times New Roman" w:hAnsi="Times New Roman" w:cs="Times New Roman"/>
          <w:w w:val="102"/>
          <w:sz w:val="24"/>
          <w:szCs w:val="24"/>
          <w:lang w:eastAsia="tr-TR"/>
        </w:rPr>
        <w:t>ar</w:t>
      </w:r>
      <w:r w:rsidRPr="0017790C">
        <w:rPr>
          <w:rFonts w:ascii="Times New Roman" w:eastAsia="Times New Roman" w:hAnsi="Times New Roman" w:cs="Times New Roman"/>
          <w:spacing w:val="-2"/>
          <w:w w:val="102"/>
          <w:sz w:val="24"/>
          <w:szCs w:val="24"/>
          <w:lang w:eastAsia="tr-TR"/>
        </w:rPr>
        <w:t>a</w:t>
      </w:r>
      <w:r w:rsidRPr="0017790C">
        <w:rPr>
          <w:rFonts w:ascii="Times New Roman" w:eastAsia="Times New Roman" w:hAnsi="Times New Roman" w:cs="Times New Roman"/>
          <w:spacing w:val="1"/>
          <w:w w:val="102"/>
          <w:sz w:val="24"/>
          <w:szCs w:val="24"/>
          <w:lang w:eastAsia="tr-TR"/>
        </w:rPr>
        <w:t>ş</w:t>
      </w:r>
      <w:r w:rsidRPr="0017790C">
        <w:rPr>
          <w:rFonts w:ascii="Times New Roman" w:eastAsia="Times New Roman" w:hAnsi="Times New Roman" w:cs="Times New Roman"/>
          <w:spacing w:val="-1"/>
          <w:w w:val="102"/>
          <w:sz w:val="24"/>
          <w:szCs w:val="24"/>
          <w:lang w:eastAsia="tr-TR"/>
        </w:rPr>
        <w:t>t</w:t>
      </w:r>
      <w:r w:rsidRPr="0017790C">
        <w:rPr>
          <w:rFonts w:ascii="Times New Roman" w:eastAsia="Times New Roman" w:hAnsi="Times New Roman" w:cs="Times New Roman"/>
          <w:spacing w:val="3"/>
          <w:w w:val="102"/>
          <w:sz w:val="24"/>
          <w:szCs w:val="24"/>
          <w:lang w:eastAsia="tr-TR"/>
        </w:rPr>
        <w:t>ı</w:t>
      </w:r>
      <w:r w:rsidRPr="0017790C">
        <w:rPr>
          <w:rFonts w:ascii="Times New Roman" w:eastAsia="Times New Roman" w:hAnsi="Times New Roman" w:cs="Times New Roman"/>
          <w:w w:val="102"/>
          <w:sz w:val="24"/>
          <w:szCs w:val="24"/>
          <w:lang w:eastAsia="tr-TR"/>
        </w:rPr>
        <w:t>rma</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bulgula</w:t>
      </w:r>
      <w:r w:rsidRPr="0017790C">
        <w:rPr>
          <w:rFonts w:ascii="Times New Roman" w:eastAsia="Times New Roman" w:hAnsi="Times New Roman" w:cs="Times New Roman"/>
          <w:spacing w:val="-3"/>
          <w:w w:val="102"/>
          <w:sz w:val="24"/>
          <w:szCs w:val="24"/>
          <w:lang w:eastAsia="tr-TR"/>
        </w:rPr>
        <w:t>r</w:t>
      </w:r>
      <w:r w:rsidRPr="0017790C">
        <w:rPr>
          <w:rFonts w:ascii="Times New Roman" w:eastAsia="Times New Roman" w:hAnsi="Times New Roman" w:cs="Times New Roman"/>
          <w:w w:val="102"/>
          <w:sz w:val="24"/>
          <w:szCs w:val="24"/>
          <w:lang w:eastAsia="tr-TR"/>
        </w:rPr>
        <w:t>ı</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do</w:t>
      </w:r>
      <w:r w:rsidRPr="0017790C">
        <w:rPr>
          <w:rFonts w:ascii="Times New Roman" w:eastAsia="Times New Roman" w:hAnsi="Times New Roman" w:cs="Times New Roman"/>
          <w:spacing w:val="-4"/>
          <w:w w:val="102"/>
          <w:sz w:val="24"/>
          <w:szCs w:val="24"/>
          <w:lang w:eastAsia="tr-TR"/>
        </w:rPr>
        <w:t>ğ</w:t>
      </w:r>
      <w:r w:rsidRPr="0017790C">
        <w:rPr>
          <w:rFonts w:ascii="Times New Roman" w:eastAsia="Times New Roman" w:hAnsi="Times New Roman" w:cs="Times New Roman"/>
          <w:spacing w:val="3"/>
          <w:w w:val="102"/>
          <w:sz w:val="24"/>
          <w:szCs w:val="24"/>
          <w:lang w:eastAsia="tr-TR"/>
        </w:rPr>
        <w:t>r</w:t>
      </w:r>
      <w:r w:rsidRPr="0017790C">
        <w:rPr>
          <w:rFonts w:ascii="Times New Roman" w:eastAsia="Times New Roman" w:hAnsi="Times New Roman" w:cs="Times New Roman"/>
          <w:w w:val="102"/>
          <w:sz w:val="24"/>
          <w:szCs w:val="24"/>
          <w:lang w:eastAsia="tr-TR"/>
        </w:rPr>
        <w:t>ultusund</w:t>
      </w:r>
      <w:r w:rsidRPr="0017790C">
        <w:rPr>
          <w:rFonts w:ascii="Times New Roman" w:eastAsia="Times New Roman" w:hAnsi="Times New Roman" w:cs="Times New Roman"/>
          <w:spacing w:val="-3"/>
          <w:w w:val="102"/>
          <w:sz w:val="24"/>
          <w:szCs w:val="24"/>
          <w:lang w:eastAsia="tr-TR"/>
        </w:rPr>
        <w:t>a</w:t>
      </w:r>
      <w:r w:rsidRPr="0017790C">
        <w:rPr>
          <w:rFonts w:ascii="Times New Roman" w:eastAsia="Times New Roman" w:hAnsi="Times New Roman" w:cs="Times New Roman"/>
          <w:w w:val="102"/>
          <w:sz w:val="24"/>
          <w:szCs w:val="24"/>
          <w:lang w:eastAsia="tr-TR"/>
        </w:rPr>
        <w:t>,</w:t>
      </w:r>
      <w:r w:rsidRPr="0017790C">
        <w:rPr>
          <w:rFonts w:ascii="Times New Roman" w:eastAsia="Times New Roman" w:hAnsi="Times New Roman" w:cs="Times New Roman"/>
          <w:spacing w:val="-20"/>
          <w:sz w:val="24"/>
          <w:szCs w:val="24"/>
          <w:lang w:eastAsia="tr-TR"/>
        </w:rPr>
        <w:t xml:space="preserve"> </w:t>
      </w:r>
      <w:r w:rsidRPr="0017790C">
        <w:rPr>
          <w:rFonts w:ascii="Times New Roman" w:eastAsia="Times New Roman" w:hAnsi="Times New Roman" w:cs="Times New Roman"/>
          <w:spacing w:val="3"/>
          <w:w w:val="102"/>
          <w:sz w:val="24"/>
          <w:szCs w:val="24"/>
          <w:lang w:eastAsia="tr-TR"/>
        </w:rPr>
        <w:t>ç</w:t>
      </w:r>
      <w:r w:rsidRPr="0017790C">
        <w:rPr>
          <w:rFonts w:ascii="Times New Roman" w:eastAsia="Times New Roman" w:hAnsi="Times New Roman" w:cs="Times New Roman"/>
          <w:spacing w:val="1"/>
          <w:w w:val="102"/>
          <w:sz w:val="24"/>
          <w:szCs w:val="24"/>
          <w:lang w:eastAsia="tr-TR"/>
        </w:rPr>
        <w:t>eş</w:t>
      </w:r>
      <w:r w:rsidRPr="0017790C">
        <w:rPr>
          <w:rFonts w:ascii="Times New Roman" w:eastAsia="Times New Roman" w:hAnsi="Times New Roman" w:cs="Times New Roman"/>
          <w:w w:val="102"/>
          <w:sz w:val="24"/>
          <w:szCs w:val="24"/>
          <w:lang w:eastAsia="tr-TR"/>
        </w:rPr>
        <w:t>it</w:t>
      </w:r>
      <w:r w:rsidRPr="0017790C">
        <w:rPr>
          <w:rFonts w:ascii="Times New Roman" w:eastAsia="Times New Roman" w:hAnsi="Times New Roman" w:cs="Times New Roman"/>
          <w:spacing w:val="3"/>
          <w:w w:val="102"/>
          <w:sz w:val="24"/>
          <w:szCs w:val="24"/>
          <w:lang w:eastAsia="tr-TR"/>
        </w:rPr>
        <w:t>l</w:t>
      </w:r>
      <w:r w:rsidRPr="0017790C">
        <w:rPr>
          <w:rFonts w:ascii="Times New Roman" w:eastAsia="Times New Roman" w:hAnsi="Times New Roman" w:cs="Times New Roman"/>
          <w:w w:val="102"/>
          <w:sz w:val="24"/>
          <w:szCs w:val="24"/>
          <w:lang w:eastAsia="tr-TR"/>
        </w:rPr>
        <w:t>i</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öneriler</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de getirebilir.</w:t>
      </w:r>
      <w:r w:rsidRPr="0017790C">
        <w:rPr>
          <w:rFonts w:ascii="Times New Roman" w:eastAsia="Times New Roman" w:hAnsi="Times New Roman" w:cs="Times New Roman"/>
          <w:spacing w:val="18"/>
          <w:sz w:val="24"/>
          <w:szCs w:val="24"/>
          <w:lang w:eastAsia="tr-TR"/>
        </w:rPr>
        <w:t xml:space="preserve"> </w:t>
      </w:r>
    </w:p>
    <w:p w:rsidR="0063410E" w:rsidRDefault="0063410E" w:rsidP="00752BFD">
      <w:pPr>
        <w:widowControl w:val="0"/>
        <w:autoSpaceDE w:val="0"/>
        <w:autoSpaceDN w:val="0"/>
        <w:adjustRightInd w:val="0"/>
        <w:spacing w:after="0" w:line="369" w:lineRule="auto"/>
        <w:ind w:right="90"/>
        <w:jc w:val="both"/>
        <w:rPr>
          <w:rFonts w:ascii="Times New Roman" w:eastAsia="Times New Roman" w:hAnsi="Times New Roman" w:cs="Times New Roman"/>
          <w:w w:val="102"/>
          <w:sz w:val="24"/>
          <w:szCs w:val="24"/>
          <w:lang w:eastAsia="tr-TR"/>
        </w:rPr>
      </w:pPr>
      <w:r>
        <w:rPr>
          <w:rFonts w:ascii="Times New Roman" w:eastAsia="Times New Roman" w:hAnsi="Times New Roman" w:cs="Times New Roman"/>
          <w:w w:val="102"/>
          <w:sz w:val="24"/>
          <w:szCs w:val="24"/>
          <w:lang w:eastAsia="tr-TR"/>
        </w:rPr>
        <w:br w:type="page"/>
      </w:r>
    </w:p>
    <w:p w:rsidR="00DC177F" w:rsidRPr="0017790C" w:rsidRDefault="00DC177F" w:rsidP="00752BFD">
      <w:pPr>
        <w:pStyle w:val="Balk1"/>
        <w:rPr>
          <w:lang w:eastAsia="tr-TR"/>
        </w:rPr>
      </w:pPr>
      <w:r w:rsidRPr="0017790C">
        <w:rPr>
          <w:lang w:eastAsia="tr-TR"/>
        </w:rPr>
        <w:lastRenderedPageBreak/>
        <w:t>METİN İÇERİSİNDE KAYNAK GÖSTERME</w:t>
      </w:r>
      <w:bookmarkEnd w:id="25"/>
    </w:p>
    <w:p w:rsidR="00DC177F" w:rsidRPr="0017790C" w:rsidRDefault="00DC177F" w:rsidP="00950976">
      <w:pPr>
        <w:pStyle w:val="yazma"/>
        <w:rPr>
          <w:lang w:eastAsia="tr-TR"/>
        </w:rPr>
      </w:pPr>
      <w:r w:rsidRPr="0017790C">
        <w:rPr>
          <w:lang w:eastAsia="tr-TR"/>
        </w:rPr>
        <w:t xml:space="preserve">Yazar-Tarih yönteminde kaynak gösterme, metinde ilgili kelimeden sonra açılan bir parantezin içine yazarın </w:t>
      </w:r>
      <w:r w:rsidRPr="0017790C">
        <w:rPr>
          <w:i/>
          <w:iCs/>
          <w:lang w:eastAsia="tr-TR"/>
        </w:rPr>
        <w:t>soyadı ve yayın</w:t>
      </w:r>
      <w:r w:rsidRPr="0017790C">
        <w:rPr>
          <w:lang w:eastAsia="tr-TR"/>
        </w:rPr>
        <w:t xml:space="preserve"> </w:t>
      </w:r>
      <w:r w:rsidRPr="0017790C">
        <w:rPr>
          <w:i/>
          <w:iCs/>
          <w:lang w:eastAsia="tr-TR"/>
        </w:rPr>
        <w:t xml:space="preserve">yılı </w:t>
      </w:r>
      <w:r w:rsidRPr="0017790C">
        <w:rPr>
          <w:lang w:eastAsia="tr-TR"/>
        </w:rPr>
        <w:t xml:space="preserve">yazılarak yapılır. Alıntıya ilişkin sayfa numaraları da </w:t>
      </w:r>
      <w:r w:rsidRPr="0017790C">
        <w:rPr>
          <w:i/>
          <w:iCs/>
          <w:lang w:eastAsia="tr-TR"/>
        </w:rPr>
        <w:t xml:space="preserve">istendiğinde </w:t>
      </w:r>
      <w:r w:rsidRPr="0017790C">
        <w:rPr>
          <w:lang w:eastAsia="tr-TR"/>
        </w:rPr>
        <w:t xml:space="preserve">parantez içinde verilebilir. Ancak, </w:t>
      </w:r>
      <w:r w:rsidRPr="0017790C">
        <w:rPr>
          <w:i/>
          <w:iCs/>
          <w:lang w:eastAsia="tr-TR"/>
        </w:rPr>
        <w:t>doğrudan yapılan</w:t>
      </w:r>
      <w:r w:rsidRPr="0017790C">
        <w:rPr>
          <w:lang w:eastAsia="tr-TR"/>
        </w:rPr>
        <w:t xml:space="preserve"> </w:t>
      </w:r>
      <w:r w:rsidRPr="0017790C">
        <w:rPr>
          <w:i/>
          <w:iCs/>
          <w:lang w:eastAsia="tr-TR"/>
        </w:rPr>
        <w:t xml:space="preserve">aktarmalarda </w:t>
      </w:r>
      <w:r w:rsidRPr="0017790C">
        <w:rPr>
          <w:lang w:eastAsia="tr-TR"/>
        </w:rPr>
        <w:t>sayfa numarasını göstermek zorunludur</w:t>
      </w:r>
      <w:r w:rsidRPr="0017790C">
        <w:rPr>
          <w:i/>
          <w:iCs/>
          <w:lang w:eastAsia="tr-TR"/>
        </w:rPr>
        <w:t xml:space="preserve">. </w:t>
      </w:r>
      <w:r w:rsidRPr="0017790C">
        <w:rPr>
          <w:lang w:eastAsia="tr-TR"/>
        </w:rPr>
        <w:t xml:space="preserve">Enstitüye verilecek tezlerde ise, </w:t>
      </w:r>
      <w:r w:rsidRPr="0017790C">
        <w:rPr>
          <w:i/>
          <w:iCs/>
          <w:lang w:eastAsia="tr-TR"/>
        </w:rPr>
        <w:t>ister değiştirerek ister doğrudan yapılan</w:t>
      </w:r>
      <w:r w:rsidRPr="0017790C">
        <w:rPr>
          <w:lang w:eastAsia="tr-TR"/>
        </w:rPr>
        <w:t xml:space="preserve"> </w:t>
      </w:r>
      <w:r w:rsidRPr="0017790C">
        <w:rPr>
          <w:i/>
          <w:iCs/>
          <w:lang w:eastAsia="tr-TR"/>
        </w:rPr>
        <w:t>aktarmalarda yazar soyadı ve yıl ile birlikte sayfa numaralarının</w:t>
      </w:r>
      <w:r w:rsidRPr="0017790C">
        <w:rPr>
          <w:lang w:eastAsia="tr-TR"/>
        </w:rPr>
        <w:t xml:space="preserve"> </w:t>
      </w:r>
      <w:r w:rsidRPr="0017790C">
        <w:rPr>
          <w:i/>
          <w:iCs/>
          <w:lang w:eastAsia="tr-TR"/>
        </w:rPr>
        <w:t xml:space="preserve">da belirtilmesi gerekmektedir. </w:t>
      </w:r>
      <w:r w:rsidRPr="0017790C">
        <w:rPr>
          <w:lang w:eastAsia="tr-TR"/>
        </w:rPr>
        <w:t xml:space="preserve">Metin içinde başvurulan tüm kaynaklar da çalışmanın sonuna eklenen kaynakçada ayrıntılı olarak verilir. Metin içi kaynak gösterme yönteminde kaynakçaya yazılan kaynak sayısı ile metinde başvurulan kaynak sayısının birbirine eşit olması gerekir. Ayrıca bu sistemde kaynaklar alfabetik sıraya göre listelenmekte ve </w:t>
      </w:r>
      <w:r w:rsidRPr="0017790C">
        <w:rPr>
          <w:i/>
          <w:iCs/>
          <w:lang w:eastAsia="tr-TR"/>
        </w:rPr>
        <w:t>kaynakça</w:t>
      </w:r>
      <w:r w:rsidRPr="0017790C">
        <w:rPr>
          <w:lang w:eastAsia="tr-TR"/>
        </w:rPr>
        <w:t>, ekler bölümünden önce yer almaktadır.</w:t>
      </w:r>
    </w:p>
    <w:p w:rsidR="00DC177F" w:rsidRPr="0017790C" w:rsidRDefault="00DC177F" w:rsidP="00752BFD">
      <w:pPr>
        <w:pStyle w:val="yazma"/>
        <w:tabs>
          <w:tab w:val="left" w:pos="3345"/>
        </w:tabs>
        <w:spacing w:before="720"/>
        <w:rPr>
          <w:b/>
          <w:i/>
          <w:lang w:eastAsia="tr-TR"/>
        </w:rPr>
      </w:pPr>
      <w:r w:rsidRPr="0017790C">
        <w:rPr>
          <w:b/>
          <w:i/>
          <w:lang w:eastAsia="tr-TR"/>
        </w:rPr>
        <w:t>Yazar-Tarih Yöntemine örnek:</w:t>
      </w:r>
      <w:r w:rsidRPr="0017790C">
        <w:rPr>
          <w:b/>
          <w:i/>
          <w:lang w:eastAsia="tr-TR"/>
        </w:rPr>
        <w:tab/>
      </w:r>
    </w:p>
    <w:p w:rsidR="00DC177F" w:rsidRPr="0017790C" w:rsidRDefault="00DC177F" w:rsidP="00752BFD">
      <w:pPr>
        <w:pStyle w:val="yazma"/>
        <w:rPr>
          <w:lang w:eastAsia="tr-TR"/>
        </w:rPr>
      </w:pPr>
      <w:r w:rsidRPr="0017790C">
        <w:rPr>
          <w:lang w:eastAsia="tr-TR"/>
        </w:rPr>
        <w:t xml:space="preserve">Yazar (Barış, 2002: 69), makalesinde İMKB'nin Aralık ayının ilk işlem gününe satışlarla başladığını belirtmektedir. Yazarın soyadı ilgili metinde geçiyorsa, parantez içinde tekrar gösterilmesine gerek yoktur. </w:t>
      </w:r>
    </w:p>
    <w:p w:rsidR="00DC177F" w:rsidRPr="0017790C" w:rsidRDefault="00DC177F" w:rsidP="00752BFD">
      <w:pPr>
        <w:pStyle w:val="yazma"/>
        <w:rPr>
          <w:lang w:eastAsia="tr-TR"/>
        </w:rPr>
      </w:pPr>
      <w:r w:rsidRPr="0017790C">
        <w:rPr>
          <w:lang w:eastAsia="tr-TR"/>
        </w:rPr>
        <w:t xml:space="preserve">Örneğin: </w:t>
      </w:r>
    </w:p>
    <w:p w:rsidR="00DC177F" w:rsidRPr="0017790C" w:rsidRDefault="00DC177F" w:rsidP="00752BFD">
      <w:pPr>
        <w:pStyle w:val="yazma"/>
        <w:rPr>
          <w:lang w:eastAsia="tr-TR"/>
        </w:rPr>
      </w:pPr>
      <w:proofErr w:type="spellStart"/>
      <w:r w:rsidRPr="0017790C">
        <w:rPr>
          <w:lang w:eastAsia="tr-TR"/>
        </w:rPr>
        <w:t>Fisunoğlu</w:t>
      </w:r>
      <w:proofErr w:type="spellEnd"/>
      <w:r w:rsidRPr="0017790C">
        <w:rPr>
          <w:lang w:eastAsia="tr-TR"/>
        </w:rPr>
        <w:t>, (2003: 246)’</w:t>
      </w:r>
      <w:proofErr w:type="spellStart"/>
      <w:r w:rsidRPr="0017790C">
        <w:rPr>
          <w:lang w:eastAsia="tr-TR"/>
        </w:rPr>
        <w:t>na</w:t>
      </w:r>
      <w:proofErr w:type="spellEnd"/>
      <w:r w:rsidRPr="0017790C">
        <w:rPr>
          <w:lang w:eastAsia="tr-TR"/>
        </w:rPr>
        <w:t xml:space="preserve"> göre, bankacılık sektöründeki krediler bir önceki yıla göre yüzde 24 artış göstermiştir. Bu yöntemde aynı soyadlı yazarların aynı tarihli eserlerini birbirinden ayırt etmek için, yazar adının baş harfi; aynı yazarın aynı tarihli eserlerini ayırt etmek için ise, yayın yılından sonra küçük harfler kullanılır. </w:t>
      </w:r>
    </w:p>
    <w:p w:rsidR="00DC177F" w:rsidRPr="0017790C" w:rsidRDefault="00DC177F" w:rsidP="00752BFD">
      <w:pPr>
        <w:pStyle w:val="yazma"/>
        <w:rPr>
          <w:lang w:eastAsia="tr-TR"/>
        </w:rPr>
      </w:pPr>
      <w:r w:rsidRPr="0017790C">
        <w:rPr>
          <w:lang w:eastAsia="tr-TR"/>
        </w:rPr>
        <w:t>Örneğin:</w:t>
      </w:r>
    </w:p>
    <w:p w:rsidR="00DC177F" w:rsidRPr="0017790C" w:rsidRDefault="00DC177F" w:rsidP="00752BFD">
      <w:pPr>
        <w:pStyle w:val="yazma"/>
        <w:rPr>
          <w:lang w:eastAsia="tr-TR"/>
        </w:rPr>
      </w:pPr>
      <w:r w:rsidRPr="0017790C">
        <w:rPr>
          <w:lang w:eastAsia="tr-TR"/>
        </w:rPr>
        <w:t>...(Çolak, Ö</w:t>
      </w:r>
      <w:proofErr w:type="gramStart"/>
      <w:r w:rsidRPr="0017790C">
        <w:rPr>
          <w:lang w:eastAsia="tr-TR"/>
        </w:rPr>
        <w:t>.,</w:t>
      </w:r>
      <w:proofErr w:type="gramEnd"/>
      <w:r w:rsidRPr="0017790C">
        <w:rPr>
          <w:lang w:eastAsia="tr-TR"/>
        </w:rPr>
        <w:t xml:space="preserve"> 2004: 9).</w:t>
      </w:r>
    </w:p>
    <w:p w:rsidR="00DC177F" w:rsidRPr="0017790C" w:rsidRDefault="00DC177F" w:rsidP="00752BFD">
      <w:pPr>
        <w:pStyle w:val="yazma"/>
        <w:rPr>
          <w:lang w:eastAsia="tr-TR"/>
        </w:rPr>
      </w:pPr>
      <w:r w:rsidRPr="0017790C">
        <w:rPr>
          <w:lang w:eastAsia="tr-TR"/>
        </w:rPr>
        <w:t>...(Çolak, 2004a: 12).</w:t>
      </w:r>
    </w:p>
    <w:p w:rsidR="00DC177F" w:rsidRDefault="00DC177F" w:rsidP="00752BFD">
      <w:pPr>
        <w:pStyle w:val="yazma"/>
        <w:rPr>
          <w:lang w:eastAsia="tr-TR"/>
        </w:rPr>
      </w:pPr>
      <w:r w:rsidRPr="0017790C">
        <w:rPr>
          <w:lang w:eastAsia="tr-TR"/>
        </w:rPr>
        <w:lastRenderedPageBreak/>
        <w:t xml:space="preserve">Yukarıda ikinci örnekte kullanılan harfin kaynakçada da belirtilmesi zorunludur. Aynı isimde iki yazar olması durumunda ise yararlanılan eserin ilk kelimesi yazılır. </w:t>
      </w:r>
    </w:p>
    <w:p w:rsidR="00DC177F" w:rsidRPr="0017790C" w:rsidRDefault="00DC177F" w:rsidP="00752BFD">
      <w:pPr>
        <w:pStyle w:val="yazma"/>
        <w:rPr>
          <w:lang w:eastAsia="tr-TR"/>
        </w:rPr>
      </w:pPr>
      <w:r w:rsidRPr="0017790C">
        <w:rPr>
          <w:lang w:eastAsia="tr-TR"/>
        </w:rPr>
        <w:t>Örneğin:</w:t>
      </w:r>
    </w:p>
    <w:p w:rsidR="00DC177F" w:rsidRPr="0017790C" w:rsidRDefault="00DC177F" w:rsidP="00752BFD">
      <w:pPr>
        <w:pStyle w:val="yazma"/>
        <w:rPr>
          <w:lang w:eastAsia="tr-TR"/>
        </w:rPr>
      </w:pPr>
      <w:r w:rsidRPr="0017790C">
        <w:rPr>
          <w:lang w:eastAsia="tr-TR"/>
        </w:rPr>
        <w:t>... (Güler, 2004, Ekonomide</w:t>
      </w:r>
      <w:proofErr w:type="gramStart"/>
      <w:r w:rsidRPr="0017790C">
        <w:rPr>
          <w:lang w:eastAsia="tr-TR"/>
        </w:rPr>
        <w:t>...:</w:t>
      </w:r>
      <w:proofErr w:type="gramEnd"/>
      <w:r w:rsidRPr="0017790C">
        <w:rPr>
          <w:lang w:eastAsia="tr-TR"/>
        </w:rPr>
        <w:t xml:space="preserve"> 24)</w:t>
      </w:r>
    </w:p>
    <w:p w:rsidR="00DC177F" w:rsidRPr="0017790C" w:rsidRDefault="00DC177F" w:rsidP="00752BFD">
      <w:pPr>
        <w:pStyle w:val="yazma"/>
        <w:rPr>
          <w:lang w:eastAsia="tr-TR"/>
        </w:rPr>
      </w:pPr>
      <w:r w:rsidRPr="0017790C">
        <w:rPr>
          <w:lang w:eastAsia="tr-TR"/>
        </w:rPr>
        <w:t>Yazar-tarih yönteminde ikincil kaynaktan yararlanma durumunda, birincil ve ikincil kaynakların birlikte belirtilmesi gerekir.</w:t>
      </w:r>
    </w:p>
    <w:p w:rsidR="00DC177F" w:rsidRPr="0017790C" w:rsidRDefault="00DC177F" w:rsidP="00752BFD">
      <w:pPr>
        <w:pStyle w:val="yazma"/>
        <w:rPr>
          <w:lang w:eastAsia="tr-TR"/>
        </w:rPr>
      </w:pPr>
      <w:r w:rsidRPr="0017790C">
        <w:rPr>
          <w:lang w:eastAsia="tr-TR"/>
        </w:rPr>
        <w:t>Örneğin:</w:t>
      </w:r>
    </w:p>
    <w:p w:rsidR="00DC177F" w:rsidRPr="0017790C" w:rsidRDefault="00DC177F" w:rsidP="00752BFD">
      <w:pPr>
        <w:pStyle w:val="yazma"/>
        <w:rPr>
          <w:lang w:eastAsia="tr-TR"/>
        </w:rPr>
      </w:pPr>
      <w:r w:rsidRPr="0017790C">
        <w:rPr>
          <w:lang w:eastAsia="tr-TR"/>
        </w:rPr>
        <w:t xml:space="preserve">     ...Bulut (2004: 30), </w:t>
      </w:r>
      <w:proofErr w:type="spellStart"/>
      <w:r w:rsidRPr="0017790C">
        <w:rPr>
          <w:lang w:eastAsia="tr-TR"/>
        </w:rPr>
        <w:t>Güvenal’ın</w:t>
      </w:r>
      <w:proofErr w:type="spellEnd"/>
      <w:r w:rsidRPr="0017790C">
        <w:rPr>
          <w:lang w:eastAsia="tr-TR"/>
        </w:rPr>
        <w:t xml:space="preserve"> (2000: 45) gelişme ile ilgili görüşlerine katılarak...</w:t>
      </w:r>
    </w:p>
    <w:p w:rsidR="00DC177F" w:rsidRPr="0017790C" w:rsidRDefault="00DC177F" w:rsidP="00752BFD">
      <w:pPr>
        <w:pStyle w:val="yazma"/>
        <w:rPr>
          <w:lang w:eastAsia="tr-TR"/>
        </w:rPr>
      </w:pPr>
      <w:r w:rsidRPr="0017790C">
        <w:rPr>
          <w:lang w:eastAsia="tr-TR"/>
        </w:rPr>
        <w:t xml:space="preserve">     “</w:t>
      </w:r>
      <w:proofErr w:type="spellStart"/>
      <w:r w:rsidRPr="0017790C">
        <w:rPr>
          <w:lang w:eastAsia="tr-TR"/>
        </w:rPr>
        <w:t>Güvenal’a</w:t>
      </w:r>
      <w:proofErr w:type="spellEnd"/>
      <w:r w:rsidRPr="0017790C">
        <w:rPr>
          <w:lang w:eastAsia="tr-TR"/>
        </w:rPr>
        <w:t xml:space="preserve"> (2000: 45) göre teknoloji işsizliği artırmaktadır” (Bulut, 2004: 30).</w:t>
      </w:r>
    </w:p>
    <w:p w:rsidR="00DC177F" w:rsidRPr="0017790C" w:rsidRDefault="00DC177F" w:rsidP="00752BFD">
      <w:pPr>
        <w:pStyle w:val="yazma"/>
        <w:rPr>
          <w:b/>
          <w:i/>
          <w:lang w:eastAsia="tr-TR"/>
        </w:rPr>
      </w:pPr>
      <w:r w:rsidRPr="0017790C">
        <w:rPr>
          <w:b/>
          <w:i/>
          <w:lang w:eastAsia="tr-TR"/>
        </w:rPr>
        <w:t>Metin içi kaynak gösterimi örnekleri:</w:t>
      </w:r>
    </w:p>
    <w:p w:rsidR="00DC177F" w:rsidRPr="0017790C" w:rsidRDefault="00DC177F" w:rsidP="00752BFD">
      <w:pPr>
        <w:pStyle w:val="yazma"/>
        <w:rPr>
          <w:b/>
          <w:lang w:eastAsia="tr-TR"/>
        </w:rPr>
      </w:pPr>
      <w:r w:rsidRPr="0017790C">
        <w:rPr>
          <w:b/>
          <w:lang w:eastAsia="tr-TR"/>
        </w:rPr>
        <w:t>Tek Yazar</w:t>
      </w:r>
    </w:p>
    <w:p w:rsidR="00DC177F" w:rsidRPr="0017790C" w:rsidRDefault="00DC177F" w:rsidP="00752BFD">
      <w:pPr>
        <w:pStyle w:val="yazma"/>
        <w:rPr>
          <w:lang w:eastAsia="tr-TR"/>
        </w:rPr>
      </w:pPr>
      <w:r w:rsidRPr="0017790C">
        <w:rPr>
          <w:lang w:eastAsia="tr-TR"/>
        </w:rPr>
        <w:t>...(</w:t>
      </w:r>
      <w:proofErr w:type="spellStart"/>
      <w:r w:rsidRPr="0017790C">
        <w:rPr>
          <w:lang w:eastAsia="tr-TR"/>
        </w:rPr>
        <w:t>Homans</w:t>
      </w:r>
      <w:proofErr w:type="spellEnd"/>
      <w:r w:rsidRPr="0017790C">
        <w:rPr>
          <w:lang w:eastAsia="tr-TR"/>
        </w:rPr>
        <w:t>, 1991: 32)</w:t>
      </w:r>
    </w:p>
    <w:p w:rsidR="00DC177F" w:rsidRPr="0017790C" w:rsidRDefault="00DC177F" w:rsidP="00752BFD">
      <w:pPr>
        <w:pStyle w:val="yazma"/>
        <w:rPr>
          <w:b/>
          <w:lang w:eastAsia="tr-TR"/>
        </w:rPr>
      </w:pPr>
      <w:r w:rsidRPr="0017790C">
        <w:rPr>
          <w:b/>
          <w:lang w:eastAsia="tr-TR"/>
        </w:rPr>
        <w:t>İki ve Üç Yazar</w:t>
      </w:r>
    </w:p>
    <w:p w:rsidR="00DC177F" w:rsidRPr="0017790C" w:rsidRDefault="00DC177F" w:rsidP="00752BFD">
      <w:pPr>
        <w:pStyle w:val="yazma"/>
        <w:rPr>
          <w:lang w:eastAsia="tr-TR"/>
        </w:rPr>
      </w:pPr>
      <w:r w:rsidRPr="0017790C">
        <w:rPr>
          <w:lang w:eastAsia="tr-TR"/>
        </w:rPr>
        <w:t xml:space="preserve">...(Smith ve </w:t>
      </w:r>
      <w:proofErr w:type="spellStart"/>
      <w:r w:rsidRPr="0017790C">
        <w:rPr>
          <w:lang w:eastAsia="tr-TR"/>
        </w:rPr>
        <w:t>Gaston</w:t>
      </w:r>
      <w:proofErr w:type="spellEnd"/>
      <w:r w:rsidRPr="0017790C">
        <w:rPr>
          <w:lang w:eastAsia="tr-TR"/>
        </w:rPr>
        <w:t>, 1988: 20)</w:t>
      </w:r>
    </w:p>
    <w:p w:rsidR="00DC177F" w:rsidRPr="0017790C" w:rsidRDefault="00DC177F" w:rsidP="00752BFD">
      <w:pPr>
        <w:pStyle w:val="yazma"/>
        <w:rPr>
          <w:lang w:eastAsia="tr-TR"/>
        </w:rPr>
      </w:pPr>
      <w:r w:rsidRPr="0017790C">
        <w:rPr>
          <w:lang w:eastAsia="tr-TR"/>
        </w:rPr>
        <w:t xml:space="preserve">...(Joseph, Varış ve </w:t>
      </w:r>
      <w:proofErr w:type="spellStart"/>
      <w:r w:rsidRPr="0017790C">
        <w:rPr>
          <w:lang w:eastAsia="tr-TR"/>
        </w:rPr>
        <w:t>Neff</w:t>
      </w:r>
      <w:proofErr w:type="spellEnd"/>
      <w:r w:rsidRPr="0017790C">
        <w:rPr>
          <w:lang w:eastAsia="tr-TR"/>
        </w:rPr>
        <w:t>, 1971: 15)</w:t>
      </w:r>
    </w:p>
    <w:p w:rsidR="00DC177F" w:rsidRPr="0017790C" w:rsidRDefault="00DC177F" w:rsidP="00752BFD">
      <w:pPr>
        <w:pStyle w:val="yazma"/>
        <w:rPr>
          <w:b/>
          <w:lang w:eastAsia="tr-TR"/>
        </w:rPr>
      </w:pPr>
      <w:r w:rsidRPr="0017790C">
        <w:rPr>
          <w:b/>
          <w:lang w:eastAsia="tr-TR"/>
        </w:rPr>
        <w:t>Üçten Fazla Yazar</w:t>
      </w:r>
    </w:p>
    <w:p w:rsidR="00DC177F" w:rsidRPr="0017790C" w:rsidRDefault="00DC177F" w:rsidP="00752BFD">
      <w:pPr>
        <w:pStyle w:val="yazma"/>
        <w:rPr>
          <w:lang w:eastAsia="tr-TR"/>
        </w:rPr>
      </w:pPr>
      <w:r w:rsidRPr="0017790C">
        <w:rPr>
          <w:lang w:eastAsia="tr-TR"/>
        </w:rPr>
        <w:t>...(</w:t>
      </w:r>
      <w:proofErr w:type="spellStart"/>
      <w:r w:rsidRPr="0017790C">
        <w:rPr>
          <w:lang w:eastAsia="tr-TR"/>
        </w:rPr>
        <w:t>Reiss</w:t>
      </w:r>
      <w:proofErr w:type="spellEnd"/>
      <w:r w:rsidRPr="0017790C">
        <w:rPr>
          <w:lang w:eastAsia="tr-TR"/>
        </w:rPr>
        <w:t xml:space="preserve"> ve diğerleri, 1961: 23)</w:t>
      </w:r>
    </w:p>
    <w:p w:rsidR="00DC177F" w:rsidRPr="0017790C" w:rsidRDefault="00DC177F" w:rsidP="00752BFD">
      <w:pPr>
        <w:pStyle w:val="yazma"/>
        <w:rPr>
          <w:b/>
          <w:lang w:eastAsia="tr-TR"/>
        </w:rPr>
      </w:pPr>
      <w:r w:rsidRPr="0017790C">
        <w:rPr>
          <w:b/>
          <w:lang w:eastAsia="tr-TR"/>
        </w:rPr>
        <w:t>Yazar Olarak Bir Kurum</w:t>
      </w:r>
    </w:p>
    <w:p w:rsidR="00DC177F" w:rsidRPr="0017790C" w:rsidRDefault="00DC177F" w:rsidP="00752BFD">
      <w:pPr>
        <w:pStyle w:val="yazma"/>
        <w:rPr>
          <w:lang w:eastAsia="tr-TR"/>
        </w:rPr>
      </w:pPr>
      <w:r w:rsidRPr="0017790C">
        <w:rPr>
          <w:lang w:eastAsia="tr-TR"/>
        </w:rPr>
        <w:t>...(Bilim Sanat Vakfı, 1991: 5)</w:t>
      </w:r>
    </w:p>
    <w:p w:rsidR="00DC177F" w:rsidRPr="0017790C" w:rsidRDefault="00DC177F" w:rsidP="00752BFD">
      <w:pPr>
        <w:pStyle w:val="yazma"/>
        <w:rPr>
          <w:b/>
          <w:lang w:eastAsia="tr-TR"/>
        </w:rPr>
      </w:pPr>
      <w:r w:rsidRPr="0017790C">
        <w:rPr>
          <w:b/>
          <w:lang w:eastAsia="tr-TR"/>
        </w:rPr>
        <w:t>Editörlü Kitaptan Bölüm (Bölüm Yazarı dikkate alınır)</w:t>
      </w:r>
    </w:p>
    <w:p w:rsidR="00DC177F" w:rsidRPr="0017790C" w:rsidRDefault="00DC177F" w:rsidP="00752BFD">
      <w:pPr>
        <w:pStyle w:val="yazma"/>
        <w:rPr>
          <w:lang w:eastAsia="tr-TR"/>
        </w:rPr>
      </w:pPr>
      <w:r w:rsidRPr="0017790C">
        <w:rPr>
          <w:lang w:eastAsia="tr-TR"/>
        </w:rPr>
        <w:t>...(Kozak, 2002: 72)</w:t>
      </w:r>
    </w:p>
    <w:p w:rsidR="00DC177F" w:rsidRPr="0017790C" w:rsidRDefault="00DC177F" w:rsidP="00752BFD">
      <w:pPr>
        <w:pStyle w:val="yazma"/>
        <w:rPr>
          <w:b/>
          <w:lang w:eastAsia="tr-TR"/>
        </w:rPr>
      </w:pPr>
      <w:r w:rsidRPr="0017790C">
        <w:rPr>
          <w:b/>
          <w:lang w:eastAsia="tr-TR"/>
        </w:rPr>
        <w:lastRenderedPageBreak/>
        <w:t>Yazarsız Çalışma</w:t>
      </w:r>
    </w:p>
    <w:p w:rsidR="00DC177F" w:rsidRDefault="00DC177F" w:rsidP="00752BFD">
      <w:pPr>
        <w:pStyle w:val="yazma"/>
        <w:rPr>
          <w:lang w:eastAsia="tr-TR"/>
        </w:rPr>
      </w:pPr>
      <w:r w:rsidRPr="0017790C">
        <w:rPr>
          <w:lang w:eastAsia="tr-TR"/>
        </w:rPr>
        <w:t>...(Bilimsel Makaleler Hazırlama, 2000: 45)</w:t>
      </w:r>
    </w:p>
    <w:p w:rsidR="00DC177F" w:rsidRPr="0017790C" w:rsidRDefault="00DC177F" w:rsidP="00752BFD">
      <w:pPr>
        <w:pStyle w:val="yazma"/>
        <w:rPr>
          <w:b/>
          <w:lang w:eastAsia="tr-TR"/>
        </w:rPr>
      </w:pPr>
      <w:r w:rsidRPr="0017790C">
        <w:rPr>
          <w:b/>
          <w:lang w:eastAsia="tr-TR"/>
        </w:rPr>
        <w:t>Standartlar</w:t>
      </w:r>
    </w:p>
    <w:p w:rsidR="00DC177F" w:rsidRPr="0017790C" w:rsidRDefault="00DC177F" w:rsidP="00752BFD">
      <w:pPr>
        <w:pStyle w:val="yazma"/>
        <w:rPr>
          <w:lang w:eastAsia="tr-TR"/>
        </w:rPr>
      </w:pPr>
      <w:r w:rsidRPr="0017790C">
        <w:rPr>
          <w:lang w:eastAsia="tr-TR"/>
        </w:rPr>
        <w:t>...( TS-40561, 1985: 6)</w:t>
      </w:r>
    </w:p>
    <w:p w:rsidR="00DC177F" w:rsidRPr="0017790C" w:rsidRDefault="00DC177F" w:rsidP="00752BFD">
      <w:pPr>
        <w:pStyle w:val="yazma"/>
        <w:rPr>
          <w:b/>
          <w:lang w:eastAsia="tr-TR"/>
        </w:rPr>
      </w:pPr>
      <w:r w:rsidRPr="0017790C">
        <w:rPr>
          <w:b/>
          <w:lang w:eastAsia="tr-TR"/>
        </w:rPr>
        <w:t>Yazarı Olmayan İnternet Dokümanı</w:t>
      </w:r>
    </w:p>
    <w:p w:rsidR="00DC177F" w:rsidRPr="0017790C" w:rsidRDefault="00DC177F" w:rsidP="00752BFD">
      <w:pPr>
        <w:pStyle w:val="yazma"/>
        <w:rPr>
          <w:lang w:eastAsia="tr-TR"/>
        </w:rPr>
      </w:pPr>
      <w:r w:rsidRPr="0017790C">
        <w:rPr>
          <w:lang w:eastAsia="tr-TR"/>
        </w:rPr>
        <w:t>...( www.hotelguide.com.tr, 2006)</w:t>
      </w:r>
    </w:p>
    <w:p w:rsidR="00DC177F" w:rsidRPr="0017790C" w:rsidRDefault="00DC177F" w:rsidP="00752BFD">
      <w:pPr>
        <w:pStyle w:val="yazma"/>
        <w:rPr>
          <w:b/>
          <w:bCs/>
          <w:lang w:eastAsia="tr-TR"/>
        </w:rPr>
      </w:pPr>
      <w:r w:rsidRPr="0017790C">
        <w:rPr>
          <w:b/>
          <w:bCs/>
          <w:lang w:eastAsia="tr-TR"/>
        </w:rPr>
        <w:t>Tarihi bulunmayan Eser</w:t>
      </w:r>
    </w:p>
    <w:p w:rsidR="00DC177F" w:rsidRPr="0017790C" w:rsidRDefault="00DC177F" w:rsidP="00752BFD">
      <w:pPr>
        <w:pStyle w:val="yazma"/>
        <w:rPr>
          <w:lang w:eastAsia="tr-TR"/>
        </w:rPr>
      </w:pPr>
      <w:r w:rsidRPr="0017790C">
        <w:rPr>
          <w:lang w:eastAsia="tr-TR"/>
        </w:rPr>
        <w:t>(</w:t>
      </w:r>
      <w:proofErr w:type="spellStart"/>
      <w:r w:rsidRPr="0017790C">
        <w:rPr>
          <w:lang w:eastAsia="tr-TR"/>
        </w:rPr>
        <w:t>Sartori</w:t>
      </w:r>
      <w:proofErr w:type="spellEnd"/>
      <w:r w:rsidRPr="0017790C">
        <w:rPr>
          <w:lang w:eastAsia="tr-TR"/>
        </w:rPr>
        <w:t xml:space="preserve">, </w:t>
      </w:r>
      <w:proofErr w:type="spellStart"/>
      <w:r w:rsidRPr="0017790C">
        <w:rPr>
          <w:lang w:eastAsia="tr-TR"/>
        </w:rPr>
        <w:t>t.y</w:t>
      </w:r>
      <w:proofErr w:type="spellEnd"/>
      <w:proofErr w:type="gramStart"/>
      <w:r w:rsidRPr="0017790C">
        <w:rPr>
          <w:lang w:eastAsia="tr-TR"/>
        </w:rPr>
        <w:t>.:</w:t>
      </w:r>
      <w:proofErr w:type="gramEnd"/>
      <w:r w:rsidRPr="0017790C">
        <w:rPr>
          <w:lang w:eastAsia="tr-TR"/>
        </w:rPr>
        <w:t xml:space="preserve"> 25)</w:t>
      </w:r>
    </w:p>
    <w:p w:rsidR="00DC177F" w:rsidRPr="0017790C" w:rsidRDefault="00DC177F" w:rsidP="00752BFD">
      <w:pPr>
        <w:pStyle w:val="yazma"/>
        <w:rPr>
          <w:b/>
          <w:lang w:eastAsia="tr-TR"/>
        </w:rPr>
      </w:pPr>
      <w:r w:rsidRPr="0017790C">
        <w:rPr>
          <w:b/>
          <w:lang w:eastAsia="tr-TR"/>
        </w:rPr>
        <w:t>Aynı Yazarın Birden Çok Çalışması</w:t>
      </w:r>
    </w:p>
    <w:p w:rsidR="00DC177F" w:rsidRPr="0017790C" w:rsidRDefault="00DC177F" w:rsidP="00752BFD">
      <w:pPr>
        <w:pStyle w:val="yazma"/>
        <w:rPr>
          <w:lang w:eastAsia="tr-TR"/>
        </w:rPr>
      </w:pPr>
      <w:r w:rsidRPr="0017790C">
        <w:rPr>
          <w:lang w:eastAsia="tr-TR"/>
        </w:rPr>
        <w:t>...(Yıldırım, 2003a: 20)</w:t>
      </w:r>
    </w:p>
    <w:p w:rsidR="00DC177F" w:rsidRPr="0017790C" w:rsidRDefault="00DC177F" w:rsidP="00752BFD">
      <w:pPr>
        <w:pStyle w:val="yazma"/>
        <w:rPr>
          <w:lang w:eastAsia="tr-TR"/>
        </w:rPr>
      </w:pPr>
      <w:r w:rsidRPr="0017790C">
        <w:rPr>
          <w:lang w:eastAsia="tr-TR"/>
        </w:rPr>
        <w:t>...(Yıldırım, 2003b: 33)</w:t>
      </w:r>
    </w:p>
    <w:p w:rsidR="00DC177F" w:rsidRPr="0017790C" w:rsidRDefault="00DC177F" w:rsidP="00752BFD">
      <w:pPr>
        <w:pStyle w:val="yazma"/>
        <w:rPr>
          <w:b/>
          <w:lang w:eastAsia="tr-TR"/>
        </w:rPr>
      </w:pPr>
      <w:r w:rsidRPr="0017790C">
        <w:rPr>
          <w:b/>
          <w:lang w:eastAsia="tr-TR"/>
        </w:rPr>
        <w:t>Aynı Soyadlı İki Yazar/Aynı Yıl</w:t>
      </w:r>
    </w:p>
    <w:p w:rsidR="00DC177F" w:rsidRPr="0017790C" w:rsidRDefault="00DC177F" w:rsidP="00752BFD">
      <w:pPr>
        <w:pStyle w:val="yazma"/>
        <w:rPr>
          <w:lang w:eastAsia="tr-TR"/>
        </w:rPr>
      </w:pPr>
      <w:r w:rsidRPr="00236A5E">
        <w:rPr>
          <w:lang w:eastAsia="tr-TR"/>
        </w:rPr>
        <w:t>...(Birsen, 2004, Ekonomide</w:t>
      </w:r>
      <w:proofErr w:type="gramStart"/>
      <w:r w:rsidRPr="00236A5E">
        <w:rPr>
          <w:lang w:eastAsia="tr-TR"/>
        </w:rPr>
        <w:t>...:</w:t>
      </w:r>
      <w:proofErr w:type="gramEnd"/>
      <w:r w:rsidRPr="00236A5E">
        <w:rPr>
          <w:lang w:eastAsia="tr-TR"/>
        </w:rPr>
        <w:t xml:space="preserve"> 2)</w:t>
      </w:r>
    </w:p>
    <w:p w:rsidR="00DC177F" w:rsidRPr="0017790C" w:rsidRDefault="00DC177F" w:rsidP="00752BFD">
      <w:pPr>
        <w:pStyle w:val="yazma"/>
        <w:tabs>
          <w:tab w:val="left" w:pos="3165"/>
        </w:tabs>
        <w:rPr>
          <w:b/>
          <w:lang w:eastAsia="tr-TR"/>
        </w:rPr>
      </w:pPr>
      <w:r w:rsidRPr="0017790C">
        <w:rPr>
          <w:b/>
          <w:lang w:eastAsia="tr-TR"/>
        </w:rPr>
        <w:t>İki Kaynaktan Yararlanma</w:t>
      </w:r>
      <w:r w:rsidRPr="0017790C">
        <w:rPr>
          <w:b/>
          <w:lang w:eastAsia="tr-TR"/>
        </w:rPr>
        <w:tab/>
      </w:r>
    </w:p>
    <w:p w:rsidR="00DC177F" w:rsidRPr="0017790C" w:rsidRDefault="00DC177F" w:rsidP="00752BFD">
      <w:pPr>
        <w:pStyle w:val="yazma"/>
        <w:rPr>
          <w:lang w:eastAsia="tr-TR"/>
        </w:rPr>
      </w:pPr>
      <w:r w:rsidRPr="0017790C">
        <w:rPr>
          <w:lang w:eastAsia="tr-TR"/>
        </w:rPr>
        <w:t>...(Bulut,1999: 45; Sevim, 2000: 67)</w:t>
      </w:r>
    </w:p>
    <w:p w:rsidR="00DC177F" w:rsidRPr="0017790C" w:rsidRDefault="00DC177F" w:rsidP="00752BFD">
      <w:pPr>
        <w:pStyle w:val="yazma"/>
        <w:rPr>
          <w:b/>
          <w:bCs/>
          <w:lang w:eastAsia="tr-TR"/>
        </w:rPr>
      </w:pPr>
      <w:r w:rsidRPr="0017790C">
        <w:rPr>
          <w:b/>
          <w:bCs/>
          <w:lang w:eastAsia="tr-TR"/>
        </w:rPr>
        <w:t>Eserin tümüne atıf</w:t>
      </w:r>
    </w:p>
    <w:p w:rsidR="0063410E" w:rsidRDefault="00DC177F" w:rsidP="00752BFD">
      <w:pPr>
        <w:pStyle w:val="yazma"/>
        <w:rPr>
          <w:lang w:eastAsia="tr-TR"/>
        </w:rPr>
        <w:sectPr w:rsidR="0063410E" w:rsidSect="00752BFD">
          <w:pgSz w:w="12240" w:h="15840"/>
          <w:pgMar w:top="2268" w:right="1460" w:bottom="280" w:left="1720" w:header="567" w:footer="708" w:gutter="0"/>
          <w:cols w:space="708"/>
          <w:noEndnote/>
          <w:docGrid w:linePitch="299"/>
        </w:sectPr>
      </w:pPr>
      <w:r w:rsidRPr="0017790C">
        <w:rPr>
          <w:lang w:eastAsia="tr-TR"/>
        </w:rPr>
        <w:t>(</w:t>
      </w:r>
      <w:proofErr w:type="spellStart"/>
      <w:r w:rsidRPr="0017790C">
        <w:rPr>
          <w:lang w:eastAsia="tr-TR"/>
        </w:rPr>
        <w:t>Köni</w:t>
      </w:r>
      <w:proofErr w:type="spellEnd"/>
      <w:r w:rsidRPr="0017790C">
        <w:rPr>
          <w:lang w:eastAsia="tr-TR"/>
        </w:rPr>
        <w:t>, 2003)</w:t>
      </w:r>
    </w:p>
    <w:p w:rsidR="00DC177F" w:rsidRPr="0017790C" w:rsidRDefault="00DC177F" w:rsidP="00752BFD">
      <w:pPr>
        <w:pStyle w:val="Balk1"/>
        <w:rPr>
          <w:lang w:eastAsia="tr-TR"/>
        </w:rPr>
      </w:pPr>
      <w:bookmarkStart w:id="26" w:name="_Toc318107978"/>
      <w:r w:rsidRPr="0017790C">
        <w:rPr>
          <w:lang w:eastAsia="tr-TR"/>
        </w:rPr>
        <w:lastRenderedPageBreak/>
        <w:t>DİPNOT KULLANIMI</w:t>
      </w:r>
      <w:bookmarkEnd w:id="26"/>
    </w:p>
    <w:p w:rsidR="00DC177F" w:rsidRPr="0017790C" w:rsidRDefault="00DC177F" w:rsidP="00950976">
      <w:pPr>
        <w:pStyle w:val="yazma"/>
        <w:rPr>
          <w:lang w:eastAsia="tr-TR"/>
        </w:rPr>
      </w:pPr>
      <w:r w:rsidRPr="0017790C">
        <w:rPr>
          <w:lang w:eastAsia="tr-TR"/>
        </w:rPr>
        <w:t>Bu yöntemde başvurulan kaynaklar metin içerisinde numaralarla belirtilir ve sonra sayfa sonuna bir çizgi çizilerek o sayfadaki dipnotları sırasıyla bu çizginin altına yazılır. Dipnotlarını göstermek için kullanılan rakamlar, metinde ilgili kelimenin üzerine yazılır ve rakamla birlikte ayrıca nokta, virgül, parantez veya benzeri işaretler konulmaz. Dipnotlar bütün tez boyunca baştan sona numaralandırılma, her bölüm için 1’den başlatılır.</w:t>
      </w:r>
    </w:p>
    <w:p w:rsidR="00DC177F" w:rsidRPr="0017790C" w:rsidRDefault="00DC177F" w:rsidP="00752BFD">
      <w:pPr>
        <w:autoSpaceDE w:val="0"/>
        <w:autoSpaceDN w:val="0"/>
        <w:adjustRightInd w:val="0"/>
        <w:spacing w:after="0" w:line="240" w:lineRule="auto"/>
        <w:rPr>
          <w:rFonts w:ascii="Times New Roman" w:eastAsia="Times New Roman" w:hAnsi="Times New Roman" w:cs="Times New Roman"/>
          <w:lang w:eastAsia="tr-TR"/>
        </w:rPr>
      </w:pPr>
    </w:p>
    <w:p w:rsidR="00DC177F" w:rsidRPr="0017790C" w:rsidRDefault="00ED4D1E" w:rsidP="00752BFD">
      <w:pPr>
        <w:autoSpaceDE w:val="0"/>
        <w:autoSpaceDN w:val="0"/>
        <w:adjustRightInd w:val="0"/>
        <w:spacing w:after="0" w:line="240" w:lineRule="auto"/>
        <w:ind w:left="1843"/>
        <w:rPr>
          <w:rFonts w:ascii="Times New Roman" w:eastAsia="Times New Roman" w:hAnsi="Times New Roman" w:cs="Times New Roman"/>
          <w:lang w:eastAsia="tr-TR"/>
        </w:rPr>
      </w:pPr>
      <w:r>
        <w:rPr>
          <w:rFonts w:ascii="Times New Roman" w:eastAsia="Times New Roman" w:hAnsi="Times New Roman" w:cs="Times New Roman"/>
          <w:noProof/>
          <w:lang w:eastAsia="tr-TR"/>
        </w:rPr>
        <w:drawing>
          <wp:inline distT="0" distB="0" distL="0" distR="0">
            <wp:extent cx="3905250" cy="3867150"/>
            <wp:effectExtent l="0" t="0" r="0" b="0"/>
            <wp:docPr id="9" name="Resim 9" descr="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05250" cy="3867150"/>
                    </a:xfrm>
                    <a:prstGeom prst="rect">
                      <a:avLst/>
                    </a:prstGeom>
                    <a:noFill/>
                    <a:ln>
                      <a:noFill/>
                    </a:ln>
                  </pic:spPr>
                </pic:pic>
              </a:graphicData>
            </a:graphic>
          </wp:inline>
        </w:drawing>
      </w:r>
    </w:p>
    <w:p w:rsidR="00DC177F" w:rsidRPr="0017790C" w:rsidRDefault="00DC177F" w:rsidP="00752BFD">
      <w:pPr>
        <w:autoSpaceDE w:val="0"/>
        <w:autoSpaceDN w:val="0"/>
        <w:adjustRightInd w:val="0"/>
        <w:spacing w:after="0" w:line="240" w:lineRule="auto"/>
        <w:rPr>
          <w:rFonts w:ascii="Times New Roman" w:eastAsia="Times New Roman" w:hAnsi="Times New Roman" w:cs="Times New Roman"/>
          <w:lang w:eastAsia="tr-TR"/>
        </w:rPr>
      </w:pPr>
    </w:p>
    <w:p w:rsidR="00DC177F" w:rsidRPr="0017790C" w:rsidRDefault="00DC177F" w:rsidP="00950976">
      <w:pPr>
        <w:pStyle w:val="yazma"/>
        <w:rPr>
          <w:szCs w:val="24"/>
          <w:lang w:eastAsia="tr-TR"/>
        </w:rPr>
      </w:pPr>
      <w:r w:rsidRPr="0017790C">
        <w:rPr>
          <w:szCs w:val="24"/>
          <w:lang w:eastAsia="tr-TR"/>
        </w:rPr>
        <w:t xml:space="preserve">Kelime üzerindeki dipnot rakamları ve sayfa sonundaki dipnot rakamları, küçük puntolar ile yazılmalıdır. Her dipnotu kullanıldığı sayfanın sonuna yerleştirilir. Dipnotlarının bir sonraki sayfaya kaymamasına dikkat edilmelidir. Dipnotlar aralık verilmeden ve normal yazıdan daha küçük puntolarla yazılır. Dipnot başvuru ve metinleri, 10 punto, her iki yana yaslanmış olacaktır. Dipnotlarının yazılmasında belli kurallara dikkat etmek gerekir. Bir kaynağa ilk kez başvurulması ve yeniden başvurulması durumlarında farklı dipnot yazım kuralları uygulanır. </w:t>
      </w:r>
      <w:r w:rsidRPr="0017790C">
        <w:rPr>
          <w:szCs w:val="24"/>
          <w:lang w:eastAsia="tr-TR"/>
        </w:rPr>
        <w:lastRenderedPageBreak/>
        <w:t>Bir kaynağa ilk kez yapılan başvuruda kaynakla ilgili tüm bilgiler verilirken, ikinci kez başvurulduğunda bu bilgileri yinelemeye gerek yoktur. Dipnotlu kaynak gösterme için aşağıdaki örnek verilmiştir. Verilen örnek üzerinde dipnotlu kaynak gösteriminin metin içinde farklı kullanım şekilleri (bir kaynağa ikinci kez başvuru gibi) görülmektedir.</w:t>
      </w:r>
    </w:p>
    <w:p w:rsidR="00DC177F" w:rsidRPr="00671BE2" w:rsidRDefault="00DC177F" w:rsidP="00752BFD">
      <w:pPr>
        <w:autoSpaceDE w:val="0"/>
        <w:autoSpaceDN w:val="0"/>
        <w:adjustRightInd w:val="0"/>
        <w:spacing w:after="0" w:line="360" w:lineRule="auto"/>
        <w:rPr>
          <w:rFonts w:ascii="Times New Roman" w:eastAsia="Times New Roman" w:hAnsi="Times New Roman" w:cs="Times New Roman"/>
          <w:b/>
          <w:bCs/>
          <w:sz w:val="24"/>
          <w:szCs w:val="24"/>
          <w:lang w:eastAsia="tr-TR"/>
        </w:rPr>
      </w:pPr>
      <w:r w:rsidRPr="00671BE2">
        <w:rPr>
          <w:rFonts w:ascii="Times New Roman" w:eastAsia="Times New Roman" w:hAnsi="Times New Roman" w:cs="Times New Roman"/>
          <w:b/>
          <w:bCs/>
          <w:sz w:val="24"/>
          <w:szCs w:val="24"/>
          <w:lang w:eastAsia="tr-TR"/>
        </w:rPr>
        <w:t>Bir kaynağa ilk kez başvuru:</w:t>
      </w:r>
    </w:p>
    <w:p w:rsidR="00DC177F" w:rsidRPr="00671BE2" w:rsidRDefault="00DC177F" w:rsidP="00752BFD">
      <w:pPr>
        <w:shd w:val="clear" w:color="auto" w:fill="FFFFFF"/>
        <w:spacing w:before="100" w:beforeAutospacing="1" w:after="100" w:afterAutospacing="1" w:line="240" w:lineRule="auto"/>
        <w:ind w:left="851"/>
        <w:jc w:val="both"/>
        <w:rPr>
          <w:rFonts w:ascii="Times New Roman" w:hAnsi="Times New Roman" w:cs="Times New Roman"/>
          <w:b/>
          <w:color w:val="000000"/>
          <w:sz w:val="24"/>
          <w:szCs w:val="24"/>
          <w:lang w:eastAsia="tr-TR"/>
        </w:rPr>
      </w:pPr>
      <w:proofErr w:type="spellStart"/>
      <w:r w:rsidRPr="00671BE2">
        <w:rPr>
          <w:rFonts w:ascii="Times New Roman" w:hAnsi="Times New Roman" w:cs="Times New Roman"/>
          <w:color w:val="000000"/>
          <w:sz w:val="24"/>
          <w:szCs w:val="24"/>
          <w:lang w:eastAsia="tr-TR"/>
        </w:rPr>
        <w:t>Talcott</w:t>
      </w:r>
      <w:proofErr w:type="spellEnd"/>
      <w:r w:rsidRPr="00671BE2">
        <w:rPr>
          <w:rFonts w:ascii="Times New Roman" w:hAnsi="Times New Roman" w:cs="Times New Roman"/>
          <w:color w:val="000000"/>
          <w:sz w:val="24"/>
          <w:szCs w:val="24"/>
          <w:lang w:eastAsia="tr-TR"/>
        </w:rPr>
        <w:t xml:space="preserve"> </w:t>
      </w:r>
      <w:proofErr w:type="spellStart"/>
      <w:r w:rsidRPr="00671BE2">
        <w:rPr>
          <w:rFonts w:ascii="Times New Roman" w:hAnsi="Times New Roman" w:cs="Times New Roman"/>
          <w:color w:val="000000"/>
          <w:sz w:val="24"/>
          <w:szCs w:val="24"/>
          <w:lang w:eastAsia="tr-TR"/>
        </w:rPr>
        <w:t>Parsons</w:t>
      </w:r>
      <w:proofErr w:type="spellEnd"/>
      <w:r w:rsidRPr="00671BE2">
        <w:rPr>
          <w:rFonts w:ascii="Times New Roman" w:hAnsi="Times New Roman" w:cs="Times New Roman"/>
          <w:color w:val="000000"/>
          <w:sz w:val="24"/>
          <w:szCs w:val="24"/>
          <w:lang w:eastAsia="tr-TR"/>
        </w:rPr>
        <w:t>, </w:t>
      </w:r>
      <w:proofErr w:type="spellStart"/>
      <w:r w:rsidRPr="00671BE2">
        <w:rPr>
          <w:rFonts w:ascii="Times New Roman" w:hAnsi="Times New Roman" w:cs="Times New Roman"/>
          <w:b/>
          <w:bCs/>
          <w:color w:val="000000"/>
          <w:sz w:val="24"/>
          <w:szCs w:val="24"/>
          <w:lang w:eastAsia="tr-TR"/>
        </w:rPr>
        <w:t>The</w:t>
      </w:r>
      <w:proofErr w:type="spellEnd"/>
      <w:r w:rsidRPr="00671BE2">
        <w:rPr>
          <w:rFonts w:ascii="Times New Roman" w:hAnsi="Times New Roman" w:cs="Times New Roman"/>
          <w:b/>
          <w:bCs/>
          <w:color w:val="000000"/>
          <w:sz w:val="24"/>
          <w:szCs w:val="24"/>
          <w:lang w:eastAsia="tr-TR"/>
        </w:rPr>
        <w:t xml:space="preserve"> </w:t>
      </w:r>
      <w:proofErr w:type="spellStart"/>
      <w:r w:rsidRPr="00671BE2">
        <w:rPr>
          <w:rFonts w:ascii="Times New Roman" w:hAnsi="Times New Roman" w:cs="Times New Roman"/>
          <w:b/>
          <w:bCs/>
          <w:color w:val="000000"/>
          <w:sz w:val="24"/>
          <w:szCs w:val="24"/>
          <w:lang w:eastAsia="tr-TR"/>
        </w:rPr>
        <w:t>Social</w:t>
      </w:r>
      <w:proofErr w:type="spellEnd"/>
      <w:r w:rsidRPr="00671BE2">
        <w:rPr>
          <w:rFonts w:ascii="Times New Roman" w:hAnsi="Times New Roman" w:cs="Times New Roman"/>
          <w:b/>
          <w:bCs/>
          <w:color w:val="000000"/>
          <w:sz w:val="24"/>
          <w:szCs w:val="24"/>
          <w:lang w:eastAsia="tr-TR"/>
        </w:rPr>
        <w:t xml:space="preserve"> </w:t>
      </w:r>
      <w:proofErr w:type="spellStart"/>
      <w:r w:rsidRPr="00671BE2">
        <w:rPr>
          <w:rFonts w:ascii="Times New Roman" w:hAnsi="Times New Roman" w:cs="Times New Roman"/>
          <w:b/>
          <w:bCs/>
          <w:color w:val="000000"/>
          <w:sz w:val="24"/>
          <w:szCs w:val="24"/>
          <w:lang w:eastAsia="tr-TR"/>
        </w:rPr>
        <w:t>System</w:t>
      </w:r>
      <w:proofErr w:type="spellEnd"/>
      <w:r w:rsidRPr="00671BE2">
        <w:rPr>
          <w:rFonts w:ascii="Times New Roman" w:hAnsi="Times New Roman" w:cs="Times New Roman"/>
          <w:color w:val="000000"/>
          <w:sz w:val="24"/>
          <w:szCs w:val="24"/>
          <w:lang w:eastAsia="tr-TR"/>
        </w:rPr>
        <w:t xml:space="preserve">, </w:t>
      </w:r>
      <w:proofErr w:type="spellStart"/>
      <w:r w:rsidRPr="00671BE2">
        <w:rPr>
          <w:rFonts w:ascii="Times New Roman" w:hAnsi="Times New Roman" w:cs="Times New Roman"/>
          <w:color w:val="000000"/>
          <w:sz w:val="24"/>
          <w:szCs w:val="24"/>
          <w:lang w:eastAsia="tr-TR"/>
        </w:rPr>
        <w:t>London</w:t>
      </w:r>
      <w:proofErr w:type="spellEnd"/>
      <w:r w:rsidRPr="00671BE2">
        <w:rPr>
          <w:rFonts w:ascii="Times New Roman" w:hAnsi="Times New Roman" w:cs="Times New Roman"/>
          <w:color w:val="000000"/>
          <w:sz w:val="24"/>
          <w:szCs w:val="24"/>
          <w:lang w:eastAsia="tr-TR"/>
        </w:rPr>
        <w:t xml:space="preserve">, </w:t>
      </w:r>
      <w:proofErr w:type="spellStart"/>
      <w:r w:rsidRPr="00671BE2">
        <w:rPr>
          <w:rFonts w:ascii="Times New Roman" w:hAnsi="Times New Roman" w:cs="Times New Roman"/>
          <w:color w:val="000000"/>
          <w:sz w:val="24"/>
          <w:szCs w:val="24"/>
          <w:lang w:eastAsia="tr-TR"/>
        </w:rPr>
        <w:t>Routledge</w:t>
      </w:r>
      <w:proofErr w:type="spellEnd"/>
      <w:r w:rsidRPr="00671BE2">
        <w:rPr>
          <w:rFonts w:ascii="Times New Roman" w:hAnsi="Times New Roman" w:cs="Times New Roman"/>
          <w:color w:val="000000"/>
          <w:sz w:val="24"/>
          <w:szCs w:val="24"/>
          <w:lang w:eastAsia="tr-TR"/>
        </w:rPr>
        <w:t xml:space="preserve"> </w:t>
      </w:r>
      <w:proofErr w:type="spellStart"/>
      <w:r w:rsidRPr="00671BE2">
        <w:rPr>
          <w:rFonts w:ascii="Times New Roman" w:hAnsi="Times New Roman" w:cs="Times New Roman"/>
          <w:color w:val="000000"/>
          <w:sz w:val="24"/>
          <w:szCs w:val="24"/>
          <w:lang w:eastAsia="tr-TR"/>
        </w:rPr>
        <w:t>and</w:t>
      </w:r>
      <w:proofErr w:type="spellEnd"/>
      <w:r w:rsidRPr="00671BE2">
        <w:rPr>
          <w:rFonts w:ascii="Times New Roman" w:hAnsi="Times New Roman" w:cs="Times New Roman"/>
          <w:color w:val="000000"/>
          <w:sz w:val="24"/>
          <w:szCs w:val="24"/>
          <w:lang w:eastAsia="tr-TR"/>
        </w:rPr>
        <w:t xml:space="preserve"> </w:t>
      </w:r>
      <w:proofErr w:type="spellStart"/>
      <w:r w:rsidRPr="00671BE2">
        <w:rPr>
          <w:rFonts w:ascii="Times New Roman" w:hAnsi="Times New Roman" w:cs="Times New Roman"/>
          <w:color w:val="000000"/>
          <w:sz w:val="24"/>
          <w:szCs w:val="24"/>
          <w:lang w:eastAsia="tr-TR"/>
        </w:rPr>
        <w:t>Kegan</w:t>
      </w:r>
      <w:proofErr w:type="spellEnd"/>
      <w:r w:rsidRPr="00671BE2">
        <w:rPr>
          <w:rFonts w:ascii="Times New Roman" w:hAnsi="Times New Roman" w:cs="Times New Roman"/>
          <w:color w:val="000000"/>
          <w:sz w:val="24"/>
          <w:szCs w:val="24"/>
          <w:lang w:eastAsia="tr-TR"/>
        </w:rPr>
        <w:t xml:space="preserve"> Paul, 1964, s. 3.</w:t>
      </w:r>
    </w:p>
    <w:p w:rsidR="00DC177F" w:rsidRPr="00671BE2" w:rsidRDefault="00DC177F" w:rsidP="00752BFD">
      <w:pPr>
        <w:shd w:val="clear" w:color="auto" w:fill="FFFFFF"/>
        <w:spacing w:before="100" w:beforeAutospacing="1" w:after="100" w:afterAutospacing="1" w:line="240" w:lineRule="auto"/>
        <w:jc w:val="both"/>
        <w:rPr>
          <w:rFonts w:ascii="Times New Roman" w:hAnsi="Times New Roman" w:cs="Times New Roman"/>
          <w:b/>
          <w:bCs/>
          <w:color w:val="000000"/>
          <w:sz w:val="24"/>
          <w:szCs w:val="24"/>
          <w:u w:val="single"/>
          <w:lang w:eastAsia="tr-TR"/>
        </w:rPr>
      </w:pPr>
      <w:r w:rsidRPr="00671BE2">
        <w:rPr>
          <w:rFonts w:ascii="Times New Roman" w:hAnsi="Times New Roman" w:cs="Times New Roman"/>
          <w:b/>
          <w:bCs/>
          <w:color w:val="000000"/>
          <w:sz w:val="24"/>
          <w:szCs w:val="24"/>
          <w:u w:val="single"/>
          <w:lang w:eastAsia="tr-TR"/>
        </w:rPr>
        <w:t>Aynı kitaba izleyen şekilde aynı sayfasına ikinci kez atıf:</w:t>
      </w:r>
    </w:p>
    <w:p w:rsidR="00DC177F" w:rsidRPr="00671BE2" w:rsidRDefault="00DC177F" w:rsidP="00752BFD">
      <w:pPr>
        <w:shd w:val="clear" w:color="auto" w:fill="FFFFFF"/>
        <w:spacing w:before="100" w:beforeAutospacing="1" w:after="100" w:afterAutospacing="1" w:line="240" w:lineRule="auto"/>
        <w:ind w:left="851"/>
        <w:jc w:val="both"/>
        <w:rPr>
          <w:rFonts w:ascii="Times New Roman" w:hAnsi="Times New Roman" w:cs="Times New Roman"/>
          <w:color w:val="000000"/>
          <w:sz w:val="24"/>
          <w:szCs w:val="24"/>
          <w:lang w:eastAsia="tr-TR"/>
        </w:rPr>
      </w:pPr>
      <w:proofErr w:type="spellStart"/>
      <w:r w:rsidRPr="00671BE2">
        <w:rPr>
          <w:rFonts w:ascii="Times New Roman" w:hAnsi="Times New Roman" w:cs="Times New Roman"/>
          <w:b/>
          <w:color w:val="000000"/>
          <w:sz w:val="24"/>
          <w:szCs w:val="24"/>
          <w:lang w:eastAsia="tr-TR"/>
        </w:rPr>
        <w:t>A.y</w:t>
      </w:r>
      <w:proofErr w:type="spellEnd"/>
      <w:r w:rsidRPr="00671BE2">
        <w:rPr>
          <w:rFonts w:ascii="Times New Roman" w:hAnsi="Times New Roman" w:cs="Times New Roman"/>
          <w:b/>
          <w:bCs/>
          <w:color w:val="000000"/>
          <w:sz w:val="24"/>
          <w:szCs w:val="24"/>
          <w:lang w:eastAsia="tr-TR"/>
        </w:rPr>
        <w:t>.</w:t>
      </w:r>
    </w:p>
    <w:p w:rsidR="00DC177F" w:rsidRPr="00671BE2" w:rsidRDefault="00DC177F" w:rsidP="00752BFD">
      <w:pPr>
        <w:shd w:val="clear" w:color="auto" w:fill="FFFFFF"/>
        <w:spacing w:before="100" w:beforeAutospacing="1" w:after="100" w:afterAutospacing="1" w:line="240" w:lineRule="auto"/>
        <w:jc w:val="both"/>
        <w:rPr>
          <w:rFonts w:ascii="Times New Roman" w:hAnsi="Times New Roman" w:cs="Times New Roman"/>
          <w:b/>
          <w:bCs/>
          <w:color w:val="000000"/>
          <w:sz w:val="24"/>
          <w:szCs w:val="24"/>
          <w:u w:val="single"/>
          <w:lang w:eastAsia="tr-TR"/>
        </w:rPr>
      </w:pPr>
      <w:r w:rsidRPr="00671BE2">
        <w:rPr>
          <w:rFonts w:ascii="Times New Roman" w:hAnsi="Times New Roman" w:cs="Times New Roman"/>
          <w:b/>
          <w:bCs/>
          <w:color w:val="000000"/>
          <w:sz w:val="24"/>
          <w:szCs w:val="24"/>
          <w:u w:val="single"/>
          <w:lang w:eastAsia="tr-TR"/>
        </w:rPr>
        <w:t>Aynı kitaba, izleyen şekilde farklı sayfasına atıf:</w:t>
      </w:r>
    </w:p>
    <w:p w:rsidR="00DC177F" w:rsidRPr="00671BE2" w:rsidRDefault="00DC177F" w:rsidP="00752BFD">
      <w:pPr>
        <w:shd w:val="clear" w:color="auto" w:fill="FFFFFF"/>
        <w:tabs>
          <w:tab w:val="left" w:pos="851"/>
        </w:tabs>
        <w:spacing w:before="100" w:beforeAutospacing="1" w:after="100" w:afterAutospacing="1" w:line="240" w:lineRule="auto"/>
        <w:ind w:left="851"/>
        <w:jc w:val="both"/>
        <w:rPr>
          <w:rFonts w:ascii="Times New Roman" w:hAnsi="Times New Roman" w:cs="Times New Roman"/>
          <w:color w:val="000000"/>
          <w:sz w:val="24"/>
          <w:szCs w:val="24"/>
          <w:lang w:eastAsia="tr-TR"/>
        </w:rPr>
      </w:pPr>
      <w:proofErr w:type="spellStart"/>
      <w:r w:rsidRPr="00671BE2">
        <w:rPr>
          <w:rFonts w:ascii="Times New Roman" w:hAnsi="Times New Roman" w:cs="Times New Roman"/>
          <w:b/>
          <w:bCs/>
          <w:color w:val="000000"/>
          <w:sz w:val="24"/>
          <w:szCs w:val="24"/>
          <w:lang w:eastAsia="tr-TR"/>
        </w:rPr>
        <w:t>A.e</w:t>
      </w:r>
      <w:proofErr w:type="spellEnd"/>
      <w:proofErr w:type="gramStart"/>
      <w:r w:rsidRPr="00671BE2">
        <w:rPr>
          <w:rFonts w:ascii="Times New Roman" w:hAnsi="Times New Roman" w:cs="Times New Roman"/>
          <w:b/>
          <w:bCs/>
          <w:color w:val="000000"/>
          <w:sz w:val="24"/>
          <w:szCs w:val="24"/>
          <w:lang w:eastAsia="tr-TR"/>
        </w:rPr>
        <w:t>.</w:t>
      </w:r>
      <w:r w:rsidRPr="00671BE2">
        <w:rPr>
          <w:rFonts w:ascii="Times New Roman" w:hAnsi="Times New Roman" w:cs="Times New Roman"/>
          <w:color w:val="000000"/>
          <w:sz w:val="24"/>
          <w:szCs w:val="24"/>
          <w:lang w:eastAsia="tr-TR"/>
        </w:rPr>
        <w:t>,</w:t>
      </w:r>
      <w:proofErr w:type="gramEnd"/>
      <w:r w:rsidRPr="00671BE2">
        <w:rPr>
          <w:rFonts w:ascii="Times New Roman" w:hAnsi="Times New Roman" w:cs="Times New Roman"/>
          <w:color w:val="000000"/>
          <w:sz w:val="24"/>
          <w:szCs w:val="24"/>
          <w:lang w:eastAsia="tr-TR"/>
        </w:rPr>
        <w:t xml:space="preserve"> s. 5.</w:t>
      </w:r>
    </w:p>
    <w:p w:rsidR="00DC177F" w:rsidRPr="00671BE2" w:rsidRDefault="00DC177F" w:rsidP="00752BFD">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tr-TR"/>
        </w:rPr>
      </w:pPr>
      <w:r w:rsidRPr="00671BE2">
        <w:rPr>
          <w:rFonts w:ascii="Times New Roman" w:hAnsi="Times New Roman" w:cs="Times New Roman"/>
          <w:b/>
          <w:bCs/>
          <w:color w:val="000000"/>
          <w:sz w:val="24"/>
          <w:szCs w:val="24"/>
          <w:u w:val="single"/>
          <w:lang w:eastAsia="tr-TR"/>
        </w:rPr>
        <w:t xml:space="preserve">Araya başka referanslar girildiğinde, </w:t>
      </w:r>
      <w:r>
        <w:rPr>
          <w:rFonts w:ascii="Times New Roman" w:hAnsi="Times New Roman" w:cs="Times New Roman"/>
          <w:b/>
          <w:bCs/>
          <w:color w:val="000000"/>
          <w:sz w:val="24"/>
          <w:szCs w:val="24"/>
          <w:u w:val="single"/>
          <w:lang w:eastAsia="tr-TR"/>
        </w:rPr>
        <w:t xml:space="preserve">kitaba </w:t>
      </w:r>
      <w:r w:rsidRPr="00671BE2">
        <w:rPr>
          <w:rFonts w:ascii="Times New Roman" w:hAnsi="Times New Roman" w:cs="Times New Roman"/>
          <w:b/>
          <w:bCs/>
          <w:color w:val="000000"/>
          <w:sz w:val="24"/>
          <w:szCs w:val="24"/>
          <w:u w:val="single"/>
          <w:lang w:eastAsia="tr-TR"/>
        </w:rPr>
        <w:t>yeniden atıf:</w:t>
      </w:r>
    </w:p>
    <w:p w:rsidR="00DC177F" w:rsidRPr="00671BE2" w:rsidRDefault="00DC177F" w:rsidP="00752BFD">
      <w:pPr>
        <w:tabs>
          <w:tab w:val="left" w:pos="993"/>
        </w:tabs>
        <w:autoSpaceDE w:val="0"/>
        <w:autoSpaceDN w:val="0"/>
        <w:adjustRightInd w:val="0"/>
        <w:spacing w:after="0" w:line="360" w:lineRule="auto"/>
        <w:ind w:left="993"/>
        <w:rPr>
          <w:rFonts w:ascii="Times New Roman" w:eastAsia="Times New Roman" w:hAnsi="Times New Roman" w:cs="Times New Roman"/>
          <w:sz w:val="24"/>
          <w:szCs w:val="24"/>
          <w:lang w:eastAsia="tr-TR"/>
        </w:rPr>
      </w:pPr>
      <w:r w:rsidRPr="00671BE2">
        <w:rPr>
          <w:rFonts w:ascii="Times New Roman" w:eastAsia="Times New Roman" w:hAnsi="Times New Roman" w:cs="Times New Roman"/>
          <w:sz w:val="24"/>
          <w:szCs w:val="24"/>
          <w:lang w:eastAsia="tr-TR"/>
        </w:rPr>
        <w:t xml:space="preserve">Yazarın Soyadı, </w:t>
      </w:r>
      <w:r w:rsidRPr="00671BE2">
        <w:rPr>
          <w:rFonts w:ascii="Times New Roman" w:eastAsia="Times New Roman" w:hAnsi="Times New Roman" w:cs="Times New Roman"/>
          <w:b/>
          <w:bCs/>
          <w:sz w:val="24"/>
          <w:szCs w:val="24"/>
          <w:lang w:eastAsia="tr-TR"/>
        </w:rPr>
        <w:t>Kitap Adı</w:t>
      </w:r>
      <w:r w:rsidRPr="00671BE2">
        <w:rPr>
          <w:rFonts w:ascii="Times New Roman" w:eastAsia="Times New Roman" w:hAnsi="Times New Roman" w:cs="Times New Roman"/>
          <w:sz w:val="24"/>
          <w:szCs w:val="24"/>
          <w:lang w:eastAsia="tr-TR"/>
        </w:rPr>
        <w:t>, Sayfa Numarası.</w:t>
      </w:r>
    </w:p>
    <w:p w:rsidR="00DC177F" w:rsidRPr="00671BE2" w:rsidRDefault="00DC177F" w:rsidP="00752BFD">
      <w:pPr>
        <w:shd w:val="clear" w:color="auto" w:fill="FFFFFF"/>
        <w:tabs>
          <w:tab w:val="left" w:pos="993"/>
        </w:tabs>
        <w:spacing w:before="100" w:beforeAutospacing="1" w:after="100" w:afterAutospacing="1" w:line="240" w:lineRule="auto"/>
        <w:ind w:left="993"/>
        <w:jc w:val="both"/>
        <w:rPr>
          <w:rFonts w:ascii="Times New Roman" w:hAnsi="Times New Roman" w:cs="Times New Roman"/>
          <w:color w:val="000000"/>
          <w:sz w:val="24"/>
          <w:szCs w:val="24"/>
          <w:lang w:eastAsia="tr-TR"/>
        </w:rPr>
      </w:pPr>
      <w:proofErr w:type="spellStart"/>
      <w:r w:rsidRPr="00671BE2">
        <w:rPr>
          <w:rFonts w:ascii="Times New Roman" w:hAnsi="Times New Roman" w:cs="Times New Roman"/>
          <w:color w:val="000000"/>
          <w:sz w:val="24"/>
          <w:szCs w:val="24"/>
          <w:lang w:eastAsia="tr-TR"/>
        </w:rPr>
        <w:t>Sartori</w:t>
      </w:r>
      <w:proofErr w:type="spellEnd"/>
      <w:r w:rsidRPr="00671BE2">
        <w:rPr>
          <w:rFonts w:ascii="Times New Roman" w:hAnsi="Times New Roman" w:cs="Times New Roman"/>
          <w:color w:val="000000"/>
          <w:sz w:val="24"/>
          <w:szCs w:val="24"/>
          <w:lang w:eastAsia="tr-TR"/>
        </w:rPr>
        <w:t xml:space="preserve">, </w:t>
      </w:r>
      <w:r w:rsidRPr="00671BE2">
        <w:rPr>
          <w:rFonts w:ascii="Times New Roman" w:hAnsi="Times New Roman" w:cs="Times New Roman"/>
          <w:b/>
          <w:bCs/>
          <w:color w:val="000000"/>
          <w:sz w:val="24"/>
          <w:szCs w:val="24"/>
          <w:lang w:eastAsia="tr-TR"/>
        </w:rPr>
        <w:t>Demokrasi Kuramı</w:t>
      </w:r>
      <w:r w:rsidRPr="00671BE2">
        <w:rPr>
          <w:rFonts w:ascii="Times New Roman" w:hAnsi="Times New Roman" w:cs="Times New Roman"/>
          <w:color w:val="000000"/>
          <w:sz w:val="24"/>
          <w:szCs w:val="24"/>
          <w:lang w:eastAsia="tr-TR"/>
        </w:rPr>
        <w:t>, s. 22. (yazarın birden fazla eseri kullanılıyorsa)</w:t>
      </w:r>
    </w:p>
    <w:p w:rsidR="00DC177F" w:rsidRPr="00671BE2" w:rsidRDefault="00DC177F" w:rsidP="00752BFD">
      <w:pPr>
        <w:shd w:val="clear" w:color="auto" w:fill="FFFFFF"/>
        <w:tabs>
          <w:tab w:val="left" w:pos="993"/>
        </w:tabs>
        <w:spacing w:before="100" w:beforeAutospacing="1" w:after="100" w:afterAutospacing="1" w:line="240" w:lineRule="auto"/>
        <w:ind w:left="993"/>
        <w:jc w:val="both"/>
        <w:rPr>
          <w:rFonts w:ascii="Times New Roman" w:hAnsi="Times New Roman" w:cs="Times New Roman"/>
          <w:color w:val="000000"/>
          <w:sz w:val="24"/>
          <w:szCs w:val="24"/>
          <w:lang w:eastAsia="tr-TR"/>
        </w:rPr>
      </w:pPr>
      <w:proofErr w:type="spellStart"/>
      <w:proofErr w:type="gramStart"/>
      <w:r w:rsidRPr="00671BE2">
        <w:rPr>
          <w:rFonts w:ascii="Times New Roman" w:hAnsi="Times New Roman" w:cs="Times New Roman"/>
          <w:color w:val="000000"/>
          <w:sz w:val="24"/>
          <w:szCs w:val="24"/>
          <w:lang w:eastAsia="tr-TR"/>
        </w:rPr>
        <w:t>Parsons,</w:t>
      </w:r>
      <w:r w:rsidRPr="00671BE2">
        <w:rPr>
          <w:rFonts w:ascii="Times New Roman" w:hAnsi="Times New Roman" w:cs="Times New Roman"/>
          <w:b/>
          <w:bCs/>
          <w:color w:val="000000"/>
          <w:sz w:val="24"/>
          <w:szCs w:val="24"/>
          <w:lang w:eastAsia="tr-TR"/>
        </w:rPr>
        <w:t>a</w:t>
      </w:r>
      <w:proofErr w:type="gramEnd"/>
      <w:r w:rsidRPr="00671BE2">
        <w:rPr>
          <w:rFonts w:ascii="Times New Roman" w:hAnsi="Times New Roman" w:cs="Times New Roman"/>
          <w:b/>
          <w:bCs/>
          <w:color w:val="000000"/>
          <w:sz w:val="24"/>
          <w:szCs w:val="24"/>
          <w:lang w:eastAsia="tr-TR"/>
        </w:rPr>
        <w:t>.g.e</w:t>
      </w:r>
      <w:proofErr w:type="spellEnd"/>
      <w:r w:rsidRPr="00671BE2">
        <w:rPr>
          <w:rFonts w:ascii="Times New Roman" w:hAnsi="Times New Roman" w:cs="Times New Roman"/>
          <w:color w:val="000000"/>
          <w:sz w:val="24"/>
          <w:szCs w:val="24"/>
          <w:lang w:eastAsia="tr-TR"/>
        </w:rPr>
        <w:t>, s. 22. (Yazarın tek eseri kullanılıyorsa)</w:t>
      </w:r>
    </w:p>
    <w:p w:rsidR="00DC177F" w:rsidRPr="00671BE2" w:rsidRDefault="00DC177F" w:rsidP="00752BFD">
      <w:pPr>
        <w:autoSpaceDE w:val="0"/>
        <w:autoSpaceDN w:val="0"/>
        <w:adjustRightInd w:val="0"/>
        <w:spacing w:after="0" w:line="360" w:lineRule="auto"/>
        <w:rPr>
          <w:rFonts w:ascii="Times New Roman" w:eastAsia="Times New Roman" w:hAnsi="Times New Roman" w:cs="Times New Roman"/>
          <w:sz w:val="24"/>
          <w:szCs w:val="24"/>
          <w:lang w:eastAsia="tr-TR"/>
        </w:rPr>
      </w:pPr>
      <w:r w:rsidRPr="007C07D2">
        <w:rPr>
          <w:rFonts w:ascii="Times New Roman" w:eastAsia="Times New Roman" w:hAnsi="Times New Roman" w:cs="Times New Roman"/>
          <w:b/>
          <w:bCs/>
          <w:sz w:val="24"/>
          <w:szCs w:val="24"/>
          <w:lang w:eastAsia="tr-TR"/>
        </w:rPr>
        <w:t>İkinci kez başvuruda, aynı soyadı taşıyan birden fazla yazar olması</w:t>
      </w:r>
      <w:r w:rsidRPr="00671BE2">
        <w:rPr>
          <w:rFonts w:ascii="Times New Roman" w:eastAsia="Times New Roman" w:hAnsi="Times New Roman" w:cs="Times New Roman"/>
          <w:b/>
          <w:bCs/>
          <w:i/>
          <w:iCs/>
          <w:sz w:val="24"/>
          <w:szCs w:val="24"/>
          <w:lang w:eastAsia="tr-TR"/>
        </w:rPr>
        <w:t>:</w:t>
      </w:r>
    </w:p>
    <w:p w:rsidR="00DC177F" w:rsidRPr="00671BE2" w:rsidRDefault="00DC177F" w:rsidP="00752BFD">
      <w:pPr>
        <w:autoSpaceDE w:val="0"/>
        <w:autoSpaceDN w:val="0"/>
        <w:adjustRightInd w:val="0"/>
        <w:spacing w:after="0" w:line="360" w:lineRule="auto"/>
        <w:ind w:left="993"/>
        <w:rPr>
          <w:rFonts w:ascii="Times New Roman" w:eastAsia="Times New Roman" w:hAnsi="Times New Roman" w:cs="Times New Roman"/>
          <w:sz w:val="24"/>
          <w:szCs w:val="24"/>
          <w:lang w:eastAsia="tr-TR"/>
        </w:rPr>
      </w:pPr>
      <w:r w:rsidRPr="00671BE2">
        <w:rPr>
          <w:rFonts w:ascii="Times New Roman" w:eastAsia="Times New Roman" w:hAnsi="Times New Roman" w:cs="Times New Roman"/>
          <w:sz w:val="24"/>
          <w:szCs w:val="24"/>
          <w:lang w:eastAsia="tr-TR"/>
        </w:rPr>
        <w:t>Yazarın tek eseri olduğu durum: N</w:t>
      </w:r>
      <w:r>
        <w:rPr>
          <w:rFonts w:ascii="Times New Roman" w:eastAsia="Times New Roman" w:hAnsi="Times New Roman" w:cs="Times New Roman"/>
          <w:sz w:val="24"/>
          <w:szCs w:val="24"/>
          <w:lang w:eastAsia="tr-TR"/>
        </w:rPr>
        <w:t>.</w:t>
      </w:r>
      <w:r w:rsidRPr="00671BE2">
        <w:rPr>
          <w:rFonts w:ascii="Times New Roman" w:eastAsia="Times New Roman" w:hAnsi="Times New Roman" w:cs="Times New Roman"/>
          <w:sz w:val="24"/>
          <w:szCs w:val="24"/>
          <w:lang w:eastAsia="tr-TR"/>
        </w:rPr>
        <w:t xml:space="preserve"> </w:t>
      </w:r>
      <w:proofErr w:type="spellStart"/>
      <w:r w:rsidRPr="00671BE2">
        <w:rPr>
          <w:rFonts w:ascii="Times New Roman" w:eastAsia="Times New Roman" w:hAnsi="Times New Roman" w:cs="Times New Roman"/>
          <w:sz w:val="24"/>
          <w:szCs w:val="24"/>
          <w:lang w:eastAsia="tr-TR"/>
        </w:rPr>
        <w:t>Karasar</w:t>
      </w:r>
      <w:proofErr w:type="spellEnd"/>
      <w:r w:rsidRPr="00671BE2">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a.g.e</w:t>
      </w:r>
      <w:proofErr w:type="spellEnd"/>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 </w:t>
      </w:r>
      <w:r w:rsidRPr="00671BE2">
        <w:rPr>
          <w:rFonts w:ascii="Times New Roman" w:eastAsia="Times New Roman" w:hAnsi="Times New Roman" w:cs="Times New Roman"/>
          <w:sz w:val="24"/>
          <w:szCs w:val="24"/>
          <w:lang w:eastAsia="tr-TR"/>
        </w:rPr>
        <w:t xml:space="preserve">s.154. </w:t>
      </w:r>
    </w:p>
    <w:p w:rsidR="00DC177F" w:rsidRPr="00671BE2" w:rsidRDefault="00DC177F" w:rsidP="00752BFD">
      <w:pPr>
        <w:autoSpaceDE w:val="0"/>
        <w:autoSpaceDN w:val="0"/>
        <w:adjustRightInd w:val="0"/>
        <w:spacing w:after="240" w:line="360" w:lineRule="auto"/>
        <w:ind w:left="993"/>
        <w:rPr>
          <w:rFonts w:ascii="Times New Roman" w:eastAsia="Times New Roman" w:hAnsi="Times New Roman" w:cs="Times New Roman"/>
          <w:sz w:val="24"/>
          <w:szCs w:val="24"/>
          <w:lang w:eastAsia="tr-TR"/>
        </w:rPr>
      </w:pPr>
      <w:r w:rsidRPr="00671BE2">
        <w:rPr>
          <w:rFonts w:ascii="Times New Roman" w:eastAsia="Times New Roman" w:hAnsi="Times New Roman" w:cs="Times New Roman"/>
          <w:sz w:val="24"/>
          <w:szCs w:val="24"/>
          <w:lang w:eastAsia="tr-TR"/>
        </w:rPr>
        <w:t>Yazarın birden fazla eseri olduğu durum: N</w:t>
      </w:r>
      <w:r>
        <w:rPr>
          <w:rFonts w:ascii="Times New Roman" w:eastAsia="Times New Roman" w:hAnsi="Times New Roman" w:cs="Times New Roman"/>
          <w:sz w:val="24"/>
          <w:szCs w:val="24"/>
          <w:lang w:eastAsia="tr-TR"/>
        </w:rPr>
        <w:t>.</w:t>
      </w:r>
      <w:r w:rsidRPr="00671BE2">
        <w:rPr>
          <w:rFonts w:ascii="Times New Roman" w:eastAsia="Times New Roman" w:hAnsi="Times New Roman" w:cs="Times New Roman"/>
          <w:sz w:val="24"/>
          <w:szCs w:val="24"/>
          <w:lang w:eastAsia="tr-TR"/>
        </w:rPr>
        <w:t xml:space="preserve"> </w:t>
      </w:r>
      <w:proofErr w:type="spellStart"/>
      <w:r w:rsidRPr="00671BE2">
        <w:rPr>
          <w:rFonts w:ascii="Times New Roman" w:eastAsia="Times New Roman" w:hAnsi="Times New Roman" w:cs="Times New Roman"/>
          <w:sz w:val="24"/>
          <w:szCs w:val="24"/>
          <w:lang w:eastAsia="tr-TR"/>
        </w:rPr>
        <w:t>Karasar</w:t>
      </w:r>
      <w:proofErr w:type="spellEnd"/>
      <w:r w:rsidRPr="00671BE2">
        <w:rPr>
          <w:rFonts w:ascii="Times New Roman" w:eastAsia="Times New Roman" w:hAnsi="Times New Roman" w:cs="Times New Roman"/>
          <w:sz w:val="24"/>
          <w:szCs w:val="24"/>
          <w:lang w:eastAsia="tr-TR"/>
        </w:rPr>
        <w:t xml:space="preserve">, </w:t>
      </w:r>
      <w:r w:rsidRPr="00913F31">
        <w:rPr>
          <w:rFonts w:ascii="Times New Roman" w:eastAsia="Times New Roman" w:hAnsi="Times New Roman" w:cs="Times New Roman"/>
          <w:b/>
          <w:bCs/>
          <w:sz w:val="24"/>
          <w:szCs w:val="24"/>
          <w:lang w:eastAsia="tr-TR"/>
        </w:rPr>
        <w:t>Araştırmalarda Rapor Hazırlama</w:t>
      </w:r>
      <w:r w:rsidRPr="00671BE2">
        <w:rPr>
          <w:rFonts w:ascii="Times New Roman" w:eastAsia="Times New Roman" w:hAnsi="Times New Roman" w:cs="Times New Roman"/>
          <w:sz w:val="24"/>
          <w:szCs w:val="24"/>
          <w:lang w:eastAsia="tr-TR"/>
        </w:rPr>
        <w:t>, s. 25.</w:t>
      </w:r>
    </w:p>
    <w:p w:rsidR="00DC177F" w:rsidRPr="00913F31" w:rsidRDefault="00DC177F" w:rsidP="00752BFD">
      <w:pPr>
        <w:autoSpaceDE w:val="0"/>
        <w:autoSpaceDN w:val="0"/>
        <w:adjustRightInd w:val="0"/>
        <w:spacing w:after="0" w:line="360" w:lineRule="auto"/>
        <w:rPr>
          <w:rFonts w:ascii="Times New Roman" w:eastAsia="Times New Roman" w:hAnsi="Times New Roman" w:cs="Times New Roman"/>
          <w:b/>
          <w:bCs/>
          <w:sz w:val="24"/>
          <w:szCs w:val="24"/>
          <w:lang w:eastAsia="tr-TR"/>
        </w:rPr>
      </w:pPr>
      <w:r w:rsidRPr="00913F31">
        <w:rPr>
          <w:rFonts w:ascii="Times New Roman" w:eastAsia="Times New Roman" w:hAnsi="Times New Roman" w:cs="Times New Roman"/>
          <w:b/>
          <w:bCs/>
          <w:sz w:val="24"/>
          <w:szCs w:val="24"/>
          <w:lang w:eastAsia="tr-TR"/>
        </w:rPr>
        <w:t>İkinci kaynaktan yapılan başvurular, aşağıdaki gibi düzenlenir. Kaynakçada ise aktaranın verilmesi gereklidir:</w:t>
      </w:r>
    </w:p>
    <w:p w:rsidR="00DC177F" w:rsidRDefault="00DC177F" w:rsidP="00752BFD">
      <w:pPr>
        <w:autoSpaceDE w:val="0"/>
        <w:autoSpaceDN w:val="0"/>
        <w:adjustRightInd w:val="0"/>
        <w:spacing w:after="240" w:line="360" w:lineRule="auto"/>
        <w:ind w:left="993"/>
        <w:rPr>
          <w:rFonts w:ascii="Times New Roman" w:eastAsia="Times New Roman" w:hAnsi="Times New Roman" w:cs="Times New Roman"/>
          <w:sz w:val="24"/>
          <w:szCs w:val="24"/>
          <w:lang w:eastAsia="tr-TR"/>
        </w:rPr>
      </w:pPr>
      <w:r w:rsidRPr="00671BE2">
        <w:rPr>
          <w:rFonts w:ascii="Times New Roman" w:eastAsia="Times New Roman" w:hAnsi="Times New Roman" w:cs="Times New Roman"/>
          <w:sz w:val="24"/>
          <w:szCs w:val="24"/>
          <w:lang w:eastAsia="tr-TR"/>
        </w:rPr>
        <w:t>İsmet Birsel, “Türkiye’nin</w:t>
      </w:r>
      <w:r w:rsidRPr="0017790C">
        <w:rPr>
          <w:rFonts w:ascii="Times New Roman" w:eastAsia="Times New Roman" w:hAnsi="Times New Roman" w:cs="Times New Roman"/>
          <w:sz w:val="24"/>
          <w:szCs w:val="24"/>
          <w:lang w:eastAsia="tr-TR"/>
        </w:rPr>
        <w:t xml:space="preserve"> AT’ye Katılması ve Örgütlenme Sorunları”, </w:t>
      </w:r>
      <w:r w:rsidRPr="0017790C">
        <w:rPr>
          <w:rFonts w:ascii="Times New Roman" w:eastAsia="Times New Roman" w:hAnsi="Times New Roman" w:cs="Times New Roman"/>
          <w:b/>
          <w:bCs/>
          <w:sz w:val="24"/>
          <w:szCs w:val="24"/>
          <w:lang w:eastAsia="tr-TR"/>
        </w:rPr>
        <w:t>AET Özel İhtisas Komisyonuna Sunulan Rapor</w:t>
      </w:r>
      <w:r w:rsidRPr="0017790C">
        <w:rPr>
          <w:rFonts w:ascii="Times New Roman" w:eastAsia="Times New Roman" w:hAnsi="Times New Roman" w:cs="Times New Roman"/>
          <w:sz w:val="24"/>
          <w:szCs w:val="24"/>
          <w:lang w:eastAsia="tr-TR"/>
        </w:rPr>
        <w:t xml:space="preserve">, Ankara, 1982, s.17 Aktaran: İlhan Tekeli ve Selim İlkin, </w:t>
      </w:r>
      <w:r w:rsidRPr="0017790C">
        <w:rPr>
          <w:rFonts w:ascii="Times New Roman" w:eastAsia="Times New Roman" w:hAnsi="Times New Roman" w:cs="Times New Roman"/>
          <w:b/>
          <w:bCs/>
          <w:sz w:val="24"/>
          <w:szCs w:val="24"/>
          <w:lang w:eastAsia="tr-TR"/>
        </w:rPr>
        <w:t xml:space="preserve">Türkiye ve Avrupa Birliği, </w:t>
      </w:r>
      <w:r w:rsidRPr="0017790C">
        <w:rPr>
          <w:rFonts w:ascii="Times New Roman" w:eastAsia="Times New Roman" w:hAnsi="Times New Roman" w:cs="Times New Roman"/>
          <w:sz w:val="24"/>
          <w:szCs w:val="24"/>
          <w:lang w:eastAsia="tr-TR"/>
        </w:rPr>
        <w:t>Ankara: Ümit Yayıncılık, 2000, s.49.</w:t>
      </w:r>
    </w:p>
    <w:p w:rsidR="00DC177F" w:rsidRPr="00913F31" w:rsidRDefault="00DC177F" w:rsidP="00752BFD">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tr-TR"/>
        </w:rPr>
      </w:pPr>
      <w:proofErr w:type="spellStart"/>
      <w:r w:rsidRPr="00913F31">
        <w:rPr>
          <w:rFonts w:ascii="Times New Roman" w:hAnsi="Times New Roman" w:cs="Times New Roman"/>
          <w:b/>
          <w:bCs/>
          <w:color w:val="000000"/>
          <w:sz w:val="24"/>
          <w:szCs w:val="24"/>
          <w:u w:val="single"/>
          <w:lang w:eastAsia="tr-TR"/>
        </w:rPr>
        <w:t>Edite</w:t>
      </w:r>
      <w:proofErr w:type="spellEnd"/>
      <w:r w:rsidRPr="00913F31">
        <w:rPr>
          <w:rFonts w:ascii="Times New Roman" w:hAnsi="Times New Roman" w:cs="Times New Roman"/>
          <w:b/>
          <w:bCs/>
          <w:color w:val="000000"/>
          <w:sz w:val="24"/>
          <w:szCs w:val="24"/>
          <w:u w:val="single"/>
          <w:lang w:eastAsia="tr-TR"/>
        </w:rPr>
        <w:t xml:space="preserve"> edilmiş kitapta makaleye referans:</w:t>
      </w:r>
    </w:p>
    <w:p w:rsidR="00DC177F" w:rsidRDefault="00DC177F" w:rsidP="00752BFD">
      <w:pPr>
        <w:shd w:val="clear" w:color="auto" w:fill="FFFFFF"/>
        <w:tabs>
          <w:tab w:val="left" w:pos="993"/>
        </w:tabs>
        <w:spacing w:before="100" w:beforeAutospacing="1" w:after="100" w:afterAutospacing="1" w:line="240" w:lineRule="auto"/>
        <w:ind w:left="993"/>
        <w:jc w:val="both"/>
        <w:rPr>
          <w:rFonts w:ascii="Times New Roman" w:hAnsi="Times New Roman" w:cs="Times New Roman"/>
          <w:color w:val="000000"/>
          <w:sz w:val="24"/>
          <w:szCs w:val="24"/>
          <w:lang w:eastAsia="tr-TR"/>
        </w:rPr>
      </w:pPr>
      <w:r w:rsidRPr="00913F31">
        <w:rPr>
          <w:rFonts w:ascii="Times New Roman" w:hAnsi="Times New Roman" w:cs="Times New Roman"/>
          <w:color w:val="000000"/>
          <w:sz w:val="24"/>
          <w:szCs w:val="24"/>
          <w:lang w:eastAsia="tr-TR"/>
        </w:rPr>
        <w:lastRenderedPageBreak/>
        <w:t xml:space="preserve">George C. </w:t>
      </w:r>
      <w:proofErr w:type="spellStart"/>
      <w:r w:rsidRPr="00913F31">
        <w:rPr>
          <w:rFonts w:ascii="Times New Roman" w:hAnsi="Times New Roman" w:cs="Times New Roman"/>
          <w:color w:val="000000"/>
          <w:sz w:val="24"/>
          <w:szCs w:val="24"/>
          <w:lang w:eastAsia="tr-TR"/>
        </w:rPr>
        <w:t>Homans</w:t>
      </w:r>
      <w:proofErr w:type="spellEnd"/>
      <w:r w:rsidRPr="00913F31">
        <w:rPr>
          <w:rFonts w:ascii="Times New Roman" w:hAnsi="Times New Roman" w:cs="Times New Roman"/>
          <w:color w:val="000000"/>
          <w:sz w:val="24"/>
          <w:szCs w:val="24"/>
          <w:lang w:eastAsia="tr-TR"/>
        </w:rPr>
        <w:t>, “</w:t>
      </w:r>
      <w:proofErr w:type="spellStart"/>
      <w:r w:rsidRPr="00913F31">
        <w:rPr>
          <w:rFonts w:ascii="Times New Roman" w:hAnsi="Times New Roman" w:cs="Times New Roman"/>
          <w:color w:val="000000"/>
          <w:sz w:val="24"/>
          <w:szCs w:val="24"/>
          <w:lang w:eastAsia="tr-TR"/>
        </w:rPr>
        <w:t>Social</w:t>
      </w:r>
      <w:proofErr w:type="spellEnd"/>
      <w:r w:rsidRPr="00913F31">
        <w:rPr>
          <w:rFonts w:ascii="Times New Roman" w:hAnsi="Times New Roman" w:cs="Times New Roman"/>
          <w:color w:val="000000"/>
          <w:sz w:val="24"/>
          <w:szCs w:val="24"/>
          <w:lang w:eastAsia="tr-TR"/>
        </w:rPr>
        <w:t xml:space="preserve"> </w:t>
      </w:r>
      <w:proofErr w:type="spellStart"/>
      <w:r w:rsidRPr="00913F31">
        <w:rPr>
          <w:rFonts w:ascii="Times New Roman" w:hAnsi="Times New Roman" w:cs="Times New Roman"/>
          <w:color w:val="000000"/>
          <w:sz w:val="24"/>
          <w:szCs w:val="24"/>
          <w:lang w:eastAsia="tr-TR"/>
        </w:rPr>
        <w:t>Behavior</w:t>
      </w:r>
      <w:proofErr w:type="spellEnd"/>
      <w:r w:rsidRPr="00913F31">
        <w:rPr>
          <w:rFonts w:ascii="Times New Roman" w:hAnsi="Times New Roman" w:cs="Times New Roman"/>
          <w:color w:val="000000"/>
          <w:sz w:val="24"/>
          <w:szCs w:val="24"/>
          <w:lang w:eastAsia="tr-TR"/>
        </w:rPr>
        <w:t xml:space="preserve"> as Exchange”, </w:t>
      </w:r>
      <w:r w:rsidRPr="00913F31">
        <w:rPr>
          <w:rFonts w:ascii="Times New Roman" w:hAnsi="Times New Roman" w:cs="Times New Roman"/>
          <w:b/>
          <w:bCs/>
          <w:color w:val="000000"/>
          <w:sz w:val="24"/>
          <w:szCs w:val="24"/>
          <w:lang w:eastAsia="tr-TR"/>
        </w:rPr>
        <w:t xml:space="preserve">Small </w:t>
      </w:r>
      <w:proofErr w:type="spellStart"/>
      <w:r w:rsidRPr="00913F31">
        <w:rPr>
          <w:rFonts w:ascii="Times New Roman" w:hAnsi="Times New Roman" w:cs="Times New Roman"/>
          <w:b/>
          <w:bCs/>
          <w:color w:val="000000"/>
          <w:sz w:val="24"/>
          <w:szCs w:val="24"/>
          <w:lang w:eastAsia="tr-TR"/>
        </w:rPr>
        <w:t>Groups</w:t>
      </w:r>
      <w:proofErr w:type="spellEnd"/>
      <w:r w:rsidRPr="00913F31">
        <w:rPr>
          <w:rFonts w:ascii="Times New Roman" w:hAnsi="Times New Roman" w:cs="Times New Roman"/>
          <w:color w:val="000000"/>
          <w:sz w:val="24"/>
          <w:szCs w:val="24"/>
          <w:lang w:eastAsia="tr-TR"/>
        </w:rPr>
        <w:t xml:space="preserve">, Ed. </w:t>
      </w:r>
      <w:proofErr w:type="spellStart"/>
      <w:r w:rsidRPr="00913F31">
        <w:rPr>
          <w:rFonts w:ascii="Times New Roman" w:hAnsi="Times New Roman" w:cs="Times New Roman"/>
          <w:color w:val="000000"/>
          <w:sz w:val="24"/>
          <w:szCs w:val="24"/>
          <w:lang w:eastAsia="tr-TR"/>
        </w:rPr>
        <w:t>by</w:t>
      </w:r>
      <w:proofErr w:type="spellEnd"/>
      <w:r w:rsidRPr="00913F31">
        <w:rPr>
          <w:rFonts w:ascii="Times New Roman" w:hAnsi="Times New Roman" w:cs="Times New Roman"/>
          <w:color w:val="000000"/>
          <w:sz w:val="24"/>
          <w:szCs w:val="24"/>
          <w:lang w:eastAsia="tr-TR"/>
        </w:rPr>
        <w:t xml:space="preserve">. A. Paul Hare, Edgar R. </w:t>
      </w:r>
      <w:proofErr w:type="spellStart"/>
      <w:r w:rsidRPr="00913F31">
        <w:rPr>
          <w:rFonts w:ascii="Times New Roman" w:hAnsi="Times New Roman" w:cs="Times New Roman"/>
          <w:color w:val="000000"/>
          <w:sz w:val="24"/>
          <w:szCs w:val="24"/>
          <w:lang w:eastAsia="tr-TR"/>
        </w:rPr>
        <w:t>Bogotta</w:t>
      </w:r>
      <w:proofErr w:type="spellEnd"/>
      <w:r w:rsidRPr="00913F31">
        <w:rPr>
          <w:rFonts w:ascii="Times New Roman" w:hAnsi="Times New Roman" w:cs="Times New Roman"/>
          <w:color w:val="000000"/>
          <w:sz w:val="24"/>
          <w:szCs w:val="24"/>
          <w:lang w:eastAsia="tr-TR"/>
        </w:rPr>
        <w:t xml:space="preserve">, Robert F. </w:t>
      </w:r>
      <w:proofErr w:type="spellStart"/>
      <w:r w:rsidRPr="00913F31">
        <w:rPr>
          <w:rFonts w:ascii="Times New Roman" w:hAnsi="Times New Roman" w:cs="Times New Roman"/>
          <w:color w:val="000000"/>
          <w:sz w:val="24"/>
          <w:szCs w:val="24"/>
          <w:lang w:eastAsia="tr-TR"/>
        </w:rPr>
        <w:t>Bales</w:t>
      </w:r>
      <w:proofErr w:type="spellEnd"/>
      <w:r w:rsidRPr="00913F31">
        <w:rPr>
          <w:rFonts w:ascii="Times New Roman" w:hAnsi="Times New Roman" w:cs="Times New Roman"/>
          <w:color w:val="000000"/>
          <w:sz w:val="24"/>
          <w:szCs w:val="24"/>
          <w:lang w:eastAsia="tr-TR"/>
        </w:rPr>
        <w:t xml:space="preserve">, New York, </w:t>
      </w:r>
      <w:proofErr w:type="spellStart"/>
      <w:r w:rsidRPr="00913F31">
        <w:rPr>
          <w:rFonts w:ascii="Times New Roman" w:hAnsi="Times New Roman" w:cs="Times New Roman"/>
          <w:color w:val="000000"/>
          <w:sz w:val="24"/>
          <w:szCs w:val="24"/>
          <w:lang w:eastAsia="tr-TR"/>
        </w:rPr>
        <w:t>Alfred</w:t>
      </w:r>
      <w:proofErr w:type="spellEnd"/>
      <w:r w:rsidRPr="00913F31">
        <w:rPr>
          <w:rFonts w:ascii="Times New Roman" w:hAnsi="Times New Roman" w:cs="Times New Roman"/>
          <w:color w:val="000000"/>
          <w:sz w:val="24"/>
          <w:szCs w:val="24"/>
          <w:lang w:eastAsia="tr-TR"/>
        </w:rPr>
        <w:t xml:space="preserve"> A. </w:t>
      </w:r>
      <w:proofErr w:type="spellStart"/>
      <w:r w:rsidRPr="00913F31">
        <w:rPr>
          <w:rFonts w:ascii="Times New Roman" w:hAnsi="Times New Roman" w:cs="Times New Roman"/>
          <w:color w:val="000000"/>
          <w:sz w:val="24"/>
          <w:szCs w:val="24"/>
          <w:lang w:eastAsia="tr-TR"/>
        </w:rPr>
        <w:t>Knopf</w:t>
      </w:r>
      <w:proofErr w:type="spellEnd"/>
      <w:r w:rsidRPr="00913F31">
        <w:rPr>
          <w:rFonts w:ascii="Times New Roman" w:hAnsi="Times New Roman" w:cs="Times New Roman"/>
          <w:color w:val="000000"/>
          <w:sz w:val="24"/>
          <w:szCs w:val="24"/>
          <w:lang w:eastAsia="tr-TR"/>
        </w:rPr>
        <w:t>, 1962, s. 175.</w:t>
      </w:r>
    </w:p>
    <w:p w:rsidR="0006593D" w:rsidRPr="00913F31" w:rsidRDefault="0006593D" w:rsidP="00752BFD">
      <w:pPr>
        <w:shd w:val="clear" w:color="auto" w:fill="FFFFFF"/>
        <w:tabs>
          <w:tab w:val="left" w:pos="993"/>
        </w:tabs>
        <w:spacing w:before="100" w:beforeAutospacing="1" w:after="100" w:afterAutospacing="1" w:line="240" w:lineRule="auto"/>
        <w:ind w:left="993"/>
        <w:jc w:val="both"/>
        <w:rPr>
          <w:rFonts w:ascii="Times New Roman" w:hAnsi="Times New Roman" w:cs="Times New Roman"/>
          <w:color w:val="000000"/>
          <w:sz w:val="24"/>
          <w:szCs w:val="24"/>
          <w:lang w:eastAsia="tr-TR"/>
        </w:rPr>
      </w:pPr>
    </w:p>
    <w:p w:rsidR="00DC177F" w:rsidRPr="00913F31" w:rsidRDefault="00DC177F" w:rsidP="00752BFD">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tr-TR"/>
        </w:rPr>
      </w:pPr>
      <w:r w:rsidRPr="00913F31">
        <w:rPr>
          <w:rFonts w:ascii="Times New Roman" w:hAnsi="Times New Roman" w:cs="Times New Roman"/>
          <w:b/>
          <w:bCs/>
          <w:color w:val="000000"/>
          <w:sz w:val="24"/>
          <w:szCs w:val="24"/>
          <w:u w:val="single"/>
          <w:lang w:eastAsia="tr-TR"/>
        </w:rPr>
        <w:t>Aynı makaleye izleyen şekilde aynı sayfasına ikinci kez atıf:</w:t>
      </w:r>
    </w:p>
    <w:p w:rsidR="00DC177F" w:rsidRPr="00913F31" w:rsidRDefault="00DC177F" w:rsidP="00752BFD">
      <w:pPr>
        <w:shd w:val="clear" w:color="auto" w:fill="FFFFFF"/>
        <w:spacing w:before="100" w:beforeAutospacing="1" w:after="100" w:afterAutospacing="1" w:line="240" w:lineRule="auto"/>
        <w:ind w:left="993"/>
        <w:jc w:val="both"/>
        <w:rPr>
          <w:rFonts w:ascii="Times New Roman" w:hAnsi="Times New Roman" w:cs="Times New Roman"/>
          <w:color w:val="000000"/>
          <w:sz w:val="24"/>
          <w:szCs w:val="24"/>
          <w:lang w:eastAsia="tr-TR"/>
        </w:rPr>
      </w:pPr>
      <w:proofErr w:type="spellStart"/>
      <w:r w:rsidRPr="00913F31">
        <w:rPr>
          <w:rFonts w:ascii="Times New Roman" w:hAnsi="Times New Roman" w:cs="Times New Roman"/>
          <w:color w:val="000000"/>
          <w:sz w:val="24"/>
          <w:szCs w:val="24"/>
          <w:lang w:eastAsia="tr-TR"/>
        </w:rPr>
        <w:t>A.y</w:t>
      </w:r>
      <w:proofErr w:type="spellEnd"/>
      <w:r w:rsidRPr="00913F31">
        <w:rPr>
          <w:rFonts w:ascii="Times New Roman" w:hAnsi="Times New Roman" w:cs="Times New Roman"/>
          <w:color w:val="000000"/>
          <w:sz w:val="24"/>
          <w:szCs w:val="24"/>
          <w:lang w:eastAsia="tr-TR"/>
        </w:rPr>
        <w:t>.</w:t>
      </w:r>
    </w:p>
    <w:p w:rsidR="00DC177F" w:rsidRPr="00913F31" w:rsidRDefault="00DC177F" w:rsidP="00752BFD">
      <w:pPr>
        <w:shd w:val="clear" w:color="auto" w:fill="FFFFFF"/>
        <w:spacing w:before="100" w:beforeAutospacing="1" w:after="100" w:afterAutospacing="1" w:line="240" w:lineRule="auto"/>
        <w:jc w:val="both"/>
        <w:rPr>
          <w:rFonts w:ascii="Times New Roman" w:hAnsi="Times New Roman" w:cs="Times New Roman"/>
          <w:color w:val="000000"/>
          <w:sz w:val="24"/>
          <w:szCs w:val="24"/>
          <w:lang w:eastAsia="tr-TR"/>
        </w:rPr>
      </w:pPr>
      <w:r w:rsidRPr="00913F31">
        <w:rPr>
          <w:rFonts w:ascii="Times New Roman" w:hAnsi="Times New Roman" w:cs="Times New Roman"/>
          <w:b/>
          <w:bCs/>
          <w:color w:val="000000"/>
          <w:sz w:val="24"/>
          <w:szCs w:val="24"/>
          <w:u w:val="single"/>
          <w:lang w:eastAsia="tr-TR"/>
        </w:rPr>
        <w:t>Aynı makaleye izleyen şekilde farklı sayfasına ikinci kez atıf:</w:t>
      </w:r>
    </w:p>
    <w:p w:rsidR="00DC177F" w:rsidRPr="00913F31" w:rsidRDefault="00DC177F" w:rsidP="00752BFD">
      <w:pPr>
        <w:shd w:val="clear" w:color="auto" w:fill="FFFFFF"/>
        <w:tabs>
          <w:tab w:val="left" w:pos="1134"/>
        </w:tabs>
        <w:spacing w:before="100" w:beforeAutospacing="1" w:after="100" w:afterAutospacing="1" w:line="240" w:lineRule="auto"/>
        <w:ind w:left="993"/>
        <w:jc w:val="both"/>
        <w:rPr>
          <w:rFonts w:ascii="Times New Roman" w:hAnsi="Times New Roman" w:cs="Times New Roman"/>
          <w:color w:val="000000"/>
          <w:sz w:val="24"/>
          <w:szCs w:val="24"/>
          <w:lang w:eastAsia="tr-TR"/>
        </w:rPr>
      </w:pPr>
      <w:proofErr w:type="spellStart"/>
      <w:r w:rsidRPr="00913F31">
        <w:rPr>
          <w:rFonts w:ascii="Times New Roman" w:hAnsi="Times New Roman" w:cs="Times New Roman"/>
          <w:color w:val="000000"/>
          <w:sz w:val="24"/>
          <w:szCs w:val="24"/>
          <w:lang w:eastAsia="tr-TR"/>
        </w:rPr>
        <w:t>A.e</w:t>
      </w:r>
      <w:proofErr w:type="spellEnd"/>
      <w:proofErr w:type="gramStart"/>
      <w:r w:rsidRPr="00913F31">
        <w:rPr>
          <w:rFonts w:ascii="Times New Roman" w:hAnsi="Times New Roman" w:cs="Times New Roman"/>
          <w:color w:val="000000"/>
          <w:sz w:val="24"/>
          <w:szCs w:val="24"/>
          <w:lang w:eastAsia="tr-TR"/>
        </w:rPr>
        <w:t>.,</w:t>
      </w:r>
      <w:proofErr w:type="gramEnd"/>
      <w:r w:rsidRPr="00913F31">
        <w:rPr>
          <w:rFonts w:ascii="Times New Roman" w:hAnsi="Times New Roman" w:cs="Times New Roman"/>
          <w:color w:val="000000"/>
          <w:sz w:val="24"/>
          <w:szCs w:val="24"/>
          <w:lang w:eastAsia="tr-TR"/>
        </w:rPr>
        <w:t xml:space="preserve"> s. 178.</w:t>
      </w:r>
    </w:p>
    <w:p w:rsidR="00DC177F" w:rsidRPr="00913F31" w:rsidRDefault="00DC177F" w:rsidP="00752BFD">
      <w:pPr>
        <w:shd w:val="clear" w:color="auto" w:fill="FFFFFF"/>
        <w:spacing w:before="100" w:beforeAutospacing="1" w:after="100" w:afterAutospacing="1" w:line="240" w:lineRule="auto"/>
        <w:jc w:val="both"/>
        <w:rPr>
          <w:rFonts w:ascii="Times New Roman" w:hAnsi="Times New Roman" w:cs="Times New Roman"/>
          <w:b/>
          <w:bCs/>
          <w:color w:val="000000"/>
          <w:sz w:val="24"/>
          <w:szCs w:val="24"/>
          <w:u w:val="single"/>
          <w:lang w:eastAsia="tr-TR"/>
        </w:rPr>
      </w:pPr>
      <w:r w:rsidRPr="00913F31">
        <w:rPr>
          <w:rFonts w:ascii="Times New Roman" w:hAnsi="Times New Roman" w:cs="Times New Roman"/>
          <w:b/>
          <w:bCs/>
          <w:color w:val="000000"/>
          <w:sz w:val="24"/>
          <w:szCs w:val="24"/>
          <w:u w:val="single"/>
          <w:lang w:eastAsia="tr-TR"/>
        </w:rPr>
        <w:t>Araya başka referanslar girildiğinde, makalenin aynı sayfasına yeniden atıf:</w:t>
      </w:r>
    </w:p>
    <w:p w:rsidR="00DC177F" w:rsidRPr="00913F31" w:rsidRDefault="00DC177F" w:rsidP="00752BFD">
      <w:pPr>
        <w:shd w:val="clear" w:color="auto" w:fill="FFFFFF"/>
        <w:spacing w:before="100" w:beforeAutospacing="1" w:after="100" w:afterAutospacing="1" w:line="240" w:lineRule="auto"/>
        <w:ind w:left="993"/>
        <w:jc w:val="both"/>
        <w:rPr>
          <w:rFonts w:ascii="Times New Roman" w:hAnsi="Times New Roman" w:cs="Times New Roman"/>
          <w:b/>
          <w:bCs/>
          <w:color w:val="000000"/>
          <w:sz w:val="24"/>
          <w:szCs w:val="24"/>
          <w:lang w:eastAsia="tr-TR"/>
        </w:rPr>
      </w:pPr>
      <w:proofErr w:type="spellStart"/>
      <w:r w:rsidRPr="00913F31">
        <w:rPr>
          <w:rFonts w:ascii="Times New Roman" w:hAnsi="Times New Roman" w:cs="Times New Roman"/>
          <w:color w:val="000000"/>
          <w:sz w:val="24"/>
          <w:szCs w:val="24"/>
          <w:lang w:eastAsia="tr-TR"/>
        </w:rPr>
        <w:t>Homans</w:t>
      </w:r>
      <w:proofErr w:type="spellEnd"/>
      <w:r w:rsidRPr="00913F31">
        <w:rPr>
          <w:rFonts w:ascii="Times New Roman" w:hAnsi="Times New Roman" w:cs="Times New Roman"/>
          <w:color w:val="000000"/>
          <w:sz w:val="24"/>
          <w:szCs w:val="24"/>
          <w:lang w:eastAsia="tr-TR"/>
        </w:rPr>
        <w:t xml:space="preserve">, </w:t>
      </w:r>
      <w:proofErr w:type="spellStart"/>
      <w:r w:rsidRPr="00913F31">
        <w:rPr>
          <w:rFonts w:ascii="Times New Roman" w:hAnsi="Times New Roman" w:cs="Times New Roman"/>
          <w:color w:val="000000"/>
          <w:sz w:val="24"/>
          <w:szCs w:val="24"/>
          <w:lang w:eastAsia="tr-TR"/>
        </w:rPr>
        <w:t>a.y</w:t>
      </w:r>
      <w:proofErr w:type="spellEnd"/>
      <w:r w:rsidRPr="00913F31">
        <w:rPr>
          <w:rFonts w:ascii="Times New Roman" w:hAnsi="Times New Roman" w:cs="Times New Roman"/>
          <w:color w:val="000000"/>
          <w:sz w:val="24"/>
          <w:szCs w:val="24"/>
          <w:lang w:eastAsia="tr-TR"/>
        </w:rPr>
        <w:t>.</w:t>
      </w:r>
    </w:p>
    <w:p w:rsidR="00DC177F" w:rsidRPr="00913F31" w:rsidRDefault="00DC177F" w:rsidP="00752BFD">
      <w:pPr>
        <w:shd w:val="clear" w:color="auto" w:fill="FFFFFF"/>
        <w:spacing w:before="100" w:beforeAutospacing="1" w:after="100" w:afterAutospacing="1" w:line="240" w:lineRule="auto"/>
        <w:jc w:val="both"/>
        <w:rPr>
          <w:rFonts w:ascii="Times New Roman" w:hAnsi="Times New Roman" w:cs="Times New Roman"/>
          <w:b/>
          <w:bCs/>
          <w:color w:val="000000"/>
          <w:sz w:val="24"/>
          <w:szCs w:val="24"/>
          <w:u w:val="single"/>
          <w:lang w:eastAsia="tr-TR"/>
        </w:rPr>
      </w:pPr>
      <w:r w:rsidRPr="00913F31">
        <w:rPr>
          <w:rFonts w:ascii="Times New Roman" w:hAnsi="Times New Roman" w:cs="Times New Roman"/>
          <w:b/>
          <w:bCs/>
          <w:color w:val="000000"/>
          <w:sz w:val="24"/>
          <w:szCs w:val="24"/>
          <w:u w:val="single"/>
          <w:lang w:eastAsia="tr-TR"/>
        </w:rPr>
        <w:t>Araya başka referanslar girildiğinde, makalenin farklı sayfasına yeniden atıf:</w:t>
      </w:r>
    </w:p>
    <w:p w:rsidR="00DC177F" w:rsidRPr="00913F31" w:rsidRDefault="00DC177F" w:rsidP="00752BFD">
      <w:pPr>
        <w:shd w:val="clear" w:color="auto" w:fill="FFFFFF"/>
        <w:spacing w:before="100" w:beforeAutospacing="1" w:after="100" w:afterAutospacing="1" w:line="240" w:lineRule="auto"/>
        <w:ind w:left="993"/>
        <w:jc w:val="both"/>
        <w:rPr>
          <w:rFonts w:ascii="Times New Roman" w:hAnsi="Times New Roman" w:cs="Times New Roman"/>
          <w:color w:val="000000"/>
          <w:sz w:val="24"/>
          <w:szCs w:val="24"/>
          <w:lang w:eastAsia="tr-TR"/>
        </w:rPr>
      </w:pPr>
      <w:proofErr w:type="spellStart"/>
      <w:r w:rsidRPr="00913F31">
        <w:rPr>
          <w:rFonts w:ascii="Times New Roman" w:hAnsi="Times New Roman" w:cs="Times New Roman"/>
          <w:color w:val="000000"/>
          <w:sz w:val="24"/>
          <w:szCs w:val="24"/>
          <w:lang w:eastAsia="tr-TR"/>
        </w:rPr>
        <w:t>Homans</w:t>
      </w:r>
      <w:proofErr w:type="spellEnd"/>
      <w:r w:rsidRPr="00913F31">
        <w:rPr>
          <w:rFonts w:ascii="Times New Roman" w:hAnsi="Times New Roman" w:cs="Times New Roman"/>
          <w:color w:val="000000"/>
          <w:sz w:val="24"/>
          <w:szCs w:val="24"/>
          <w:lang w:eastAsia="tr-TR"/>
        </w:rPr>
        <w:t>,</w:t>
      </w:r>
      <w:r w:rsidRPr="00913F31">
        <w:rPr>
          <w:rFonts w:ascii="Times New Roman" w:hAnsi="Times New Roman" w:cs="Times New Roman"/>
          <w:b/>
          <w:bCs/>
          <w:color w:val="000000"/>
          <w:sz w:val="24"/>
          <w:szCs w:val="24"/>
          <w:lang w:eastAsia="tr-TR"/>
        </w:rPr>
        <w:t xml:space="preserve"> </w:t>
      </w:r>
      <w:proofErr w:type="spellStart"/>
      <w:r w:rsidRPr="00913F31">
        <w:rPr>
          <w:rFonts w:ascii="Times New Roman" w:hAnsi="Times New Roman" w:cs="Times New Roman"/>
          <w:color w:val="000000"/>
          <w:sz w:val="24"/>
          <w:szCs w:val="24"/>
          <w:lang w:eastAsia="tr-TR"/>
        </w:rPr>
        <w:t>a.e</w:t>
      </w:r>
      <w:proofErr w:type="spellEnd"/>
      <w:proofErr w:type="gramStart"/>
      <w:r w:rsidRPr="00913F31">
        <w:rPr>
          <w:rFonts w:ascii="Times New Roman" w:hAnsi="Times New Roman" w:cs="Times New Roman"/>
          <w:color w:val="000000"/>
          <w:sz w:val="24"/>
          <w:szCs w:val="24"/>
          <w:lang w:eastAsia="tr-TR"/>
        </w:rPr>
        <w:t>.,</w:t>
      </w:r>
      <w:proofErr w:type="gramEnd"/>
      <w:r w:rsidRPr="00913F31">
        <w:rPr>
          <w:rFonts w:ascii="Times New Roman" w:hAnsi="Times New Roman" w:cs="Times New Roman"/>
          <w:b/>
          <w:bCs/>
          <w:color w:val="000000"/>
          <w:sz w:val="24"/>
          <w:szCs w:val="24"/>
          <w:lang w:eastAsia="tr-TR"/>
        </w:rPr>
        <w:t xml:space="preserve"> </w:t>
      </w:r>
      <w:r w:rsidRPr="00913F31">
        <w:rPr>
          <w:rFonts w:ascii="Times New Roman" w:hAnsi="Times New Roman" w:cs="Times New Roman"/>
          <w:color w:val="000000"/>
          <w:sz w:val="24"/>
          <w:szCs w:val="24"/>
          <w:lang w:eastAsia="tr-TR"/>
        </w:rPr>
        <w:t>s.177-178. (Yazarın tek eseri kullanılıyorsa)</w:t>
      </w:r>
    </w:p>
    <w:p w:rsidR="00DC177F" w:rsidRPr="00913F31" w:rsidRDefault="00DC177F" w:rsidP="00752BFD">
      <w:pPr>
        <w:shd w:val="clear" w:color="auto" w:fill="FFFFFF"/>
        <w:spacing w:before="100" w:beforeAutospacing="1" w:after="100" w:afterAutospacing="1" w:line="240" w:lineRule="auto"/>
        <w:ind w:left="993"/>
        <w:jc w:val="both"/>
        <w:rPr>
          <w:rFonts w:ascii="Times New Roman" w:hAnsi="Times New Roman" w:cs="Times New Roman"/>
          <w:color w:val="000000"/>
          <w:sz w:val="24"/>
          <w:szCs w:val="24"/>
          <w:lang w:eastAsia="tr-TR"/>
        </w:rPr>
      </w:pPr>
      <w:proofErr w:type="spellStart"/>
      <w:r w:rsidRPr="00913F31">
        <w:rPr>
          <w:rFonts w:ascii="Times New Roman" w:hAnsi="Times New Roman" w:cs="Times New Roman"/>
          <w:color w:val="000000"/>
          <w:sz w:val="24"/>
          <w:szCs w:val="24"/>
          <w:lang w:eastAsia="tr-TR"/>
        </w:rPr>
        <w:t>Nye</w:t>
      </w:r>
      <w:proofErr w:type="spellEnd"/>
      <w:r w:rsidRPr="00913F31">
        <w:rPr>
          <w:rFonts w:ascii="Times New Roman" w:hAnsi="Times New Roman" w:cs="Times New Roman"/>
          <w:color w:val="000000"/>
          <w:sz w:val="24"/>
          <w:szCs w:val="24"/>
          <w:lang w:eastAsia="tr-TR"/>
        </w:rPr>
        <w:t>, “</w:t>
      </w:r>
      <w:proofErr w:type="spellStart"/>
      <w:r w:rsidRPr="00913F31">
        <w:rPr>
          <w:rFonts w:ascii="Times New Roman" w:hAnsi="Times New Roman" w:cs="Times New Roman"/>
          <w:color w:val="000000"/>
          <w:sz w:val="24"/>
          <w:szCs w:val="24"/>
          <w:lang w:eastAsia="tr-TR"/>
        </w:rPr>
        <w:t>Governance</w:t>
      </w:r>
      <w:proofErr w:type="spellEnd"/>
      <w:r w:rsidRPr="00913F31">
        <w:rPr>
          <w:rFonts w:ascii="Times New Roman" w:hAnsi="Times New Roman" w:cs="Times New Roman"/>
          <w:color w:val="000000"/>
          <w:sz w:val="24"/>
          <w:szCs w:val="24"/>
          <w:lang w:eastAsia="tr-TR"/>
        </w:rPr>
        <w:t xml:space="preserve"> in </w:t>
      </w:r>
      <w:proofErr w:type="spellStart"/>
      <w:r w:rsidRPr="00913F31">
        <w:rPr>
          <w:rFonts w:ascii="Times New Roman" w:hAnsi="Times New Roman" w:cs="Times New Roman"/>
          <w:color w:val="000000"/>
          <w:sz w:val="24"/>
          <w:szCs w:val="24"/>
          <w:lang w:eastAsia="tr-TR"/>
        </w:rPr>
        <w:t>the</w:t>
      </w:r>
      <w:proofErr w:type="spellEnd"/>
      <w:r w:rsidRPr="00913F31">
        <w:rPr>
          <w:rFonts w:ascii="Times New Roman" w:hAnsi="Times New Roman" w:cs="Times New Roman"/>
          <w:color w:val="000000"/>
          <w:sz w:val="24"/>
          <w:szCs w:val="24"/>
          <w:lang w:eastAsia="tr-TR"/>
        </w:rPr>
        <w:t xml:space="preserve"> Information…”, s. 5. (Yazarın birden fazla eseri kullanılıyorsa)</w:t>
      </w:r>
    </w:p>
    <w:p w:rsidR="00DC177F" w:rsidRPr="0017790C" w:rsidRDefault="00DC177F" w:rsidP="00950976">
      <w:pPr>
        <w:autoSpaceDE w:val="0"/>
        <w:autoSpaceDN w:val="0"/>
        <w:adjustRightInd w:val="0"/>
        <w:spacing w:after="240" w:line="360" w:lineRule="auto"/>
        <w:jc w:val="both"/>
        <w:rPr>
          <w:rFonts w:ascii="Times New Roman" w:eastAsia="Times New Roman" w:hAnsi="Times New Roman" w:cs="Times New Roman"/>
          <w:sz w:val="24"/>
          <w:szCs w:val="24"/>
          <w:lang w:eastAsia="tr-TR"/>
        </w:rPr>
      </w:pPr>
      <w:r w:rsidRPr="0017790C">
        <w:rPr>
          <w:rFonts w:ascii="Times New Roman" w:eastAsia="Times New Roman" w:hAnsi="Times New Roman" w:cs="Times New Roman"/>
          <w:sz w:val="24"/>
          <w:szCs w:val="24"/>
          <w:lang w:eastAsia="tr-TR"/>
        </w:rPr>
        <w:t>Metinde açıklama dipnotları, kullanıldığı sayfa sonunda yer alır. Açıklama dipnotlarını diğerlerinden ayırmak için yıldız işareti kullanılmalıdır. Açıklaması yapılacak kelime ya da cümlenin sonuna üste yıldız işareti konularak, sayfa sonunda açıklaması yapılır. Aynı sayfada birden fazla açıklama olduğunda çift yıldız (**) ya da üç yıldız (***) kullanılır. Açıklama dipnotunun da aynı sayfada yapılmasına dikkat edilmelidir. Diğer sayfalarda da aynı yöntem izlenir. Açıklama dipnotları da aralık verilmeden ve normal yazı boyutundan bir küçültülerek yazılır.</w:t>
      </w:r>
    </w:p>
    <w:p w:rsidR="00DC177F" w:rsidRDefault="00DC177F" w:rsidP="00950976">
      <w:pPr>
        <w:autoSpaceDE w:val="0"/>
        <w:autoSpaceDN w:val="0"/>
        <w:adjustRightInd w:val="0"/>
        <w:spacing w:after="240" w:line="360" w:lineRule="auto"/>
        <w:jc w:val="both"/>
        <w:rPr>
          <w:rFonts w:ascii="Times New Roman" w:eastAsia="Times New Roman" w:hAnsi="Times New Roman" w:cs="Times New Roman"/>
          <w:sz w:val="24"/>
          <w:szCs w:val="24"/>
          <w:lang w:eastAsia="tr-TR"/>
        </w:rPr>
      </w:pPr>
      <w:r w:rsidRPr="0017790C">
        <w:rPr>
          <w:rFonts w:ascii="Times New Roman" w:eastAsia="Times New Roman" w:hAnsi="Times New Roman" w:cs="Times New Roman"/>
          <w:sz w:val="24"/>
          <w:szCs w:val="24"/>
          <w:lang w:eastAsia="tr-TR"/>
        </w:rPr>
        <w:t>Dipnotlu kaynak gösterme yönteminde tanıtılan kaynaklardan ayrıca kaynakça oluşturulur. Tezde kullanılan yayınlar, sonuç kısmından sonra (ek var ise, eklerden sonra) belirli düzende sıralanarak verilir. Kaynakçadaki her kaynak, türüne göre bölümlere yerleştirilerek yazılır. Kaynakça genel olarak kitaplar, süreli yayınlar ve diğer yayınlar olarak sınıflanarak alfabetik düzende yazılır. Dipnotlarında yazılı kaynakların tümü kaynakçada gösterilmekle birlikte, dipnotta yer almayan fakat genel bilgi sağlamak üzere kullanılan kaynaklarda gösterilebilir.</w:t>
      </w:r>
    </w:p>
    <w:p w:rsidR="00DC177F" w:rsidRPr="0017790C" w:rsidRDefault="00DC177F" w:rsidP="00950976">
      <w:pPr>
        <w:pStyle w:val="Balk1"/>
        <w:rPr>
          <w:w w:val="102"/>
          <w:lang w:eastAsia="tr-TR"/>
        </w:rPr>
      </w:pPr>
      <w:bookmarkStart w:id="27" w:name="_Toc318107980"/>
      <w:r w:rsidRPr="0017790C">
        <w:rPr>
          <w:w w:val="102"/>
          <w:lang w:eastAsia="tr-TR"/>
        </w:rPr>
        <w:lastRenderedPageBreak/>
        <w:t>KAYNAKÇ</w:t>
      </w:r>
      <w:bookmarkEnd w:id="27"/>
      <w:r w:rsidRPr="0017790C">
        <w:rPr>
          <w:w w:val="102"/>
          <w:lang w:eastAsia="tr-TR"/>
        </w:rPr>
        <w:t>A</w:t>
      </w:r>
    </w:p>
    <w:p w:rsidR="00DC177F" w:rsidRDefault="007C07D2" w:rsidP="00950976">
      <w:pPr>
        <w:autoSpaceDE w:val="0"/>
        <w:autoSpaceDN w:val="0"/>
        <w:adjustRightInd w:val="0"/>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Başlık </w:t>
      </w:r>
      <w:r w:rsidR="00DC177F" w:rsidRPr="00623B7E">
        <w:rPr>
          <w:rFonts w:ascii="Times New Roman" w:eastAsia="Times New Roman" w:hAnsi="Times New Roman" w:cs="Times New Roman"/>
          <w:sz w:val="24"/>
          <w:szCs w:val="24"/>
          <w:lang w:eastAsia="tr-TR"/>
        </w:rPr>
        <w:t xml:space="preserve">Times New Roman, 14 punto </w:t>
      </w:r>
      <w:r>
        <w:rPr>
          <w:rFonts w:ascii="Times New Roman" w:eastAsia="Times New Roman" w:hAnsi="Times New Roman" w:cs="Times New Roman"/>
          <w:sz w:val="24"/>
          <w:szCs w:val="24"/>
          <w:lang w:eastAsia="tr-TR"/>
        </w:rPr>
        <w:t>olarak</w:t>
      </w:r>
      <w:r w:rsidR="00DC177F" w:rsidRPr="00623B7E">
        <w:rPr>
          <w:rFonts w:ascii="Times New Roman" w:eastAsia="Times New Roman" w:hAnsi="Times New Roman" w:cs="Times New Roman"/>
          <w:sz w:val="24"/>
          <w:szCs w:val="24"/>
          <w:lang w:eastAsia="tr-TR"/>
        </w:rPr>
        <w:t xml:space="preserve"> </w:t>
      </w:r>
      <w:r w:rsidR="00DC177F" w:rsidRPr="0017790C">
        <w:rPr>
          <w:rFonts w:ascii="Times New Roman" w:eastAsia="Times New Roman" w:hAnsi="Times New Roman" w:cs="Times New Roman"/>
          <w:sz w:val="24"/>
          <w:szCs w:val="24"/>
          <w:lang w:eastAsia="tr-TR"/>
        </w:rPr>
        <w:t>KAYNAKÇA kelimesinin büyük harflerle, koyu ve</w:t>
      </w:r>
      <w:r w:rsidR="00DC177F" w:rsidRPr="0017790C">
        <w:rPr>
          <w:rFonts w:ascii="Times New Roman" w:eastAsia="Times New Roman" w:hAnsi="Times New Roman" w:cs="Times New Roman"/>
          <w:i/>
          <w:iCs/>
          <w:sz w:val="24"/>
          <w:szCs w:val="24"/>
          <w:lang w:eastAsia="tr-TR"/>
        </w:rPr>
        <w:t xml:space="preserve"> </w:t>
      </w:r>
      <w:r w:rsidR="00DC177F" w:rsidRPr="0017790C">
        <w:rPr>
          <w:rFonts w:ascii="Times New Roman" w:eastAsia="Times New Roman" w:hAnsi="Times New Roman" w:cs="Times New Roman"/>
          <w:sz w:val="24"/>
          <w:szCs w:val="24"/>
          <w:lang w:eastAsia="tr-TR"/>
        </w:rPr>
        <w:t>ortalanarak üsten tek satır aralık verilerek yazılması ile başlar.</w:t>
      </w:r>
    </w:p>
    <w:p w:rsidR="00DC177F" w:rsidRPr="0017790C" w:rsidRDefault="00DC177F" w:rsidP="00950976">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17790C">
        <w:rPr>
          <w:rFonts w:ascii="Times New Roman" w:eastAsia="Times New Roman" w:hAnsi="Times New Roman" w:cs="Times New Roman"/>
          <w:sz w:val="24"/>
          <w:szCs w:val="24"/>
          <w:lang w:eastAsia="tr-TR"/>
        </w:rPr>
        <w:t xml:space="preserve">(Times New Roman, </w:t>
      </w:r>
      <w:smartTag w:uri="urn:schemas-microsoft-com:office:smarttags" w:element="metricconverter">
        <w:smartTagPr>
          <w:attr w:name="ProductID" w:val="12 pt"/>
        </w:smartTagPr>
        <w:r w:rsidRPr="0017790C">
          <w:rPr>
            <w:rFonts w:ascii="Times New Roman" w:eastAsia="Times New Roman" w:hAnsi="Times New Roman" w:cs="Times New Roman"/>
            <w:sz w:val="24"/>
            <w:szCs w:val="24"/>
            <w:lang w:eastAsia="tr-TR"/>
          </w:rPr>
          <w:t xml:space="preserve">12 </w:t>
        </w:r>
        <w:proofErr w:type="spellStart"/>
        <w:r w:rsidRPr="0017790C">
          <w:rPr>
            <w:rFonts w:ascii="Times New Roman" w:eastAsia="Times New Roman" w:hAnsi="Times New Roman" w:cs="Times New Roman"/>
            <w:sz w:val="24"/>
            <w:szCs w:val="24"/>
            <w:lang w:eastAsia="tr-TR"/>
          </w:rPr>
          <w:t>pt</w:t>
        </w:r>
      </w:smartTag>
      <w:proofErr w:type="spellEnd"/>
      <w:r>
        <w:rPr>
          <w:rFonts w:ascii="Times New Roman" w:eastAsia="Times New Roman" w:hAnsi="Times New Roman" w:cs="Times New Roman"/>
          <w:sz w:val="24"/>
          <w:szCs w:val="24"/>
          <w:lang w:eastAsia="tr-TR"/>
        </w:rPr>
        <w:t>.</w:t>
      </w:r>
      <w:r w:rsidRPr="0017790C">
        <w:rPr>
          <w:rFonts w:ascii="Times New Roman" w:eastAsia="Times New Roman" w:hAnsi="Times New Roman" w:cs="Times New Roman"/>
          <w:sz w:val="24"/>
          <w:szCs w:val="24"/>
          <w:lang w:eastAsia="tr-TR"/>
        </w:rPr>
        <w:t xml:space="preserve">) Kaynakları yazmadan önce paragraf ayarını, Önce (12 </w:t>
      </w:r>
      <w:proofErr w:type="spellStart"/>
      <w:r w:rsidRPr="0017790C">
        <w:rPr>
          <w:rFonts w:ascii="Times New Roman" w:eastAsia="Times New Roman" w:hAnsi="Times New Roman" w:cs="Times New Roman"/>
          <w:sz w:val="24"/>
          <w:szCs w:val="24"/>
          <w:lang w:eastAsia="tr-TR"/>
        </w:rPr>
        <w:t>nk</w:t>
      </w:r>
      <w:proofErr w:type="spellEnd"/>
      <w:r w:rsidRPr="0017790C">
        <w:rPr>
          <w:rFonts w:ascii="Times New Roman" w:eastAsia="Times New Roman" w:hAnsi="Times New Roman" w:cs="Times New Roman"/>
          <w:sz w:val="24"/>
          <w:szCs w:val="24"/>
          <w:lang w:eastAsia="tr-TR"/>
        </w:rPr>
        <w:t xml:space="preserve">), Sonra (12 </w:t>
      </w:r>
      <w:proofErr w:type="spellStart"/>
      <w:r w:rsidRPr="0017790C">
        <w:rPr>
          <w:rFonts w:ascii="Times New Roman" w:eastAsia="Times New Roman" w:hAnsi="Times New Roman" w:cs="Times New Roman"/>
          <w:sz w:val="24"/>
          <w:szCs w:val="24"/>
          <w:lang w:eastAsia="tr-TR"/>
        </w:rPr>
        <w:t>nk</w:t>
      </w:r>
      <w:proofErr w:type="spellEnd"/>
      <w:r w:rsidRPr="0017790C">
        <w:rPr>
          <w:rFonts w:ascii="Times New Roman" w:eastAsia="Times New Roman" w:hAnsi="Times New Roman" w:cs="Times New Roman"/>
          <w:sz w:val="24"/>
          <w:szCs w:val="24"/>
          <w:lang w:eastAsia="tr-TR"/>
        </w:rPr>
        <w:t>), Özel (Asılı)-Değer (</w:t>
      </w:r>
      <w:smartTag w:uri="urn:schemas-microsoft-com:office:smarttags" w:element="metricconverter">
        <w:smartTagPr>
          <w:attr w:name="ProductID" w:val="1,5 Cm"/>
        </w:smartTagPr>
        <w:r w:rsidRPr="0017790C">
          <w:rPr>
            <w:rFonts w:ascii="Times New Roman" w:eastAsia="Times New Roman" w:hAnsi="Times New Roman" w:cs="Times New Roman"/>
            <w:sz w:val="24"/>
            <w:szCs w:val="24"/>
            <w:lang w:eastAsia="tr-TR"/>
          </w:rPr>
          <w:t>1,5 cm</w:t>
        </w:r>
      </w:smartTag>
      <w:r w:rsidRPr="0017790C">
        <w:rPr>
          <w:rFonts w:ascii="Times New Roman" w:eastAsia="Times New Roman" w:hAnsi="Times New Roman" w:cs="Times New Roman"/>
          <w:sz w:val="24"/>
          <w:szCs w:val="24"/>
          <w:lang w:eastAsia="tr-TR"/>
        </w:rPr>
        <w:t xml:space="preserve">) ve Satır Aralığı (Tek) konumuna getirmeniz gerekmektedir </w:t>
      </w:r>
    </w:p>
    <w:p w:rsidR="00DC177F" w:rsidRPr="0017790C" w:rsidRDefault="00DC177F" w:rsidP="00950976">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DC177F" w:rsidRPr="0017790C" w:rsidRDefault="00ED4D1E" w:rsidP="00752BFD">
      <w:pPr>
        <w:autoSpaceDE w:val="0"/>
        <w:autoSpaceDN w:val="0"/>
        <w:adjustRightInd w:val="0"/>
        <w:spacing w:after="0" w:line="360" w:lineRule="auto"/>
        <w:ind w:left="2268"/>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3190875" cy="3943350"/>
            <wp:effectExtent l="0" t="0" r="9525" b="0"/>
            <wp:docPr id="10" name="Resim 10" descr="k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k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90875" cy="3943350"/>
                    </a:xfrm>
                    <a:prstGeom prst="rect">
                      <a:avLst/>
                    </a:prstGeom>
                    <a:noFill/>
                    <a:ln>
                      <a:noFill/>
                    </a:ln>
                  </pic:spPr>
                </pic:pic>
              </a:graphicData>
            </a:graphic>
          </wp:inline>
        </w:drawing>
      </w:r>
    </w:p>
    <w:p w:rsidR="00DC177F" w:rsidRPr="0017790C" w:rsidRDefault="00DC177F" w:rsidP="00950976">
      <w:pPr>
        <w:widowControl w:val="0"/>
        <w:autoSpaceDE w:val="0"/>
        <w:autoSpaceDN w:val="0"/>
        <w:adjustRightInd w:val="0"/>
        <w:spacing w:after="240" w:line="360" w:lineRule="auto"/>
        <w:jc w:val="both"/>
        <w:rPr>
          <w:rFonts w:ascii="Times New Roman" w:eastAsia="Times New Roman" w:hAnsi="Times New Roman" w:cs="Times New Roman"/>
          <w:w w:val="102"/>
          <w:sz w:val="24"/>
          <w:szCs w:val="24"/>
          <w:lang w:eastAsia="tr-TR"/>
        </w:rPr>
      </w:pPr>
      <w:r w:rsidRPr="0017790C">
        <w:rPr>
          <w:rFonts w:ascii="Times New Roman" w:eastAsia="Times New Roman" w:hAnsi="Times New Roman" w:cs="Times New Roman"/>
          <w:w w:val="102"/>
          <w:sz w:val="24"/>
          <w:szCs w:val="24"/>
          <w:lang w:eastAsia="tr-TR"/>
        </w:rPr>
        <w:t>Ara</w:t>
      </w:r>
      <w:r w:rsidRPr="0017790C">
        <w:rPr>
          <w:rFonts w:ascii="Times New Roman" w:eastAsia="Times New Roman" w:hAnsi="Times New Roman" w:cs="Times New Roman"/>
          <w:spacing w:val="1"/>
          <w:w w:val="102"/>
          <w:sz w:val="24"/>
          <w:szCs w:val="24"/>
          <w:lang w:eastAsia="tr-TR"/>
        </w:rPr>
        <w:t>ştı</w:t>
      </w:r>
      <w:r w:rsidRPr="0017790C">
        <w:rPr>
          <w:rFonts w:ascii="Times New Roman" w:eastAsia="Times New Roman" w:hAnsi="Times New Roman" w:cs="Times New Roman"/>
          <w:w w:val="102"/>
          <w:sz w:val="24"/>
          <w:szCs w:val="24"/>
          <w:lang w:eastAsia="tr-TR"/>
        </w:rPr>
        <w:t>rma</w:t>
      </w:r>
      <w:r w:rsidRPr="0017790C">
        <w:rPr>
          <w:rFonts w:ascii="Times New Roman" w:eastAsia="Times New Roman" w:hAnsi="Times New Roman" w:cs="Times New Roman"/>
          <w:spacing w:val="-2"/>
          <w:w w:val="102"/>
          <w:sz w:val="24"/>
          <w:szCs w:val="24"/>
          <w:lang w:eastAsia="tr-TR"/>
        </w:rPr>
        <w:t>d</w:t>
      </w:r>
      <w:r w:rsidRPr="0017790C">
        <w:rPr>
          <w:rFonts w:ascii="Times New Roman" w:eastAsia="Times New Roman" w:hAnsi="Times New Roman" w:cs="Times New Roman"/>
          <w:w w:val="102"/>
          <w:sz w:val="24"/>
          <w:szCs w:val="24"/>
          <w:lang w:eastAsia="tr-TR"/>
        </w:rPr>
        <w:t>a</w:t>
      </w:r>
      <w:r w:rsidRPr="0017790C">
        <w:rPr>
          <w:rFonts w:ascii="Times New Roman" w:eastAsia="Times New Roman" w:hAnsi="Times New Roman" w:cs="Times New Roman"/>
          <w:spacing w:val="28"/>
          <w:sz w:val="24"/>
          <w:szCs w:val="24"/>
          <w:lang w:eastAsia="tr-TR"/>
        </w:rPr>
        <w:t xml:space="preserve"> </w:t>
      </w:r>
      <w:r w:rsidRPr="0017790C">
        <w:rPr>
          <w:rFonts w:ascii="Times New Roman" w:eastAsia="Times New Roman" w:hAnsi="Times New Roman" w:cs="Times New Roman"/>
          <w:w w:val="102"/>
          <w:sz w:val="24"/>
          <w:szCs w:val="24"/>
          <w:lang w:eastAsia="tr-TR"/>
        </w:rPr>
        <w:t>kullan</w:t>
      </w:r>
      <w:r w:rsidRPr="0017790C">
        <w:rPr>
          <w:rFonts w:ascii="Times New Roman" w:eastAsia="Times New Roman" w:hAnsi="Times New Roman" w:cs="Times New Roman"/>
          <w:spacing w:val="3"/>
          <w:w w:val="102"/>
          <w:sz w:val="24"/>
          <w:szCs w:val="24"/>
          <w:lang w:eastAsia="tr-TR"/>
        </w:rPr>
        <w:t>ı</w:t>
      </w:r>
      <w:r w:rsidRPr="0017790C">
        <w:rPr>
          <w:rFonts w:ascii="Times New Roman" w:eastAsia="Times New Roman" w:hAnsi="Times New Roman" w:cs="Times New Roman"/>
          <w:w w:val="102"/>
          <w:sz w:val="24"/>
          <w:szCs w:val="24"/>
          <w:lang w:eastAsia="tr-TR"/>
        </w:rPr>
        <w:t>l</w:t>
      </w:r>
      <w:r w:rsidRPr="0017790C">
        <w:rPr>
          <w:rFonts w:ascii="Times New Roman" w:eastAsia="Times New Roman" w:hAnsi="Times New Roman" w:cs="Times New Roman"/>
          <w:spacing w:val="-3"/>
          <w:w w:val="102"/>
          <w:sz w:val="24"/>
          <w:szCs w:val="24"/>
          <w:lang w:eastAsia="tr-TR"/>
        </w:rPr>
        <w:t>a</w:t>
      </w:r>
      <w:r w:rsidRPr="0017790C">
        <w:rPr>
          <w:rFonts w:ascii="Times New Roman" w:eastAsia="Times New Roman" w:hAnsi="Times New Roman" w:cs="Times New Roman"/>
          <w:w w:val="102"/>
          <w:sz w:val="24"/>
          <w:szCs w:val="24"/>
          <w:lang w:eastAsia="tr-TR"/>
        </w:rPr>
        <w:t>n</w:t>
      </w:r>
      <w:r w:rsidRPr="0017790C">
        <w:rPr>
          <w:rFonts w:ascii="Times New Roman" w:eastAsia="Times New Roman" w:hAnsi="Times New Roman" w:cs="Times New Roman"/>
          <w:spacing w:val="23"/>
          <w:sz w:val="24"/>
          <w:szCs w:val="24"/>
          <w:lang w:eastAsia="tr-TR"/>
        </w:rPr>
        <w:t xml:space="preserve"> </w:t>
      </w:r>
      <w:r w:rsidRPr="0017790C">
        <w:rPr>
          <w:rFonts w:ascii="Times New Roman" w:eastAsia="Times New Roman" w:hAnsi="Times New Roman" w:cs="Times New Roman"/>
          <w:w w:val="102"/>
          <w:sz w:val="24"/>
          <w:szCs w:val="24"/>
          <w:lang w:eastAsia="tr-TR"/>
        </w:rPr>
        <w:t>tüm</w:t>
      </w:r>
      <w:r w:rsidRPr="0017790C">
        <w:rPr>
          <w:rFonts w:ascii="Times New Roman" w:eastAsia="Times New Roman" w:hAnsi="Times New Roman" w:cs="Times New Roman"/>
          <w:spacing w:val="25"/>
          <w:sz w:val="24"/>
          <w:szCs w:val="24"/>
          <w:lang w:eastAsia="tr-TR"/>
        </w:rPr>
        <w:t xml:space="preserve"> </w:t>
      </w:r>
      <w:r w:rsidRPr="0017790C">
        <w:rPr>
          <w:rFonts w:ascii="Times New Roman" w:eastAsia="Times New Roman" w:hAnsi="Times New Roman" w:cs="Times New Roman"/>
          <w:w w:val="102"/>
          <w:sz w:val="24"/>
          <w:szCs w:val="24"/>
          <w:lang w:eastAsia="tr-TR"/>
        </w:rPr>
        <w:t>kaynaklar,</w:t>
      </w:r>
      <w:r w:rsidRPr="0017790C">
        <w:rPr>
          <w:rFonts w:ascii="Times New Roman" w:eastAsia="Times New Roman" w:hAnsi="Times New Roman" w:cs="Times New Roman"/>
          <w:spacing w:val="27"/>
          <w:sz w:val="24"/>
          <w:szCs w:val="24"/>
          <w:lang w:eastAsia="tr-TR"/>
        </w:rPr>
        <w:t xml:space="preserve"> </w:t>
      </w:r>
      <w:r w:rsidRPr="0017790C">
        <w:rPr>
          <w:rFonts w:ascii="Times New Roman" w:eastAsia="Times New Roman" w:hAnsi="Times New Roman" w:cs="Times New Roman"/>
          <w:b/>
          <w:bCs/>
          <w:spacing w:val="4"/>
          <w:w w:val="102"/>
          <w:sz w:val="24"/>
          <w:szCs w:val="24"/>
          <w:lang w:eastAsia="tr-TR"/>
        </w:rPr>
        <w:t>K</w:t>
      </w:r>
      <w:r w:rsidRPr="0017790C">
        <w:rPr>
          <w:rFonts w:ascii="Times New Roman" w:eastAsia="Times New Roman" w:hAnsi="Times New Roman" w:cs="Times New Roman"/>
          <w:b/>
          <w:bCs/>
          <w:w w:val="102"/>
          <w:sz w:val="24"/>
          <w:szCs w:val="24"/>
          <w:lang w:eastAsia="tr-TR"/>
        </w:rPr>
        <w:t>AY</w:t>
      </w:r>
      <w:r w:rsidRPr="0017790C">
        <w:rPr>
          <w:rFonts w:ascii="Times New Roman" w:eastAsia="Times New Roman" w:hAnsi="Times New Roman" w:cs="Times New Roman"/>
          <w:b/>
          <w:bCs/>
          <w:spacing w:val="3"/>
          <w:w w:val="102"/>
          <w:sz w:val="24"/>
          <w:szCs w:val="24"/>
          <w:lang w:eastAsia="tr-TR"/>
        </w:rPr>
        <w:t>NA</w:t>
      </w:r>
      <w:r w:rsidRPr="0017790C">
        <w:rPr>
          <w:rFonts w:ascii="Times New Roman" w:eastAsia="Times New Roman" w:hAnsi="Times New Roman" w:cs="Times New Roman"/>
          <w:b/>
          <w:bCs/>
          <w:w w:val="102"/>
          <w:sz w:val="24"/>
          <w:szCs w:val="24"/>
          <w:lang w:eastAsia="tr-TR"/>
        </w:rPr>
        <w:t>KÇA</w:t>
      </w:r>
      <w:r w:rsidRPr="0017790C">
        <w:rPr>
          <w:rFonts w:ascii="Times New Roman" w:eastAsia="Times New Roman" w:hAnsi="Times New Roman" w:cs="Times New Roman"/>
          <w:b/>
          <w:bCs/>
          <w:sz w:val="24"/>
          <w:szCs w:val="24"/>
          <w:lang w:eastAsia="tr-TR"/>
        </w:rPr>
        <w:t xml:space="preserve"> </w:t>
      </w:r>
      <w:r w:rsidRPr="0017790C">
        <w:rPr>
          <w:rFonts w:ascii="Times New Roman" w:eastAsia="Times New Roman" w:hAnsi="Times New Roman" w:cs="Times New Roman"/>
          <w:spacing w:val="-3"/>
          <w:w w:val="102"/>
          <w:sz w:val="24"/>
          <w:szCs w:val="24"/>
          <w:lang w:eastAsia="tr-TR"/>
        </w:rPr>
        <w:t>b</w:t>
      </w:r>
      <w:r w:rsidRPr="0017790C">
        <w:rPr>
          <w:rFonts w:ascii="Times New Roman" w:eastAsia="Times New Roman" w:hAnsi="Times New Roman" w:cs="Times New Roman"/>
          <w:spacing w:val="-1"/>
          <w:w w:val="102"/>
          <w:sz w:val="24"/>
          <w:szCs w:val="24"/>
          <w:lang w:eastAsia="tr-TR"/>
        </w:rPr>
        <w:t>a</w:t>
      </w:r>
      <w:r w:rsidRPr="0017790C">
        <w:rPr>
          <w:rFonts w:ascii="Times New Roman" w:eastAsia="Times New Roman" w:hAnsi="Times New Roman" w:cs="Times New Roman"/>
          <w:spacing w:val="1"/>
          <w:w w:val="102"/>
          <w:sz w:val="24"/>
          <w:szCs w:val="24"/>
          <w:lang w:eastAsia="tr-TR"/>
        </w:rPr>
        <w:t>şl</w:t>
      </w:r>
      <w:r w:rsidRPr="0017790C">
        <w:rPr>
          <w:rFonts w:ascii="Times New Roman" w:eastAsia="Times New Roman" w:hAnsi="Times New Roman" w:cs="Times New Roman"/>
          <w:w w:val="102"/>
          <w:sz w:val="24"/>
          <w:szCs w:val="24"/>
          <w:lang w:eastAsia="tr-TR"/>
        </w:rPr>
        <w:t>ığı</w:t>
      </w:r>
      <w:r w:rsidRPr="0017790C">
        <w:rPr>
          <w:rFonts w:ascii="Times New Roman" w:eastAsia="Times New Roman" w:hAnsi="Times New Roman" w:cs="Times New Roman"/>
          <w:spacing w:val="-23"/>
          <w:sz w:val="24"/>
          <w:szCs w:val="24"/>
          <w:lang w:eastAsia="tr-TR"/>
        </w:rPr>
        <w:t xml:space="preserve"> </w:t>
      </w:r>
      <w:r w:rsidRPr="0017790C">
        <w:rPr>
          <w:rFonts w:ascii="Times New Roman" w:eastAsia="Times New Roman" w:hAnsi="Times New Roman" w:cs="Times New Roman"/>
          <w:w w:val="102"/>
          <w:sz w:val="24"/>
          <w:szCs w:val="24"/>
          <w:lang w:eastAsia="tr-TR"/>
        </w:rPr>
        <w:t>al</w:t>
      </w:r>
      <w:r w:rsidRPr="0017790C">
        <w:rPr>
          <w:rFonts w:ascii="Times New Roman" w:eastAsia="Times New Roman" w:hAnsi="Times New Roman" w:cs="Times New Roman"/>
          <w:spacing w:val="1"/>
          <w:w w:val="102"/>
          <w:sz w:val="24"/>
          <w:szCs w:val="24"/>
          <w:lang w:eastAsia="tr-TR"/>
        </w:rPr>
        <w:t>tı</w:t>
      </w:r>
      <w:r w:rsidRPr="0017790C">
        <w:rPr>
          <w:rFonts w:ascii="Times New Roman" w:eastAsia="Times New Roman" w:hAnsi="Times New Roman" w:cs="Times New Roman"/>
          <w:w w:val="102"/>
          <w:sz w:val="24"/>
          <w:szCs w:val="24"/>
          <w:lang w:eastAsia="tr-TR"/>
        </w:rPr>
        <w:t>nda</w:t>
      </w:r>
      <w:r w:rsidRPr="0017790C">
        <w:rPr>
          <w:rFonts w:ascii="Times New Roman" w:eastAsia="Times New Roman" w:hAnsi="Times New Roman" w:cs="Times New Roman"/>
          <w:spacing w:val="22"/>
          <w:sz w:val="24"/>
          <w:szCs w:val="24"/>
          <w:lang w:eastAsia="tr-TR"/>
        </w:rPr>
        <w:t xml:space="preserve"> </w:t>
      </w:r>
      <w:r w:rsidRPr="0017790C">
        <w:rPr>
          <w:rFonts w:ascii="Times New Roman" w:eastAsia="Times New Roman" w:hAnsi="Times New Roman" w:cs="Times New Roman"/>
          <w:w w:val="102"/>
          <w:sz w:val="24"/>
          <w:szCs w:val="24"/>
          <w:lang w:eastAsia="tr-TR"/>
        </w:rPr>
        <w:t xml:space="preserve">metin </w:t>
      </w:r>
      <w:r w:rsidRPr="0017790C">
        <w:rPr>
          <w:rFonts w:ascii="Times New Roman" w:eastAsia="Times New Roman" w:hAnsi="Times New Roman" w:cs="Times New Roman"/>
          <w:spacing w:val="4"/>
          <w:w w:val="102"/>
          <w:sz w:val="24"/>
          <w:szCs w:val="24"/>
          <w:lang w:eastAsia="tr-TR"/>
        </w:rPr>
        <w:t>s</w:t>
      </w:r>
      <w:r w:rsidRPr="0017790C">
        <w:rPr>
          <w:rFonts w:ascii="Times New Roman" w:eastAsia="Times New Roman" w:hAnsi="Times New Roman" w:cs="Times New Roman"/>
          <w:w w:val="102"/>
          <w:sz w:val="24"/>
          <w:szCs w:val="24"/>
          <w:lang w:eastAsia="tr-TR"/>
        </w:rPr>
        <w:t>onun</w:t>
      </w:r>
      <w:r w:rsidRPr="0017790C">
        <w:rPr>
          <w:rFonts w:ascii="Times New Roman" w:eastAsia="Times New Roman" w:hAnsi="Times New Roman" w:cs="Times New Roman"/>
          <w:spacing w:val="-2"/>
          <w:w w:val="102"/>
          <w:sz w:val="24"/>
          <w:szCs w:val="24"/>
          <w:lang w:eastAsia="tr-TR"/>
        </w:rPr>
        <w:t>d</w:t>
      </w:r>
      <w:r w:rsidRPr="0017790C">
        <w:rPr>
          <w:rFonts w:ascii="Times New Roman" w:eastAsia="Times New Roman" w:hAnsi="Times New Roman" w:cs="Times New Roman"/>
          <w:w w:val="102"/>
          <w:sz w:val="24"/>
          <w:szCs w:val="24"/>
          <w:lang w:eastAsia="tr-TR"/>
        </w:rPr>
        <w:t>a gösterilmelidir.</w:t>
      </w:r>
      <w:r w:rsidR="007C07D2">
        <w:rPr>
          <w:rFonts w:ascii="Times New Roman" w:eastAsia="Times New Roman" w:hAnsi="Times New Roman" w:cs="Times New Roman"/>
          <w:w w:val="102"/>
          <w:sz w:val="24"/>
          <w:szCs w:val="24"/>
          <w:lang w:eastAsia="tr-TR"/>
        </w:rPr>
        <w:t xml:space="preserve"> </w:t>
      </w:r>
      <w:r w:rsidRPr="0017790C">
        <w:rPr>
          <w:rFonts w:ascii="Times New Roman" w:eastAsia="Times New Roman" w:hAnsi="Times New Roman" w:cs="Times New Roman"/>
          <w:w w:val="102"/>
          <w:sz w:val="24"/>
          <w:szCs w:val="24"/>
          <w:lang w:eastAsia="tr-TR"/>
        </w:rPr>
        <w:t>Metinde</w:t>
      </w:r>
      <w:r w:rsidR="007C07D2">
        <w:rPr>
          <w:rFonts w:ascii="Times New Roman" w:eastAsia="Times New Roman" w:hAnsi="Times New Roman" w:cs="Times New Roman"/>
          <w:w w:val="102"/>
          <w:sz w:val="24"/>
          <w:szCs w:val="24"/>
          <w:lang w:eastAsia="tr-TR"/>
        </w:rPr>
        <w:t xml:space="preserve"> </w:t>
      </w:r>
      <w:r w:rsidRPr="0017790C">
        <w:rPr>
          <w:rFonts w:ascii="Times New Roman" w:eastAsia="Times New Roman" w:hAnsi="Times New Roman" w:cs="Times New Roman"/>
          <w:spacing w:val="-3"/>
          <w:w w:val="102"/>
          <w:sz w:val="24"/>
          <w:szCs w:val="24"/>
          <w:lang w:eastAsia="tr-TR"/>
        </w:rPr>
        <w:t>a</w:t>
      </w:r>
      <w:r w:rsidRPr="0017790C">
        <w:rPr>
          <w:rFonts w:ascii="Times New Roman" w:eastAsia="Times New Roman" w:hAnsi="Times New Roman" w:cs="Times New Roman"/>
          <w:spacing w:val="9"/>
          <w:w w:val="102"/>
          <w:sz w:val="24"/>
          <w:szCs w:val="24"/>
          <w:lang w:eastAsia="tr-TR"/>
        </w:rPr>
        <w:t>t</w:t>
      </w:r>
      <w:r w:rsidRPr="0017790C">
        <w:rPr>
          <w:rFonts w:ascii="Times New Roman" w:eastAsia="Times New Roman" w:hAnsi="Times New Roman" w:cs="Times New Roman"/>
          <w:spacing w:val="1"/>
          <w:w w:val="102"/>
          <w:sz w:val="24"/>
          <w:szCs w:val="24"/>
          <w:lang w:eastAsia="tr-TR"/>
        </w:rPr>
        <w:t>ı</w:t>
      </w:r>
      <w:r w:rsidRPr="0017790C">
        <w:rPr>
          <w:rFonts w:ascii="Times New Roman" w:eastAsia="Times New Roman" w:hAnsi="Times New Roman" w:cs="Times New Roman"/>
          <w:w w:val="102"/>
          <w:sz w:val="24"/>
          <w:szCs w:val="24"/>
          <w:lang w:eastAsia="tr-TR"/>
        </w:rPr>
        <w:t>fta</w:t>
      </w:r>
      <w:r w:rsidR="007C07D2">
        <w:rPr>
          <w:rFonts w:ascii="Times New Roman" w:eastAsia="Times New Roman" w:hAnsi="Times New Roman" w:cs="Times New Roman"/>
          <w:w w:val="102"/>
          <w:sz w:val="24"/>
          <w:szCs w:val="24"/>
          <w:lang w:eastAsia="tr-TR"/>
        </w:rPr>
        <w:t xml:space="preserve"> </w:t>
      </w:r>
      <w:r w:rsidRPr="0017790C">
        <w:rPr>
          <w:rFonts w:ascii="Times New Roman" w:eastAsia="Times New Roman" w:hAnsi="Times New Roman" w:cs="Times New Roman"/>
          <w:w w:val="102"/>
          <w:sz w:val="24"/>
          <w:szCs w:val="24"/>
          <w:lang w:eastAsia="tr-TR"/>
        </w:rPr>
        <w:t>bulunulma</w:t>
      </w:r>
      <w:r w:rsidRPr="0017790C">
        <w:rPr>
          <w:rFonts w:ascii="Times New Roman" w:eastAsia="Times New Roman" w:hAnsi="Times New Roman" w:cs="Times New Roman"/>
          <w:spacing w:val="-4"/>
          <w:w w:val="102"/>
          <w:sz w:val="24"/>
          <w:szCs w:val="24"/>
          <w:lang w:eastAsia="tr-TR"/>
        </w:rPr>
        <w:t>y</w:t>
      </w:r>
      <w:r w:rsidRPr="0017790C">
        <w:rPr>
          <w:rFonts w:ascii="Times New Roman" w:eastAsia="Times New Roman" w:hAnsi="Times New Roman" w:cs="Times New Roman"/>
          <w:w w:val="102"/>
          <w:sz w:val="24"/>
          <w:szCs w:val="24"/>
          <w:lang w:eastAsia="tr-TR"/>
        </w:rPr>
        <w:t>an</w:t>
      </w:r>
      <w:r w:rsidR="007C07D2">
        <w:rPr>
          <w:rFonts w:ascii="Times New Roman" w:eastAsia="Times New Roman" w:hAnsi="Times New Roman" w:cs="Times New Roman"/>
          <w:w w:val="102"/>
          <w:sz w:val="24"/>
          <w:szCs w:val="24"/>
          <w:lang w:eastAsia="tr-TR"/>
        </w:rPr>
        <w:t xml:space="preserve"> </w:t>
      </w:r>
      <w:r w:rsidRPr="0017790C">
        <w:rPr>
          <w:rFonts w:ascii="Times New Roman" w:eastAsia="Times New Roman" w:hAnsi="Times New Roman" w:cs="Times New Roman"/>
          <w:w w:val="102"/>
          <w:sz w:val="24"/>
          <w:szCs w:val="24"/>
          <w:lang w:eastAsia="tr-TR"/>
        </w:rPr>
        <w:t>kaynaklar</w:t>
      </w:r>
      <w:r w:rsidRPr="0017790C">
        <w:rPr>
          <w:rFonts w:ascii="Times New Roman" w:eastAsia="Times New Roman" w:hAnsi="Times New Roman" w:cs="Times New Roman"/>
          <w:spacing w:val="2"/>
          <w:w w:val="102"/>
          <w:sz w:val="24"/>
          <w:szCs w:val="24"/>
          <w:lang w:eastAsia="tr-TR"/>
        </w:rPr>
        <w:t>, K</w:t>
      </w:r>
      <w:r w:rsidRPr="0017790C">
        <w:rPr>
          <w:rFonts w:ascii="Times New Roman" w:eastAsia="Times New Roman" w:hAnsi="Times New Roman" w:cs="Times New Roman"/>
          <w:spacing w:val="-3"/>
          <w:w w:val="102"/>
          <w:sz w:val="24"/>
          <w:szCs w:val="24"/>
          <w:lang w:eastAsia="tr-TR"/>
        </w:rPr>
        <w:t>a</w:t>
      </w:r>
      <w:r w:rsidRPr="0017790C">
        <w:rPr>
          <w:rFonts w:ascii="Times New Roman" w:eastAsia="Times New Roman" w:hAnsi="Times New Roman" w:cs="Times New Roman"/>
          <w:w w:val="102"/>
          <w:sz w:val="24"/>
          <w:szCs w:val="24"/>
          <w:lang w:eastAsia="tr-TR"/>
        </w:rPr>
        <w:t>yn</w:t>
      </w:r>
      <w:r w:rsidRPr="0017790C">
        <w:rPr>
          <w:rFonts w:ascii="Times New Roman" w:eastAsia="Times New Roman" w:hAnsi="Times New Roman" w:cs="Times New Roman"/>
          <w:spacing w:val="-3"/>
          <w:w w:val="102"/>
          <w:sz w:val="24"/>
          <w:szCs w:val="24"/>
          <w:lang w:eastAsia="tr-TR"/>
        </w:rPr>
        <w:t>a</w:t>
      </w:r>
      <w:r w:rsidRPr="0017790C">
        <w:rPr>
          <w:rFonts w:ascii="Times New Roman" w:eastAsia="Times New Roman" w:hAnsi="Times New Roman" w:cs="Times New Roman"/>
          <w:spacing w:val="3"/>
          <w:w w:val="102"/>
          <w:sz w:val="24"/>
          <w:szCs w:val="24"/>
          <w:lang w:eastAsia="tr-TR"/>
        </w:rPr>
        <w:t>k</w:t>
      </w:r>
      <w:r w:rsidRPr="0017790C">
        <w:rPr>
          <w:rFonts w:ascii="Times New Roman" w:eastAsia="Times New Roman" w:hAnsi="Times New Roman" w:cs="Times New Roman"/>
          <w:w w:val="102"/>
          <w:sz w:val="24"/>
          <w:szCs w:val="24"/>
          <w:lang w:eastAsia="tr-TR"/>
        </w:rPr>
        <w:t>ça</w:t>
      </w:r>
      <w:r w:rsidRPr="0017790C">
        <w:rPr>
          <w:rFonts w:ascii="Times New Roman" w:eastAsia="Times New Roman" w:hAnsi="Times New Roman" w:cs="Times New Roman"/>
          <w:spacing w:val="2"/>
          <w:sz w:val="24"/>
          <w:szCs w:val="24"/>
          <w:lang w:eastAsia="tr-TR"/>
        </w:rPr>
        <w:t xml:space="preserve"> </w:t>
      </w:r>
      <w:r w:rsidRPr="0017790C">
        <w:rPr>
          <w:rFonts w:ascii="Times New Roman" w:eastAsia="Times New Roman" w:hAnsi="Times New Roman" w:cs="Times New Roman"/>
          <w:spacing w:val="1"/>
          <w:w w:val="102"/>
          <w:sz w:val="24"/>
          <w:szCs w:val="24"/>
          <w:lang w:eastAsia="tr-TR"/>
        </w:rPr>
        <w:t>kı</w:t>
      </w:r>
      <w:r w:rsidRPr="0017790C">
        <w:rPr>
          <w:rFonts w:ascii="Times New Roman" w:eastAsia="Times New Roman" w:hAnsi="Times New Roman" w:cs="Times New Roman"/>
          <w:spacing w:val="4"/>
          <w:w w:val="102"/>
          <w:sz w:val="24"/>
          <w:szCs w:val="24"/>
          <w:lang w:eastAsia="tr-TR"/>
        </w:rPr>
        <w:t>s</w:t>
      </w:r>
      <w:r w:rsidRPr="0017790C">
        <w:rPr>
          <w:rFonts w:ascii="Times New Roman" w:eastAsia="Times New Roman" w:hAnsi="Times New Roman" w:cs="Times New Roman"/>
          <w:spacing w:val="-1"/>
          <w:w w:val="102"/>
          <w:sz w:val="24"/>
          <w:szCs w:val="24"/>
          <w:lang w:eastAsia="tr-TR"/>
        </w:rPr>
        <w:t>m</w:t>
      </w:r>
      <w:r w:rsidRPr="0017790C">
        <w:rPr>
          <w:rFonts w:ascii="Times New Roman" w:eastAsia="Times New Roman" w:hAnsi="Times New Roman" w:cs="Times New Roman"/>
          <w:spacing w:val="1"/>
          <w:w w:val="102"/>
          <w:sz w:val="24"/>
          <w:szCs w:val="24"/>
          <w:lang w:eastAsia="tr-TR"/>
        </w:rPr>
        <w:t>ı</w:t>
      </w:r>
      <w:r w:rsidRPr="0017790C">
        <w:rPr>
          <w:rFonts w:ascii="Times New Roman" w:eastAsia="Times New Roman" w:hAnsi="Times New Roman" w:cs="Times New Roman"/>
          <w:w w:val="102"/>
          <w:sz w:val="24"/>
          <w:szCs w:val="24"/>
          <w:lang w:eastAsia="tr-TR"/>
        </w:rPr>
        <w:t>na</w:t>
      </w:r>
      <w:r w:rsidRPr="0017790C">
        <w:rPr>
          <w:rFonts w:ascii="Times New Roman" w:eastAsia="Times New Roman" w:hAnsi="Times New Roman" w:cs="Times New Roman"/>
          <w:spacing w:val="1"/>
          <w:sz w:val="24"/>
          <w:szCs w:val="24"/>
          <w:lang w:eastAsia="tr-TR"/>
        </w:rPr>
        <w:t xml:space="preserve"> </w:t>
      </w:r>
      <w:r w:rsidRPr="0017790C">
        <w:rPr>
          <w:rFonts w:ascii="Times New Roman" w:eastAsia="Times New Roman" w:hAnsi="Times New Roman" w:cs="Times New Roman"/>
          <w:w w:val="102"/>
          <w:sz w:val="24"/>
          <w:szCs w:val="24"/>
          <w:lang w:eastAsia="tr-TR"/>
        </w:rPr>
        <w:t>konulm</w:t>
      </w:r>
      <w:r w:rsidRPr="0017790C">
        <w:rPr>
          <w:rFonts w:ascii="Times New Roman" w:eastAsia="Times New Roman" w:hAnsi="Times New Roman" w:cs="Times New Roman"/>
          <w:spacing w:val="-3"/>
          <w:w w:val="102"/>
          <w:sz w:val="24"/>
          <w:szCs w:val="24"/>
          <w:lang w:eastAsia="tr-TR"/>
        </w:rPr>
        <w:t>a</w:t>
      </w:r>
      <w:r w:rsidRPr="0017790C">
        <w:rPr>
          <w:rFonts w:ascii="Times New Roman" w:eastAsia="Times New Roman" w:hAnsi="Times New Roman" w:cs="Times New Roman"/>
          <w:w w:val="102"/>
          <w:sz w:val="24"/>
          <w:szCs w:val="24"/>
          <w:lang w:eastAsia="tr-TR"/>
        </w:rPr>
        <w:t>ma</w:t>
      </w:r>
      <w:r w:rsidRPr="0017790C">
        <w:rPr>
          <w:rFonts w:ascii="Times New Roman" w:eastAsia="Times New Roman" w:hAnsi="Times New Roman" w:cs="Times New Roman"/>
          <w:spacing w:val="6"/>
          <w:w w:val="102"/>
          <w:sz w:val="24"/>
          <w:szCs w:val="24"/>
          <w:lang w:eastAsia="tr-TR"/>
        </w:rPr>
        <w:t>l</w:t>
      </w:r>
      <w:r w:rsidRPr="0017790C">
        <w:rPr>
          <w:rFonts w:ascii="Times New Roman" w:eastAsia="Times New Roman" w:hAnsi="Times New Roman" w:cs="Times New Roman"/>
          <w:spacing w:val="1"/>
          <w:w w:val="102"/>
          <w:sz w:val="24"/>
          <w:szCs w:val="24"/>
          <w:lang w:eastAsia="tr-TR"/>
        </w:rPr>
        <w:t>ı</w:t>
      </w:r>
      <w:r w:rsidRPr="0017790C">
        <w:rPr>
          <w:rFonts w:ascii="Times New Roman" w:eastAsia="Times New Roman" w:hAnsi="Times New Roman" w:cs="Times New Roman"/>
          <w:spacing w:val="-2"/>
          <w:w w:val="102"/>
          <w:sz w:val="24"/>
          <w:szCs w:val="24"/>
          <w:lang w:eastAsia="tr-TR"/>
        </w:rPr>
        <w:t>d</w:t>
      </w:r>
      <w:r w:rsidRPr="0017790C">
        <w:rPr>
          <w:rFonts w:ascii="Times New Roman" w:eastAsia="Times New Roman" w:hAnsi="Times New Roman" w:cs="Times New Roman"/>
          <w:spacing w:val="1"/>
          <w:w w:val="102"/>
          <w:sz w:val="24"/>
          <w:szCs w:val="24"/>
          <w:lang w:eastAsia="tr-TR"/>
        </w:rPr>
        <w:t>ı</w:t>
      </w:r>
      <w:r w:rsidRPr="0017790C">
        <w:rPr>
          <w:rFonts w:ascii="Times New Roman" w:eastAsia="Times New Roman" w:hAnsi="Times New Roman" w:cs="Times New Roman"/>
          <w:spacing w:val="3"/>
          <w:w w:val="102"/>
          <w:sz w:val="24"/>
          <w:szCs w:val="24"/>
          <w:lang w:eastAsia="tr-TR"/>
        </w:rPr>
        <w:t>r</w:t>
      </w:r>
      <w:r w:rsidRPr="0017790C">
        <w:rPr>
          <w:rFonts w:ascii="Times New Roman" w:eastAsia="Times New Roman" w:hAnsi="Times New Roman" w:cs="Times New Roman"/>
          <w:w w:val="102"/>
          <w:sz w:val="24"/>
          <w:szCs w:val="24"/>
          <w:lang w:eastAsia="tr-TR"/>
        </w:rPr>
        <w:t>.</w:t>
      </w:r>
    </w:p>
    <w:p w:rsidR="00DC177F" w:rsidRPr="0017790C" w:rsidRDefault="00DC177F" w:rsidP="00950976">
      <w:pPr>
        <w:widowControl w:val="0"/>
        <w:tabs>
          <w:tab w:val="left" w:pos="2120"/>
          <w:tab w:val="left" w:pos="4000"/>
          <w:tab w:val="left" w:pos="5140"/>
          <w:tab w:val="left" w:pos="6000"/>
          <w:tab w:val="left" w:pos="7800"/>
        </w:tabs>
        <w:autoSpaceDE w:val="0"/>
        <w:autoSpaceDN w:val="0"/>
        <w:adjustRightInd w:val="0"/>
        <w:spacing w:after="240" w:line="360" w:lineRule="auto"/>
        <w:jc w:val="both"/>
        <w:rPr>
          <w:rFonts w:ascii="Times New Roman" w:eastAsia="Times New Roman" w:hAnsi="Times New Roman" w:cs="Times New Roman"/>
          <w:spacing w:val="-26"/>
          <w:sz w:val="24"/>
          <w:szCs w:val="24"/>
          <w:lang w:eastAsia="tr-TR"/>
        </w:rPr>
      </w:pPr>
      <w:r w:rsidRPr="0017790C">
        <w:rPr>
          <w:rFonts w:ascii="Times New Roman" w:eastAsia="Times New Roman" w:hAnsi="Times New Roman" w:cs="Times New Roman"/>
          <w:w w:val="102"/>
          <w:sz w:val="24"/>
          <w:szCs w:val="24"/>
          <w:lang w:eastAsia="tr-TR"/>
        </w:rPr>
        <w:t xml:space="preserve">Kaynak gösterme yöntemleri dipnotlu kaynak gösterme yöntemi ve metin içi kaynak gösterme yöntemi olarak ikiye ayrılmaktadır. </w:t>
      </w:r>
      <w:r w:rsidRPr="0017790C">
        <w:rPr>
          <w:rFonts w:ascii="Times New Roman" w:eastAsia="Times New Roman" w:hAnsi="Times New Roman" w:cs="Times New Roman"/>
          <w:spacing w:val="2"/>
          <w:w w:val="102"/>
          <w:sz w:val="24"/>
          <w:szCs w:val="24"/>
          <w:lang w:eastAsia="tr-TR"/>
        </w:rPr>
        <w:t>K</w:t>
      </w:r>
      <w:r w:rsidRPr="0017790C">
        <w:rPr>
          <w:rFonts w:ascii="Times New Roman" w:eastAsia="Times New Roman" w:hAnsi="Times New Roman" w:cs="Times New Roman"/>
          <w:spacing w:val="-3"/>
          <w:w w:val="102"/>
          <w:sz w:val="24"/>
          <w:szCs w:val="24"/>
          <w:lang w:eastAsia="tr-TR"/>
        </w:rPr>
        <w:t>a</w:t>
      </w:r>
      <w:r w:rsidRPr="0017790C">
        <w:rPr>
          <w:rFonts w:ascii="Times New Roman" w:eastAsia="Times New Roman" w:hAnsi="Times New Roman" w:cs="Times New Roman"/>
          <w:w w:val="102"/>
          <w:sz w:val="24"/>
          <w:szCs w:val="24"/>
          <w:lang w:eastAsia="tr-TR"/>
        </w:rPr>
        <w:t>yn</w:t>
      </w:r>
      <w:r w:rsidRPr="0017790C">
        <w:rPr>
          <w:rFonts w:ascii="Times New Roman" w:eastAsia="Times New Roman" w:hAnsi="Times New Roman" w:cs="Times New Roman"/>
          <w:spacing w:val="-3"/>
          <w:w w:val="102"/>
          <w:sz w:val="24"/>
          <w:szCs w:val="24"/>
          <w:lang w:eastAsia="tr-TR"/>
        </w:rPr>
        <w:t>a</w:t>
      </w:r>
      <w:r w:rsidRPr="0017790C">
        <w:rPr>
          <w:rFonts w:ascii="Times New Roman" w:eastAsia="Times New Roman" w:hAnsi="Times New Roman" w:cs="Times New Roman"/>
          <w:spacing w:val="3"/>
          <w:w w:val="102"/>
          <w:sz w:val="24"/>
          <w:szCs w:val="24"/>
          <w:lang w:eastAsia="tr-TR"/>
        </w:rPr>
        <w:t xml:space="preserve">kça kısmı hangi kaynak gösterme yöntemini kullandığınıza göre değişkenlik gösterir. Her iki yöntemde de kaynaklar yazarların soyadına göre </w:t>
      </w:r>
      <w:r w:rsidRPr="0017790C">
        <w:rPr>
          <w:rFonts w:ascii="Times New Roman" w:eastAsia="Times New Roman" w:hAnsi="Times New Roman" w:cs="Times New Roman"/>
          <w:b/>
          <w:bCs/>
          <w:w w:val="102"/>
          <w:sz w:val="24"/>
          <w:szCs w:val="24"/>
          <w:lang w:eastAsia="tr-TR"/>
        </w:rPr>
        <w:t>a</w:t>
      </w:r>
      <w:r w:rsidRPr="0017790C">
        <w:rPr>
          <w:rFonts w:ascii="Times New Roman" w:eastAsia="Times New Roman" w:hAnsi="Times New Roman" w:cs="Times New Roman"/>
          <w:b/>
          <w:bCs/>
          <w:spacing w:val="6"/>
          <w:w w:val="102"/>
          <w:sz w:val="24"/>
          <w:szCs w:val="24"/>
          <w:lang w:eastAsia="tr-TR"/>
        </w:rPr>
        <w:t>l</w:t>
      </w:r>
      <w:r w:rsidRPr="0017790C">
        <w:rPr>
          <w:rFonts w:ascii="Times New Roman" w:eastAsia="Times New Roman" w:hAnsi="Times New Roman" w:cs="Times New Roman"/>
          <w:b/>
          <w:bCs/>
          <w:w w:val="102"/>
          <w:sz w:val="24"/>
          <w:szCs w:val="24"/>
          <w:lang w:eastAsia="tr-TR"/>
        </w:rPr>
        <w:t>fab</w:t>
      </w:r>
      <w:r w:rsidRPr="0017790C">
        <w:rPr>
          <w:rFonts w:ascii="Times New Roman" w:eastAsia="Times New Roman" w:hAnsi="Times New Roman" w:cs="Times New Roman"/>
          <w:b/>
          <w:bCs/>
          <w:spacing w:val="2"/>
          <w:w w:val="102"/>
          <w:sz w:val="24"/>
          <w:szCs w:val="24"/>
          <w:lang w:eastAsia="tr-TR"/>
        </w:rPr>
        <w:t>e</w:t>
      </w:r>
      <w:r w:rsidRPr="0017790C">
        <w:rPr>
          <w:rFonts w:ascii="Times New Roman" w:eastAsia="Times New Roman" w:hAnsi="Times New Roman" w:cs="Times New Roman"/>
          <w:b/>
          <w:bCs/>
          <w:w w:val="102"/>
          <w:sz w:val="24"/>
          <w:szCs w:val="24"/>
          <w:lang w:eastAsia="tr-TR"/>
        </w:rPr>
        <w:t>t</w:t>
      </w:r>
      <w:r w:rsidRPr="0017790C">
        <w:rPr>
          <w:rFonts w:ascii="Times New Roman" w:eastAsia="Times New Roman" w:hAnsi="Times New Roman" w:cs="Times New Roman"/>
          <w:b/>
          <w:bCs/>
          <w:spacing w:val="3"/>
          <w:w w:val="102"/>
          <w:sz w:val="24"/>
          <w:szCs w:val="24"/>
          <w:lang w:eastAsia="tr-TR"/>
        </w:rPr>
        <w:t>i</w:t>
      </w:r>
      <w:r w:rsidRPr="0017790C">
        <w:rPr>
          <w:rFonts w:ascii="Times New Roman" w:eastAsia="Times New Roman" w:hAnsi="Times New Roman" w:cs="Times New Roman"/>
          <w:b/>
          <w:bCs/>
          <w:w w:val="102"/>
          <w:sz w:val="24"/>
          <w:szCs w:val="24"/>
          <w:lang w:eastAsia="tr-TR"/>
        </w:rPr>
        <w:t>k</w:t>
      </w:r>
      <w:r w:rsidRPr="0017790C">
        <w:rPr>
          <w:rFonts w:ascii="Times New Roman" w:eastAsia="Times New Roman" w:hAnsi="Times New Roman" w:cs="Times New Roman"/>
          <w:b/>
          <w:bCs/>
          <w:sz w:val="24"/>
          <w:szCs w:val="24"/>
          <w:lang w:eastAsia="tr-TR"/>
        </w:rPr>
        <w:t xml:space="preserve"> </w:t>
      </w:r>
      <w:r w:rsidRPr="0017790C">
        <w:rPr>
          <w:rFonts w:ascii="Times New Roman" w:eastAsia="Times New Roman" w:hAnsi="Times New Roman" w:cs="Times New Roman"/>
          <w:b/>
          <w:bCs/>
          <w:spacing w:val="5"/>
          <w:w w:val="102"/>
          <w:sz w:val="24"/>
          <w:szCs w:val="24"/>
          <w:lang w:eastAsia="tr-TR"/>
        </w:rPr>
        <w:t>s</w:t>
      </w:r>
      <w:r w:rsidRPr="0017790C">
        <w:rPr>
          <w:rFonts w:ascii="Times New Roman" w:eastAsia="Times New Roman" w:hAnsi="Times New Roman" w:cs="Times New Roman"/>
          <w:b/>
          <w:bCs/>
          <w:spacing w:val="3"/>
          <w:w w:val="102"/>
          <w:sz w:val="24"/>
          <w:szCs w:val="24"/>
          <w:lang w:eastAsia="tr-TR"/>
        </w:rPr>
        <w:t>ı</w:t>
      </w:r>
      <w:r w:rsidRPr="0017790C">
        <w:rPr>
          <w:rFonts w:ascii="Times New Roman" w:eastAsia="Times New Roman" w:hAnsi="Times New Roman" w:cs="Times New Roman"/>
          <w:b/>
          <w:bCs/>
          <w:spacing w:val="5"/>
          <w:w w:val="102"/>
          <w:sz w:val="24"/>
          <w:szCs w:val="24"/>
          <w:lang w:eastAsia="tr-TR"/>
        </w:rPr>
        <w:t>r</w:t>
      </w:r>
      <w:r w:rsidRPr="0017790C">
        <w:rPr>
          <w:rFonts w:ascii="Times New Roman" w:eastAsia="Times New Roman" w:hAnsi="Times New Roman" w:cs="Times New Roman"/>
          <w:b/>
          <w:bCs/>
          <w:w w:val="102"/>
          <w:sz w:val="24"/>
          <w:szCs w:val="24"/>
          <w:lang w:eastAsia="tr-TR"/>
        </w:rPr>
        <w:t xml:space="preserve">aya </w:t>
      </w:r>
      <w:r w:rsidRPr="0017790C">
        <w:rPr>
          <w:rFonts w:ascii="Times New Roman" w:eastAsia="Times New Roman" w:hAnsi="Times New Roman" w:cs="Times New Roman"/>
          <w:spacing w:val="3"/>
          <w:w w:val="102"/>
          <w:sz w:val="24"/>
          <w:szCs w:val="24"/>
          <w:lang w:eastAsia="tr-TR"/>
        </w:rPr>
        <w:t>k</w:t>
      </w:r>
      <w:r w:rsidRPr="0017790C">
        <w:rPr>
          <w:rFonts w:ascii="Times New Roman" w:eastAsia="Times New Roman" w:hAnsi="Times New Roman" w:cs="Times New Roman"/>
          <w:w w:val="102"/>
          <w:sz w:val="24"/>
          <w:szCs w:val="24"/>
          <w:lang w:eastAsia="tr-TR"/>
        </w:rPr>
        <w:t>onu</w:t>
      </w:r>
      <w:r w:rsidRPr="0017790C">
        <w:rPr>
          <w:rFonts w:ascii="Times New Roman" w:eastAsia="Times New Roman" w:hAnsi="Times New Roman" w:cs="Times New Roman"/>
          <w:spacing w:val="3"/>
          <w:w w:val="102"/>
          <w:sz w:val="24"/>
          <w:szCs w:val="24"/>
          <w:lang w:eastAsia="tr-TR"/>
        </w:rPr>
        <w:t>l</w:t>
      </w:r>
      <w:r w:rsidRPr="0017790C">
        <w:rPr>
          <w:rFonts w:ascii="Times New Roman" w:eastAsia="Times New Roman" w:hAnsi="Times New Roman" w:cs="Times New Roman"/>
          <w:w w:val="102"/>
          <w:sz w:val="24"/>
          <w:szCs w:val="24"/>
          <w:lang w:eastAsia="tr-TR"/>
        </w:rPr>
        <w:t>ma</w:t>
      </w:r>
      <w:r w:rsidRPr="0017790C">
        <w:rPr>
          <w:rFonts w:ascii="Times New Roman" w:eastAsia="Times New Roman" w:hAnsi="Times New Roman" w:cs="Times New Roman"/>
          <w:spacing w:val="-3"/>
          <w:w w:val="102"/>
          <w:sz w:val="24"/>
          <w:szCs w:val="24"/>
          <w:lang w:eastAsia="tr-TR"/>
        </w:rPr>
        <w:t>l</w:t>
      </w:r>
      <w:r w:rsidRPr="0017790C">
        <w:rPr>
          <w:rFonts w:ascii="Times New Roman" w:eastAsia="Times New Roman" w:hAnsi="Times New Roman" w:cs="Times New Roman"/>
          <w:spacing w:val="1"/>
          <w:w w:val="102"/>
          <w:sz w:val="24"/>
          <w:szCs w:val="24"/>
          <w:lang w:eastAsia="tr-TR"/>
        </w:rPr>
        <w:t>ı</w:t>
      </w:r>
      <w:r w:rsidRPr="0017790C">
        <w:rPr>
          <w:rFonts w:ascii="Times New Roman" w:eastAsia="Times New Roman" w:hAnsi="Times New Roman" w:cs="Times New Roman"/>
          <w:w w:val="102"/>
          <w:sz w:val="24"/>
          <w:szCs w:val="24"/>
          <w:lang w:eastAsia="tr-TR"/>
        </w:rPr>
        <w:t>d</w:t>
      </w:r>
      <w:r w:rsidRPr="0017790C">
        <w:rPr>
          <w:rFonts w:ascii="Times New Roman" w:eastAsia="Times New Roman" w:hAnsi="Times New Roman" w:cs="Times New Roman"/>
          <w:spacing w:val="1"/>
          <w:w w:val="102"/>
          <w:sz w:val="24"/>
          <w:szCs w:val="24"/>
          <w:lang w:eastAsia="tr-TR"/>
        </w:rPr>
        <w:t>ı</w:t>
      </w:r>
      <w:r w:rsidRPr="0017790C">
        <w:rPr>
          <w:rFonts w:ascii="Times New Roman" w:eastAsia="Times New Roman" w:hAnsi="Times New Roman" w:cs="Times New Roman"/>
          <w:w w:val="102"/>
          <w:sz w:val="24"/>
          <w:szCs w:val="24"/>
          <w:lang w:eastAsia="tr-TR"/>
        </w:rPr>
        <w:t>r.</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spacing w:val="-26"/>
          <w:sz w:val="24"/>
          <w:szCs w:val="24"/>
          <w:lang w:eastAsia="tr-TR"/>
        </w:rPr>
        <w:t xml:space="preserve">        </w:t>
      </w:r>
    </w:p>
    <w:p w:rsidR="00DC177F" w:rsidRDefault="00DC177F" w:rsidP="00950976">
      <w:pPr>
        <w:widowControl w:val="0"/>
        <w:autoSpaceDE w:val="0"/>
        <w:autoSpaceDN w:val="0"/>
        <w:adjustRightInd w:val="0"/>
        <w:spacing w:after="240" w:line="360" w:lineRule="auto"/>
        <w:jc w:val="both"/>
        <w:rPr>
          <w:rFonts w:ascii="Times New Roman" w:eastAsia="Times New Roman" w:hAnsi="Times New Roman" w:cs="Times New Roman"/>
          <w:spacing w:val="4"/>
          <w:sz w:val="24"/>
          <w:szCs w:val="24"/>
          <w:lang w:eastAsia="tr-TR"/>
        </w:rPr>
      </w:pPr>
      <w:r w:rsidRPr="0017790C">
        <w:rPr>
          <w:rFonts w:ascii="Times New Roman" w:eastAsia="Times New Roman" w:hAnsi="Times New Roman" w:cs="Times New Roman"/>
          <w:w w:val="102"/>
          <w:sz w:val="24"/>
          <w:szCs w:val="24"/>
          <w:lang w:eastAsia="tr-TR"/>
        </w:rPr>
        <w:lastRenderedPageBreak/>
        <w:t>KAYNAKÇA</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spacing w:val="-3"/>
          <w:w w:val="102"/>
          <w:sz w:val="24"/>
          <w:szCs w:val="24"/>
          <w:lang w:eastAsia="tr-TR"/>
        </w:rPr>
        <w:t>ba</w:t>
      </w:r>
      <w:r w:rsidRPr="0017790C">
        <w:rPr>
          <w:rFonts w:ascii="Times New Roman" w:eastAsia="Times New Roman" w:hAnsi="Times New Roman" w:cs="Times New Roman"/>
          <w:spacing w:val="1"/>
          <w:w w:val="102"/>
          <w:sz w:val="24"/>
          <w:szCs w:val="24"/>
          <w:lang w:eastAsia="tr-TR"/>
        </w:rPr>
        <w:t>şl</w:t>
      </w:r>
      <w:r w:rsidRPr="0017790C">
        <w:rPr>
          <w:rFonts w:ascii="Times New Roman" w:eastAsia="Times New Roman" w:hAnsi="Times New Roman" w:cs="Times New Roman"/>
          <w:w w:val="102"/>
          <w:sz w:val="24"/>
          <w:szCs w:val="24"/>
          <w:lang w:eastAsia="tr-TR"/>
        </w:rPr>
        <w:t>ığ</w:t>
      </w:r>
      <w:r w:rsidRPr="0017790C">
        <w:rPr>
          <w:rFonts w:ascii="Times New Roman" w:eastAsia="Times New Roman" w:hAnsi="Times New Roman" w:cs="Times New Roman"/>
          <w:spacing w:val="1"/>
          <w:w w:val="102"/>
          <w:sz w:val="24"/>
          <w:szCs w:val="24"/>
          <w:lang w:eastAsia="tr-TR"/>
        </w:rPr>
        <w:t>ı</w:t>
      </w:r>
      <w:r w:rsidRPr="0017790C">
        <w:rPr>
          <w:rFonts w:ascii="Times New Roman" w:eastAsia="Times New Roman" w:hAnsi="Times New Roman" w:cs="Times New Roman"/>
          <w:w w:val="102"/>
          <w:sz w:val="24"/>
          <w:szCs w:val="24"/>
          <w:lang w:eastAsia="tr-TR"/>
        </w:rPr>
        <w:t>,</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spacing w:val="-29"/>
          <w:sz w:val="24"/>
          <w:szCs w:val="24"/>
          <w:lang w:eastAsia="tr-TR"/>
        </w:rPr>
        <w:t xml:space="preserve"> </w:t>
      </w:r>
      <w:r w:rsidRPr="0017790C">
        <w:rPr>
          <w:rFonts w:ascii="Times New Roman" w:eastAsia="Times New Roman" w:hAnsi="Times New Roman" w:cs="Times New Roman"/>
          <w:w w:val="102"/>
          <w:sz w:val="24"/>
          <w:szCs w:val="24"/>
          <w:lang w:eastAsia="tr-TR"/>
        </w:rPr>
        <w:t>büyük</w:t>
      </w:r>
      <w:r w:rsidRPr="0017790C">
        <w:rPr>
          <w:rFonts w:ascii="Times New Roman" w:eastAsia="Times New Roman" w:hAnsi="Times New Roman" w:cs="Times New Roman"/>
          <w:spacing w:val="-28"/>
          <w:sz w:val="24"/>
          <w:szCs w:val="24"/>
          <w:lang w:eastAsia="tr-TR"/>
        </w:rPr>
        <w:t xml:space="preserve"> </w:t>
      </w:r>
      <w:r w:rsidRPr="0017790C">
        <w:rPr>
          <w:rFonts w:ascii="Times New Roman" w:eastAsia="Times New Roman" w:hAnsi="Times New Roman" w:cs="Times New Roman"/>
          <w:w w:val="102"/>
          <w:sz w:val="24"/>
          <w:szCs w:val="24"/>
          <w:lang w:eastAsia="tr-TR"/>
        </w:rPr>
        <w:t>h</w:t>
      </w:r>
      <w:r w:rsidRPr="0017790C">
        <w:rPr>
          <w:rFonts w:ascii="Times New Roman" w:eastAsia="Times New Roman" w:hAnsi="Times New Roman" w:cs="Times New Roman"/>
          <w:spacing w:val="-3"/>
          <w:w w:val="102"/>
          <w:sz w:val="24"/>
          <w:szCs w:val="24"/>
          <w:lang w:eastAsia="tr-TR"/>
        </w:rPr>
        <w:t>a</w:t>
      </w:r>
      <w:r w:rsidRPr="0017790C">
        <w:rPr>
          <w:rFonts w:ascii="Times New Roman" w:eastAsia="Times New Roman" w:hAnsi="Times New Roman" w:cs="Times New Roman"/>
          <w:spacing w:val="3"/>
          <w:w w:val="102"/>
          <w:sz w:val="24"/>
          <w:szCs w:val="24"/>
          <w:lang w:eastAsia="tr-TR"/>
        </w:rPr>
        <w:t>r</w:t>
      </w:r>
      <w:r w:rsidRPr="0017790C">
        <w:rPr>
          <w:rFonts w:ascii="Times New Roman" w:eastAsia="Times New Roman" w:hAnsi="Times New Roman" w:cs="Times New Roman"/>
          <w:w w:val="102"/>
          <w:sz w:val="24"/>
          <w:szCs w:val="24"/>
          <w:lang w:eastAsia="tr-TR"/>
        </w:rPr>
        <w:t>flerle</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sa</w:t>
      </w:r>
      <w:r w:rsidRPr="0017790C">
        <w:rPr>
          <w:rFonts w:ascii="Times New Roman" w:eastAsia="Times New Roman" w:hAnsi="Times New Roman" w:cs="Times New Roman"/>
          <w:spacing w:val="-4"/>
          <w:w w:val="102"/>
          <w:sz w:val="24"/>
          <w:szCs w:val="24"/>
          <w:lang w:eastAsia="tr-TR"/>
        </w:rPr>
        <w:t>y</w:t>
      </w:r>
      <w:r w:rsidRPr="0017790C">
        <w:rPr>
          <w:rFonts w:ascii="Times New Roman" w:eastAsia="Times New Roman" w:hAnsi="Times New Roman" w:cs="Times New Roman"/>
          <w:w w:val="102"/>
          <w:sz w:val="24"/>
          <w:szCs w:val="24"/>
          <w:lang w:eastAsia="tr-TR"/>
        </w:rPr>
        <w:t>fa</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spacing w:val="-3"/>
          <w:w w:val="102"/>
          <w:sz w:val="24"/>
          <w:szCs w:val="24"/>
          <w:lang w:eastAsia="tr-TR"/>
        </w:rPr>
        <w:t>b</w:t>
      </w:r>
      <w:r w:rsidRPr="0017790C">
        <w:rPr>
          <w:rFonts w:ascii="Times New Roman" w:eastAsia="Times New Roman" w:hAnsi="Times New Roman" w:cs="Times New Roman"/>
          <w:spacing w:val="-2"/>
          <w:w w:val="102"/>
          <w:sz w:val="24"/>
          <w:szCs w:val="24"/>
          <w:lang w:eastAsia="tr-TR"/>
        </w:rPr>
        <w:t>a</w:t>
      </w:r>
      <w:r w:rsidRPr="0017790C">
        <w:rPr>
          <w:rFonts w:ascii="Times New Roman" w:eastAsia="Times New Roman" w:hAnsi="Times New Roman" w:cs="Times New Roman"/>
          <w:w w:val="102"/>
          <w:sz w:val="24"/>
          <w:szCs w:val="24"/>
          <w:lang w:eastAsia="tr-TR"/>
        </w:rPr>
        <w:t>ş</w:t>
      </w:r>
      <w:r w:rsidRPr="0017790C">
        <w:rPr>
          <w:rFonts w:ascii="Times New Roman" w:eastAsia="Times New Roman" w:hAnsi="Times New Roman" w:cs="Times New Roman"/>
          <w:spacing w:val="2"/>
          <w:w w:val="102"/>
          <w:sz w:val="24"/>
          <w:szCs w:val="24"/>
          <w:lang w:eastAsia="tr-TR"/>
        </w:rPr>
        <w:t>ı</w:t>
      </w:r>
      <w:r w:rsidRPr="0017790C">
        <w:rPr>
          <w:rFonts w:ascii="Times New Roman" w:eastAsia="Times New Roman" w:hAnsi="Times New Roman" w:cs="Times New Roman"/>
          <w:w w:val="102"/>
          <w:sz w:val="24"/>
          <w:szCs w:val="24"/>
          <w:lang w:eastAsia="tr-TR"/>
        </w:rPr>
        <w:t>na</w:t>
      </w:r>
      <w:r w:rsidRPr="0017790C">
        <w:rPr>
          <w:rFonts w:ascii="Times New Roman" w:eastAsia="Times New Roman" w:hAnsi="Times New Roman" w:cs="Times New Roman"/>
          <w:spacing w:val="30"/>
          <w:sz w:val="24"/>
          <w:szCs w:val="24"/>
          <w:lang w:eastAsia="tr-TR"/>
        </w:rPr>
        <w:t xml:space="preserve"> </w:t>
      </w:r>
      <w:r w:rsidRPr="0017790C">
        <w:rPr>
          <w:rFonts w:ascii="Times New Roman" w:eastAsia="Times New Roman" w:hAnsi="Times New Roman" w:cs="Times New Roman"/>
          <w:w w:val="102"/>
          <w:sz w:val="24"/>
          <w:szCs w:val="24"/>
          <w:lang w:eastAsia="tr-TR"/>
        </w:rPr>
        <w:t>ort</w:t>
      </w:r>
      <w:r w:rsidRPr="0017790C">
        <w:rPr>
          <w:rFonts w:ascii="Times New Roman" w:eastAsia="Times New Roman" w:hAnsi="Times New Roman" w:cs="Times New Roman"/>
          <w:spacing w:val="-3"/>
          <w:w w:val="102"/>
          <w:sz w:val="24"/>
          <w:szCs w:val="24"/>
          <w:lang w:eastAsia="tr-TR"/>
        </w:rPr>
        <w:t>a</w:t>
      </w:r>
      <w:r w:rsidRPr="0017790C">
        <w:rPr>
          <w:rFonts w:ascii="Times New Roman" w:eastAsia="Times New Roman" w:hAnsi="Times New Roman" w:cs="Times New Roman"/>
          <w:spacing w:val="3"/>
          <w:w w:val="102"/>
          <w:sz w:val="24"/>
          <w:szCs w:val="24"/>
          <w:lang w:eastAsia="tr-TR"/>
        </w:rPr>
        <w:t>l</w:t>
      </w:r>
      <w:r w:rsidRPr="0017790C">
        <w:rPr>
          <w:rFonts w:ascii="Times New Roman" w:eastAsia="Times New Roman" w:hAnsi="Times New Roman" w:cs="Times New Roman"/>
          <w:spacing w:val="-3"/>
          <w:w w:val="102"/>
          <w:sz w:val="24"/>
          <w:szCs w:val="24"/>
          <w:lang w:eastAsia="tr-TR"/>
        </w:rPr>
        <w:t>a</w:t>
      </w:r>
      <w:r w:rsidRPr="0017790C">
        <w:rPr>
          <w:rFonts w:ascii="Times New Roman" w:eastAsia="Times New Roman" w:hAnsi="Times New Roman" w:cs="Times New Roman"/>
          <w:w w:val="102"/>
          <w:sz w:val="24"/>
          <w:szCs w:val="24"/>
          <w:lang w:eastAsia="tr-TR"/>
        </w:rPr>
        <w:t>n</w:t>
      </w:r>
      <w:r w:rsidRPr="0017790C">
        <w:rPr>
          <w:rFonts w:ascii="Times New Roman" w:eastAsia="Times New Roman" w:hAnsi="Times New Roman" w:cs="Times New Roman"/>
          <w:spacing w:val="-3"/>
          <w:w w:val="102"/>
          <w:sz w:val="24"/>
          <w:szCs w:val="24"/>
          <w:lang w:eastAsia="tr-TR"/>
        </w:rPr>
        <w:t>a</w:t>
      </w:r>
      <w:r w:rsidRPr="0017790C">
        <w:rPr>
          <w:rFonts w:ascii="Times New Roman" w:eastAsia="Times New Roman" w:hAnsi="Times New Roman" w:cs="Times New Roman"/>
          <w:spacing w:val="3"/>
          <w:w w:val="102"/>
          <w:sz w:val="24"/>
          <w:szCs w:val="24"/>
          <w:lang w:eastAsia="tr-TR"/>
        </w:rPr>
        <w:t>r</w:t>
      </w:r>
      <w:r w:rsidRPr="0017790C">
        <w:rPr>
          <w:rFonts w:ascii="Times New Roman" w:eastAsia="Times New Roman" w:hAnsi="Times New Roman" w:cs="Times New Roman"/>
          <w:spacing w:val="-3"/>
          <w:w w:val="102"/>
          <w:sz w:val="24"/>
          <w:szCs w:val="24"/>
          <w:lang w:eastAsia="tr-TR"/>
        </w:rPr>
        <w:t>a</w:t>
      </w:r>
      <w:r w:rsidRPr="0017790C">
        <w:rPr>
          <w:rFonts w:ascii="Times New Roman" w:eastAsia="Times New Roman" w:hAnsi="Times New Roman" w:cs="Times New Roman"/>
          <w:spacing w:val="3"/>
          <w:w w:val="102"/>
          <w:sz w:val="24"/>
          <w:szCs w:val="24"/>
          <w:lang w:eastAsia="tr-TR"/>
        </w:rPr>
        <w:t xml:space="preserve">k </w:t>
      </w:r>
      <w:r w:rsidRPr="0017790C">
        <w:rPr>
          <w:rFonts w:ascii="Times New Roman" w:eastAsia="Times New Roman" w:hAnsi="Times New Roman" w:cs="Times New Roman"/>
          <w:w w:val="102"/>
          <w:sz w:val="24"/>
          <w:szCs w:val="24"/>
          <w:lang w:eastAsia="tr-TR"/>
        </w:rPr>
        <w:t>14</w:t>
      </w:r>
      <w:r w:rsidRPr="0017790C">
        <w:rPr>
          <w:rFonts w:ascii="Times New Roman" w:eastAsia="Times New Roman" w:hAnsi="Times New Roman" w:cs="Times New Roman"/>
          <w:spacing w:val="2"/>
          <w:sz w:val="24"/>
          <w:szCs w:val="24"/>
          <w:lang w:eastAsia="tr-TR"/>
        </w:rPr>
        <w:t xml:space="preserve"> </w:t>
      </w:r>
      <w:r w:rsidRPr="0017790C">
        <w:rPr>
          <w:rFonts w:ascii="Times New Roman" w:eastAsia="Times New Roman" w:hAnsi="Times New Roman" w:cs="Times New Roman"/>
          <w:w w:val="102"/>
          <w:sz w:val="24"/>
          <w:szCs w:val="24"/>
          <w:lang w:eastAsia="tr-TR"/>
        </w:rPr>
        <w:t>Punto</w:t>
      </w:r>
      <w:r w:rsidRPr="0017790C">
        <w:rPr>
          <w:rFonts w:ascii="Times New Roman" w:eastAsia="Times New Roman" w:hAnsi="Times New Roman" w:cs="Times New Roman"/>
          <w:spacing w:val="2"/>
          <w:sz w:val="24"/>
          <w:szCs w:val="24"/>
          <w:lang w:eastAsia="tr-TR"/>
        </w:rPr>
        <w:t xml:space="preserve"> </w:t>
      </w:r>
      <w:proofErr w:type="spellStart"/>
      <w:r w:rsidRPr="0017790C">
        <w:rPr>
          <w:rFonts w:ascii="Times New Roman" w:eastAsia="Times New Roman" w:hAnsi="Times New Roman" w:cs="Times New Roman"/>
          <w:b/>
          <w:bCs/>
          <w:w w:val="102"/>
          <w:sz w:val="24"/>
          <w:szCs w:val="24"/>
          <w:lang w:eastAsia="tr-TR"/>
        </w:rPr>
        <w:t>B</w:t>
      </w:r>
      <w:r w:rsidRPr="0017790C">
        <w:rPr>
          <w:rFonts w:ascii="Times New Roman" w:eastAsia="Times New Roman" w:hAnsi="Times New Roman" w:cs="Times New Roman"/>
          <w:b/>
          <w:bCs/>
          <w:spacing w:val="2"/>
          <w:w w:val="102"/>
          <w:sz w:val="24"/>
          <w:szCs w:val="24"/>
          <w:lang w:eastAsia="tr-TR"/>
        </w:rPr>
        <w:t>ol</w:t>
      </w:r>
      <w:r w:rsidRPr="0017790C">
        <w:rPr>
          <w:rFonts w:ascii="Times New Roman" w:eastAsia="Times New Roman" w:hAnsi="Times New Roman" w:cs="Times New Roman"/>
          <w:b/>
          <w:bCs/>
          <w:spacing w:val="5"/>
          <w:w w:val="102"/>
          <w:sz w:val="24"/>
          <w:szCs w:val="24"/>
          <w:lang w:eastAsia="tr-TR"/>
        </w:rPr>
        <w:t>d</w:t>
      </w:r>
      <w:proofErr w:type="spellEnd"/>
      <w:r w:rsidRPr="0017790C">
        <w:rPr>
          <w:rFonts w:ascii="Times New Roman" w:eastAsia="Times New Roman" w:hAnsi="Times New Roman" w:cs="Times New Roman"/>
          <w:b/>
          <w:bCs/>
          <w:w w:val="102"/>
          <w:sz w:val="24"/>
          <w:szCs w:val="24"/>
          <w:lang w:eastAsia="tr-TR"/>
        </w:rPr>
        <w:t>/K</w:t>
      </w:r>
      <w:r w:rsidRPr="0017790C">
        <w:rPr>
          <w:rFonts w:ascii="Times New Roman" w:eastAsia="Times New Roman" w:hAnsi="Times New Roman" w:cs="Times New Roman"/>
          <w:b/>
          <w:bCs/>
          <w:spacing w:val="2"/>
          <w:w w:val="102"/>
          <w:sz w:val="24"/>
          <w:szCs w:val="24"/>
          <w:lang w:eastAsia="tr-TR"/>
        </w:rPr>
        <w:t>o</w:t>
      </w:r>
      <w:r w:rsidRPr="0017790C">
        <w:rPr>
          <w:rFonts w:ascii="Times New Roman" w:eastAsia="Times New Roman" w:hAnsi="Times New Roman" w:cs="Times New Roman"/>
          <w:b/>
          <w:bCs/>
          <w:w w:val="102"/>
          <w:sz w:val="24"/>
          <w:szCs w:val="24"/>
          <w:lang w:eastAsia="tr-TR"/>
        </w:rPr>
        <w:t>yu</w:t>
      </w:r>
      <w:r w:rsidRPr="0017790C">
        <w:rPr>
          <w:rFonts w:ascii="Times New Roman" w:eastAsia="Times New Roman" w:hAnsi="Times New Roman" w:cs="Times New Roman"/>
          <w:b/>
          <w:bCs/>
          <w:spacing w:val="11"/>
          <w:sz w:val="24"/>
          <w:szCs w:val="24"/>
          <w:lang w:eastAsia="tr-TR"/>
        </w:rPr>
        <w:t xml:space="preserve"> </w:t>
      </w:r>
      <w:r w:rsidRPr="0017790C">
        <w:rPr>
          <w:rFonts w:ascii="Times New Roman" w:eastAsia="Times New Roman" w:hAnsi="Times New Roman" w:cs="Times New Roman"/>
          <w:w w:val="102"/>
          <w:sz w:val="24"/>
          <w:szCs w:val="24"/>
          <w:lang w:eastAsia="tr-TR"/>
        </w:rPr>
        <w:t>tarzda</w:t>
      </w:r>
      <w:r w:rsidRPr="0017790C">
        <w:rPr>
          <w:rFonts w:ascii="Times New Roman" w:eastAsia="Times New Roman" w:hAnsi="Times New Roman" w:cs="Times New Roman"/>
          <w:spacing w:val="2"/>
          <w:sz w:val="24"/>
          <w:szCs w:val="24"/>
          <w:lang w:eastAsia="tr-TR"/>
        </w:rPr>
        <w:t xml:space="preserve"> </w:t>
      </w:r>
      <w:r w:rsidRPr="0017790C">
        <w:rPr>
          <w:rFonts w:ascii="Times New Roman" w:eastAsia="Times New Roman" w:hAnsi="Times New Roman" w:cs="Times New Roman"/>
          <w:w w:val="102"/>
          <w:sz w:val="24"/>
          <w:szCs w:val="24"/>
          <w:lang w:eastAsia="tr-TR"/>
        </w:rPr>
        <w:t>y</w:t>
      </w:r>
      <w:r w:rsidRPr="0017790C">
        <w:rPr>
          <w:rFonts w:ascii="Times New Roman" w:eastAsia="Times New Roman" w:hAnsi="Times New Roman" w:cs="Times New Roman"/>
          <w:spacing w:val="-3"/>
          <w:w w:val="102"/>
          <w:sz w:val="24"/>
          <w:szCs w:val="24"/>
          <w:lang w:eastAsia="tr-TR"/>
        </w:rPr>
        <w:t>a</w:t>
      </w:r>
      <w:r w:rsidRPr="0017790C">
        <w:rPr>
          <w:rFonts w:ascii="Times New Roman" w:eastAsia="Times New Roman" w:hAnsi="Times New Roman" w:cs="Times New Roman"/>
          <w:spacing w:val="-2"/>
          <w:w w:val="102"/>
          <w:sz w:val="24"/>
          <w:szCs w:val="24"/>
          <w:lang w:eastAsia="tr-TR"/>
        </w:rPr>
        <w:t>z</w:t>
      </w:r>
      <w:r w:rsidRPr="0017790C">
        <w:rPr>
          <w:rFonts w:ascii="Times New Roman" w:eastAsia="Times New Roman" w:hAnsi="Times New Roman" w:cs="Times New Roman"/>
          <w:spacing w:val="1"/>
          <w:w w:val="102"/>
          <w:sz w:val="24"/>
          <w:szCs w:val="24"/>
          <w:lang w:eastAsia="tr-TR"/>
        </w:rPr>
        <w:t>ı</w:t>
      </w:r>
      <w:r w:rsidRPr="0017790C">
        <w:rPr>
          <w:rFonts w:ascii="Times New Roman" w:eastAsia="Times New Roman" w:hAnsi="Times New Roman" w:cs="Times New Roman"/>
          <w:w w:val="102"/>
          <w:sz w:val="24"/>
          <w:szCs w:val="24"/>
          <w:lang w:eastAsia="tr-TR"/>
        </w:rPr>
        <w:t>lmal</w:t>
      </w:r>
      <w:r w:rsidRPr="0017790C">
        <w:rPr>
          <w:rFonts w:ascii="Times New Roman" w:eastAsia="Times New Roman" w:hAnsi="Times New Roman" w:cs="Times New Roman"/>
          <w:spacing w:val="1"/>
          <w:w w:val="102"/>
          <w:sz w:val="24"/>
          <w:szCs w:val="24"/>
          <w:lang w:eastAsia="tr-TR"/>
        </w:rPr>
        <w:t>ı</w:t>
      </w:r>
      <w:r w:rsidRPr="0017790C">
        <w:rPr>
          <w:rFonts w:ascii="Times New Roman" w:eastAsia="Times New Roman" w:hAnsi="Times New Roman" w:cs="Times New Roman"/>
          <w:w w:val="102"/>
          <w:sz w:val="24"/>
          <w:szCs w:val="24"/>
          <w:lang w:eastAsia="tr-TR"/>
        </w:rPr>
        <w:t>d</w:t>
      </w:r>
      <w:r w:rsidRPr="0017790C">
        <w:rPr>
          <w:rFonts w:ascii="Times New Roman" w:eastAsia="Times New Roman" w:hAnsi="Times New Roman" w:cs="Times New Roman"/>
          <w:spacing w:val="1"/>
          <w:w w:val="102"/>
          <w:sz w:val="24"/>
          <w:szCs w:val="24"/>
          <w:lang w:eastAsia="tr-TR"/>
        </w:rPr>
        <w:t>ı</w:t>
      </w:r>
      <w:r w:rsidRPr="0017790C">
        <w:rPr>
          <w:rFonts w:ascii="Times New Roman" w:eastAsia="Times New Roman" w:hAnsi="Times New Roman" w:cs="Times New Roman"/>
          <w:w w:val="102"/>
          <w:sz w:val="24"/>
          <w:szCs w:val="24"/>
          <w:lang w:eastAsia="tr-TR"/>
        </w:rPr>
        <w:t>r</w:t>
      </w:r>
      <w:r w:rsidRPr="0017790C">
        <w:rPr>
          <w:rFonts w:ascii="Times New Roman" w:eastAsia="Times New Roman" w:hAnsi="Times New Roman" w:cs="Times New Roman"/>
          <w:spacing w:val="4"/>
          <w:sz w:val="24"/>
          <w:szCs w:val="24"/>
          <w:lang w:eastAsia="tr-TR"/>
        </w:rPr>
        <w:t>.</w:t>
      </w:r>
    </w:p>
    <w:p w:rsidR="00DC177F" w:rsidRPr="0017790C" w:rsidRDefault="00DC177F" w:rsidP="00752BFD">
      <w:pPr>
        <w:pStyle w:val="Balk1"/>
        <w:spacing w:before="180" w:after="120"/>
        <w:rPr>
          <w:sz w:val="28"/>
        </w:rPr>
      </w:pPr>
      <w:bookmarkStart w:id="28" w:name="_Toc262600925"/>
      <w:bookmarkStart w:id="29" w:name="_Toc262602121"/>
      <w:bookmarkStart w:id="30" w:name="_Toc266881004"/>
      <w:bookmarkStart w:id="31" w:name="_Toc282524472"/>
      <w:bookmarkStart w:id="32" w:name="_Toc285501758"/>
      <w:r w:rsidRPr="0017790C">
        <w:rPr>
          <w:sz w:val="28"/>
        </w:rPr>
        <w:t>KAYNAKÇA</w:t>
      </w:r>
      <w:bookmarkEnd w:id="28"/>
      <w:bookmarkEnd w:id="29"/>
      <w:bookmarkEnd w:id="30"/>
      <w:bookmarkEnd w:id="31"/>
      <w:bookmarkEnd w:id="32"/>
      <w:r>
        <w:rPr>
          <w:sz w:val="28"/>
        </w:rPr>
        <w:t xml:space="preserve"> örneği</w:t>
      </w:r>
    </w:p>
    <w:p w:rsidR="00DC177F" w:rsidRPr="007843D7" w:rsidRDefault="00DC177F" w:rsidP="00752BFD">
      <w:pPr>
        <w:spacing w:before="240" w:after="240" w:line="240" w:lineRule="auto"/>
        <w:ind w:left="851" w:hanging="851"/>
        <w:jc w:val="both"/>
        <w:rPr>
          <w:rFonts w:ascii="Times New Roman" w:hAnsi="Times New Roman" w:cs="Times New Roman"/>
          <w:sz w:val="24"/>
          <w:szCs w:val="24"/>
        </w:rPr>
      </w:pPr>
      <w:r w:rsidRPr="007843D7">
        <w:rPr>
          <w:rFonts w:ascii="Times New Roman" w:hAnsi="Times New Roman" w:cs="Times New Roman"/>
          <w:sz w:val="24"/>
          <w:szCs w:val="24"/>
        </w:rPr>
        <w:t xml:space="preserve">“Europe </w:t>
      </w:r>
      <w:proofErr w:type="spellStart"/>
      <w:r w:rsidRPr="007843D7">
        <w:rPr>
          <w:rFonts w:ascii="Times New Roman" w:hAnsi="Times New Roman" w:cs="Times New Roman"/>
          <w:sz w:val="24"/>
          <w:szCs w:val="24"/>
        </w:rPr>
        <w:t>Union</w:t>
      </w:r>
      <w:proofErr w:type="spellEnd"/>
      <w:r w:rsidRPr="007843D7">
        <w:rPr>
          <w:rFonts w:ascii="Times New Roman" w:hAnsi="Times New Roman" w:cs="Times New Roman"/>
          <w:sz w:val="24"/>
          <w:szCs w:val="24"/>
        </w:rPr>
        <w:t>” (</w:t>
      </w:r>
      <w:r w:rsidRPr="00EC46A9">
        <w:rPr>
          <w:rFonts w:ascii="Times New Roman" w:hAnsi="Times New Roman" w:cs="Times New Roman"/>
          <w:sz w:val="24"/>
          <w:szCs w:val="24"/>
        </w:rPr>
        <w:t>1996</w:t>
      </w:r>
      <w:r>
        <w:rPr>
          <w:rFonts w:ascii="Times New Roman" w:hAnsi="Times New Roman" w:cs="Times New Roman"/>
          <w:sz w:val="24"/>
          <w:szCs w:val="24"/>
        </w:rPr>
        <w:t>),</w:t>
      </w:r>
      <w:r w:rsidR="007C07D2">
        <w:rPr>
          <w:rFonts w:ascii="Times New Roman" w:hAnsi="Times New Roman" w:cs="Times New Roman"/>
          <w:sz w:val="24"/>
          <w:szCs w:val="24"/>
        </w:rPr>
        <w:t xml:space="preserve"> </w:t>
      </w:r>
      <w:r w:rsidRPr="007843D7">
        <w:rPr>
          <w:rFonts w:ascii="Times New Roman" w:hAnsi="Times New Roman" w:cs="Times New Roman"/>
          <w:sz w:val="24"/>
          <w:szCs w:val="24"/>
        </w:rPr>
        <w:t xml:space="preserve">16 mm, 25 dk. </w:t>
      </w:r>
      <w:proofErr w:type="spellStart"/>
      <w:r w:rsidRPr="007843D7">
        <w:rPr>
          <w:rFonts w:ascii="Times New Roman" w:hAnsi="Times New Roman" w:cs="Times New Roman"/>
          <w:sz w:val="24"/>
          <w:szCs w:val="24"/>
        </w:rPr>
        <w:t>England</w:t>
      </w:r>
      <w:proofErr w:type="spellEnd"/>
      <w:r w:rsidRPr="007843D7">
        <w:rPr>
          <w:rFonts w:ascii="Times New Roman" w:hAnsi="Times New Roman" w:cs="Times New Roman"/>
          <w:sz w:val="24"/>
          <w:szCs w:val="24"/>
        </w:rPr>
        <w:t xml:space="preserve">, NY </w:t>
      </w:r>
      <w:proofErr w:type="spellStart"/>
      <w:r w:rsidRPr="007843D7">
        <w:rPr>
          <w:rFonts w:ascii="Times New Roman" w:hAnsi="Times New Roman" w:cs="Times New Roman"/>
          <w:sz w:val="24"/>
          <w:szCs w:val="24"/>
        </w:rPr>
        <w:t>Films</w:t>
      </w:r>
      <w:proofErr w:type="spellEnd"/>
      <w:r w:rsidRPr="007843D7">
        <w:rPr>
          <w:rFonts w:ascii="Times New Roman" w:hAnsi="Times New Roman" w:cs="Times New Roman"/>
          <w:sz w:val="24"/>
          <w:szCs w:val="24"/>
        </w:rPr>
        <w:t>.</w:t>
      </w:r>
    </w:p>
    <w:p w:rsidR="00DC177F" w:rsidRPr="007843D7" w:rsidRDefault="00DC177F" w:rsidP="00752BFD">
      <w:pPr>
        <w:spacing w:before="240" w:after="240" w:line="240" w:lineRule="auto"/>
        <w:ind w:left="851" w:hanging="851"/>
        <w:jc w:val="both"/>
        <w:rPr>
          <w:rFonts w:ascii="Times New Roman" w:hAnsi="Times New Roman" w:cs="Times New Roman"/>
          <w:sz w:val="24"/>
          <w:szCs w:val="24"/>
        </w:rPr>
      </w:pPr>
      <w:r w:rsidRPr="007843D7">
        <w:rPr>
          <w:rFonts w:ascii="Times New Roman" w:hAnsi="Times New Roman" w:cs="Times New Roman"/>
          <w:sz w:val="24"/>
          <w:szCs w:val="24"/>
        </w:rPr>
        <w:t xml:space="preserve">AKPINAR, N. (Yapımcı) (2004) Yılmaz ERDOĞAN (Yönetmen), </w:t>
      </w:r>
      <w:r w:rsidRPr="007843D7">
        <w:rPr>
          <w:rFonts w:ascii="Times New Roman" w:hAnsi="Times New Roman" w:cs="Times New Roman"/>
          <w:b/>
          <w:bCs/>
          <w:iCs/>
          <w:sz w:val="24"/>
          <w:szCs w:val="24"/>
        </w:rPr>
        <w:t>Vizontele Tuba</w:t>
      </w:r>
      <w:r w:rsidRPr="007843D7">
        <w:rPr>
          <w:rFonts w:ascii="Times New Roman" w:hAnsi="Times New Roman" w:cs="Times New Roman"/>
          <w:sz w:val="24"/>
          <w:szCs w:val="24"/>
        </w:rPr>
        <w:t xml:space="preserve"> (Film), Türkiye, BKM Film.</w:t>
      </w:r>
    </w:p>
    <w:p w:rsidR="00DC177F" w:rsidRPr="007C07D2" w:rsidRDefault="00DC177F" w:rsidP="00752BFD">
      <w:pPr>
        <w:spacing w:before="240" w:after="240" w:line="240" w:lineRule="auto"/>
        <w:ind w:left="851" w:hanging="851"/>
        <w:jc w:val="both"/>
        <w:rPr>
          <w:rFonts w:ascii="Times New Roman" w:hAnsi="Times New Roman" w:cs="Times New Roman"/>
          <w:sz w:val="24"/>
          <w:szCs w:val="24"/>
          <w:shd w:val="clear" w:color="auto" w:fill="FFFFFF"/>
        </w:rPr>
      </w:pPr>
      <w:r w:rsidRPr="007C07D2">
        <w:rPr>
          <w:rFonts w:ascii="Times New Roman" w:hAnsi="Times New Roman" w:cs="Times New Roman"/>
          <w:sz w:val="24"/>
          <w:szCs w:val="24"/>
          <w:shd w:val="clear" w:color="auto" w:fill="FFFFFF"/>
        </w:rPr>
        <w:t>ALTINAY, G. (2007) “</w:t>
      </w:r>
      <w:proofErr w:type="spellStart"/>
      <w:r w:rsidRPr="007C07D2">
        <w:rPr>
          <w:rFonts w:ascii="Times New Roman" w:hAnsi="Times New Roman" w:cs="Times New Roman"/>
          <w:sz w:val="24"/>
          <w:szCs w:val="24"/>
          <w:shd w:val="clear" w:color="auto" w:fill="FFFFFF"/>
        </w:rPr>
        <w:t>Short-run</w:t>
      </w:r>
      <w:proofErr w:type="spellEnd"/>
      <w:r w:rsidRPr="007C07D2">
        <w:rPr>
          <w:rFonts w:ascii="Times New Roman" w:hAnsi="Times New Roman" w:cs="Times New Roman"/>
          <w:sz w:val="24"/>
          <w:szCs w:val="24"/>
          <w:shd w:val="clear" w:color="auto" w:fill="FFFFFF"/>
        </w:rPr>
        <w:t xml:space="preserve"> </w:t>
      </w:r>
      <w:proofErr w:type="spellStart"/>
      <w:r w:rsidRPr="007C07D2">
        <w:rPr>
          <w:rFonts w:ascii="Times New Roman" w:hAnsi="Times New Roman" w:cs="Times New Roman"/>
          <w:sz w:val="24"/>
          <w:szCs w:val="24"/>
          <w:shd w:val="clear" w:color="auto" w:fill="FFFFFF"/>
        </w:rPr>
        <w:t>and</w:t>
      </w:r>
      <w:proofErr w:type="spellEnd"/>
      <w:r w:rsidRPr="007C07D2">
        <w:rPr>
          <w:rFonts w:ascii="Times New Roman" w:hAnsi="Times New Roman" w:cs="Times New Roman"/>
          <w:sz w:val="24"/>
          <w:szCs w:val="24"/>
          <w:shd w:val="clear" w:color="auto" w:fill="FFFFFF"/>
        </w:rPr>
        <w:t xml:space="preserve"> </w:t>
      </w:r>
      <w:proofErr w:type="spellStart"/>
      <w:r w:rsidRPr="007C07D2">
        <w:rPr>
          <w:rFonts w:ascii="Times New Roman" w:hAnsi="Times New Roman" w:cs="Times New Roman"/>
          <w:sz w:val="24"/>
          <w:szCs w:val="24"/>
          <w:shd w:val="clear" w:color="auto" w:fill="FFFFFF"/>
        </w:rPr>
        <w:t>Long-run</w:t>
      </w:r>
      <w:proofErr w:type="spellEnd"/>
      <w:r w:rsidRPr="007C07D2">
        <w:rPr>
          <w:rFonts w:ascii="Times New Roman" w:hAnsi="Times New Roman" w:cs="Times New Roman"/>
          <w:sz w:val="24"/>
          <w:szCs w:val="24"/>
          <w:shd w:val="clear" w:color="auto" w:fill="FFFFFF"/>
        </w:rPr>
        <w:t xml:space="preserve"> </w:t>
      </w:r>
      <w:proofErr w:type="spellStart"/>
      <w:r w:rsidRPr="007C07D2">
        <w:rPr>
          <w:rFonts w:ascii="Times New Roman" w:hAnsi="Times New Roman" w:cs="Times New Roman"/>
          <w:sz w:val="24"/>
          <w:szCs w:val="24"/>
          <w:shd w:val="clear" w:color="auto" w:fill="FFFFFF"/>
        </w:rPr>
        <w:t>Elasticities</w:t>
      </w:r>
      <w:proofErr w:type="spellEnd"/>
      <w:r w:rsidRPr="007C07D2">
        <w:rPr>
          <w:rFonts w:ascii="Times New Roman" w:hAnsi="Times New Roman" w:cs="Times New Roman"/>
          <w:sz w:val="24"/>
          <w:szCs w:val="24"/>
          <w:shd w:val="clear" w:color="auto" w:fill="FFFFFF"/>
        </w:rPr>
        <w:t xml:space="preserve"> of </w:t>
      </w:r>
      <w:proofErr w:type="spellStart"/>
      <w:r w:rsidRPr="007C07D2">
        <w:rPr>
          <w:rFonts w:ascii="Times New Roman" w:hAnsi="Times New Roman" w:cs="Times New Roman"/>
          <w:sz w:val="24"/>
          <w:szCs w:val="24"/>
          <w:shd w:val="clear" w:color="auto" w:fill="FFFFFF"/>
        </w:rPr>
        <w:t>Import</w:t>
      </w:r>
      <w:proofErr w:type="spellEnd"/>
      <w:r w:rsidRPr="007C07D2">
        <w:rPr>
          <w:rFonts w:ascii="Times New Roman" w:hAnsi="Times New Roman" w:cs="Times New Roman"/>
          <w:sz w:val="24"/>
          <w:szCs w:val="24"/>
          <w:shd w:val="clear" w:color="auto" w:fill="FFFFFF"/>
        </w:rPr>
        <w:t xml:space="preserve"> </w:t>
      </w:r>
      <w:proofErr w:type="spellStart"/>
      <w:r w:rsidRPr="007C07D2">
        <w:rPr>
          <w:rFonts w:ascii="Times New Roman" w:hAnsi="Times New Roman" w:cs="Times New Roman"/>
          <w:sz w:val="24"/>
          <w:szCs w:val="24"/>
          <w:shd w:val="clear" w:color="auto" w:fill="FFFFFF"/>
        </w:rPr>
        <w:t>Demand</w:t>
      </w:r>
      <w:proofErr w:type="spellEnd"/>
      <w:r w:rsidRPr="007C07D2">
        <w:rPr>
          <w:rFonts w:ascii="Times New Roman" w:hAnsi="Times New Roman" w:cs="Times New Roman"/>
          <w:sz w:val="24"/>
          <w:szCs w:val="24"/>
          <w:shd w:val="clear" w:color="auto" w:fill="FFFFFF"/>
        </w:rPr>
        <w:t xml:space="preserve"> </w:t>
      </w:r>
      <w:proofErr w:type="spellStart"/>
      <w:r w:rsidRPr="007C07D2">
        <w:rPr>
          <w:rFonts w:ascii="Times New Roman" w:hAnsi="Times New Roman" w:cs="Times New Roman"/>
          <w:sz w:val="24"/>
          <w:szCs w:val="24"/>
          <w:shd w:val="clear" w:color="auto" w:fill="FFFFFF"/>
        </w:rPr>
        <w:t>for</w:t>
      </w:r>
      <w:proofErr w:type="spellEnd"/>
      <w:r w:rsidRPr="007C07D2">
        <w:rPr>
          <w:rFonts w:ascii="Times New Roman" w:hAnsi="Times New Roman" w:cs="Times New Roman"/>
          <w:sz w:val="24"/>
          <w:szCs w:val="24"/>
          <w:shd w:val="clear" w:color="auto" w:fill="FFFFFF"/>
        </w:rPr>
        <w:t xml:space="preserve"> </w:t>
      </w:r>
      <w:proofErr w:type="spellStart"/>
      <w:r w:rsidRPr="007C07D2">
        <w:rPr>
          <w:rFonts w:ascii="Times New Roman" w:hAnsi="Times New Roman" w:cs="Times New Roman"/>
          <w:sz w:val="24"/>
          <w:szCs w:val="24"/>
          <w:shd w:val="clear" w:color="auto" w:fill="FFFFFF"/>
        </w:rPr>
        <w:t>Crude</w:t>
      </w:r>
      <w:proofErr w:type="spellEnd"/>
      <w:r w:rsidRPr="007C07D2">
        <w:rPr>
          <w:rFonts w:ascii="Times New Roman" w:hAnsi="Times New Roman" w:cs="Times New Roman"/>
          <w:sz w:val="24"/>
          <w:szCs w:val="24"/>
          <w:shd w:val="clear" w:color="auto" w:fill="FFFFFF"/>
        </w:rPr>
        <w:t xml:space="preserve"> </w:t>
      </w:r>
      <w:proofErr w:type="spellStart"/>
      <w:r w:rsidRPr="007C07D2">
        <w:rPr>
          <w:rFonts w:ascii="Times New Roman" w:hAnsi="Times New Roman" w:cs="Times New Roman"/>
          <w:sz w:val="24"/>
          <w:szCs w:val="24"/>
          <w:shd w:val="clear" w:color="auto" w:fill="FFFFFF"/>
        </w:rPr>
        <w:t>Oil</w:t>
      </w:r>
      <w:proofErr w:type="spellEnd"/>
      <w:r w:rsidRPr="007C07D2">
        <w:rPr>
          <w:rFonts w:ascii="Times New Roman" w:hAnsi="Times New Roman" w:cs="Times New Roman"/>
          <w:sz w:val="24"/>
          <w:szCs w:val="24"/>
          <w:shd w:val="clear" w:color="auto" w:fill="FFFFFF"/>
        </w:rPr>
        <w:t xml:space="preserve"> in </w:t>
      </w:r>
      <w:proofErr w:type="spellStart"/>
      <w:r w:rsidRPr="007C07D2">
        <w:rPr>
          <w:rFonts w:ascii="Times New Roman" w:hAnsi="Times New Roman" w:cs="Times New Roman"/>
          <w:sz w:val="24"/>
          <w:szCs w:val="24"/>
          <w:shd w:val="clear" w:color="auto" w:fill="FFFFFF"/>
        </w:rPr>
        <w:t>Turkey</w:t>
      </w:r>
      <w:proofErr w:type="spellEnd"/>
      <w:r w:rsidRPr="007C07D2">
        <w:rPr>
          <w:rFonts w:ascii="Times New Roman" w:hAnsi="Times New Roman" w:cs="Times New Roman"/>
          <w:sz w:val="24"/>
          <w:szCs w:val="24"/>
          <w:shd w:val="clear" w:color="auto" w:fill="FFFFFF"/>
        </w:rPr>
        <w:t xml:space="preserve">”, </w:t>
      </w:r>
      <w:proofErr w:type="spellStart"/>
      <w:r w:rsidRPr="007C07D2">
        <w:rPr>
          <w:rFonts w:ascii="Times New Roman" w:hAnsi="Times New Roman" w:cs="Times New Roman"/>
          <w:b/>
          <w:sz w:val="24"/>
          <w:szCs w:val="24"/>
          <w:shd w:val="clear" w:color="auto" w:fill="FFFFFF"/>
        </w:rPr>
        <w:t>Energy</w:t>
      </w:r>
      <w:proofErr w:type="spellEnd"/>
      <w:r w:rsidRPr="007C07D2">
        <w:rPr>
          <w:rFonts w:ascii="Times New Roman" w:hAnsi="Times New Roman" w:cs="Times New Roman"/>
          <w:b/>
          <w:sz w:val="24"/>
          <w:szCs w:val="24"/>
          <w:shd w:val="clear" w:color="auto" w:fill="FFFFFF"/>
        </w:rPr>
        <w:t xml:space="preserve"> </w:t>
      </w:r>
      <w:proofErr w:type="spellStart"/>
      <w:r w:rsidRPr="007C07D2">
        <w:rPr>
          <w:rFonts w:ascii="Times New Roman" w:hAnsi="Times New Roman" w:cs="Times New Roman"/>
          <w:b/>
          <w:sz w:val="24"/>
          <w:szCs w:val="24"/>
          <w:shd w:val="clear" w:color="auto" w:fill="FFFFFF"/>
        </w:rPr>
        <w:t>Policy</w:t>
      </w:r>
      <w:proofErr w:type="spellEnd"/>
      <w:r w:rsidRPr="007C07D2">
        <w:rPr>
          <w:rFonts w:ascii="Times New Roman" w:hAnsi="Times New Roman" w:cs="Times New Roman"/>
          <w:sz w:val="24"/>
          <w:szCs w:val="24"/>
          <w:shd w:val="clear" w:color="auto" w:fill="FFFFFF"/>
        </w:rPr>
        <w:t xml:space="preserve">, Volume 35, </w:t>
      </w:r>
      <w:proofErr w:type="spellStart"/>
      <w:r w:rsidRPr="007C07D2">
        <w:rPr>
          <w:rFonts w:ascii="Times New Roman" w:hAnsi="Times New Roman" w:cs="Times New Roman"/>
          <w:sz w:val="24"/>
          <w:szCs w:val="24"/>
          <w:shd w:val="clear" w:color="auto" w:fill="FFFFFF"/>
        </w:rPr>
        <w:t>Issue</w:t>
      </w:r>
      <w:proofErr w:type="spellEnd"/>
      <w:r w:rsidRPr="007C07D2">
        <w:rPr>
          <w:rFonts w:ascii="Times New Roman" w:hAnsi="Times New Roman" w:cs="Times New Roman"/>
          <w:sz w:val="24"/>
          <w:szCs w:val="24"/>
          <w:shd w:val="clear" w:color="auto" w:fill="FFFFFF"/>
        </w:rPr>
        <w:t xml:space="preserve"> 11, </w:t>
      </w:r>
      <w:proofErr w:type="spellStart"/>
      <w:r w:rsidRPr="007C07D2">
        <w:rPr>
          <w:rFonts w:ascii="Times New Roman" w:hAnsi="Times New Roman" w:cs="Times New Roman"/>
          <w:sz w:val="24"/>
          <w:szCs w:val="24"/>
          <w:shd w:val="clear" w:color="auto" w:fill="FFFFFF"/>
        </w:rPr>
        <w:t>ss</w:t>
      </w:r>
      <w:proofErr w:type="spellEnd"/>
      <w:r w:rsidRPr="007C07D2">
        <w:rPr>
          <w:rFonts w:ascii="Times New Roman" w:hAnsi="Times New Roman" w:cs="Times New Roman"/>
          <w:sz w:val="24"/>
          <w:szCs w:val="24"/>
          <w:shd w:val="clear" w:color="auto" w:fill="FFFFFF"/>
        </w:rPr>
        <w:t>. 5829-5835.</w:t>
      </w:r>
    </w:p>
    <w:p w:rsidR="00DC177F" w:rsidRPr="007843D7" w:rsidRDefault="00DC177F" w:rsidP="00752BFD">
      <w:pPr>
        <w:spacing w:before="240" w:after="240" w:line="240" w:lineRule="auto"/>
        <w:ind w:left="851" w:hanging="851"/>
        <w:jc w:val="both"/>
        <w:rPr>
          <w:rFonts w:ascii="Times New Roman" w:hAnsi="Times New Roman" w:cs="Times New Roman"/>
          <w:sz w:val="24"/>
          <w:szCs w:val="24"/>
        </w:rPr>
      </w:pPr>
      <w:r w:rsidRPr="007843D7">
        <w:rPr>
          <w:rFonts w:ascii="Times New Roman" w:hAnsi="Times New Roman" w:cs="Times New Roman"/>
          <w:sz w:val="24"/>
          <w:szCs w:val="24"/>
        </w:rPr>
        <w:t xml:space="preserve">AMIN, S. ve diğerleri (1993) </w:t>
      </w:r>
      <w:r w:rsidRPr="007843D7">
        <w:rPr>
          <w:rFonts w:ascii="Times New Roman" w:hAnsi="Times New Roman" w:cs="Times New Roman"/>
          <w:b/>
          <w:sz w:val="24"/>
          <w:szCs w:val="24"/>
        </w:rPr>
        <w:t>Büyük Kargaşa</w:t>
      </w:r>
      <w:r w:rsidRPr="007843D7">
        <w:rPr>
          <w:rFonts w:ascii="Times New Roman" w:hAnsi="Times New Roman" w:cs="Times New Roman"/>
          <w:sz w:val="24"/>
          <w:szCs w:val="24"/>
        </w:rPr>
        <w:t>, İstanbul, Alan Yayıncılık.</w:t>
      </w:r>
    </w:p>
    <w:p w:rsidR="00DC177F" w:rsidRPr="007843D7" w:rsidRDefault="00DC177F" w:rsidP="00752BFD">
      <w:pPr>
        <w:spacing w:before="240" w:after="240" w:line="240" w:lineRule="auto"/>
        <w:ind w:left="851" w:hanging="851"/>
        <w:jc w:val="both"/>
        <w:rPr>
          <w:rFonts w:ascii="Times New Roman" w:hAnsi="Times New Roman" w:cs="Times New Roman"/>
          <w:sz w:val="24"/>
          <w:szCs w:val="24"/>
        </w:rPr>
      </w:pPr>
      <w:r w:rsidRPr="007843D7">
        <w:rPr>
          <w:rFonts w:ascii="Times New Roman" w:hAnsi="Times New Roman" w:cs="Times New Roman"/>
          <w:sz w:val="24"/>
          <w:szCs w:val="24"/>
        </w:rPr>
        <w:t xml:space="preserve">ARSLAN, R. (2004) “Alternatif İl, İlçe, Belde ve Köy Yönetim Modeli (Liberal Bir Perspektifle)”, </w:t>
      </w:r>
      <w:r w:rsidRPr="007843D7">
        <w:rPr>
          <w:rFonts w:ascii="Times New Roman" w:hAnsi="Times New Roman" w:cs="Times New Roman"/>
          <w:b/>
          <w:sz w:val="24"/>
          <w:szCs w:val="24"/>
        </w:rPr>
        <w:t>Liberal Düşünce</w:t>
      </w:r>
      <w:r w:rsidRPr="007843D7">
        <w:rPr>
          <w:rFonts w:ascii="Times New Roman" w:hAnsi="Times New Roman" w:cs="Times New Roman"/>
          <w:sz w:val="24"/>
          <w:szCs w:val="24"/>
        </w:rPr>
        <w:t xml:space="preserve">, Sayı 33, </w:t>
      </w:r>
      <w:proofErr w:type="spellStart"/>
      <w:r w:rsidRPr="007843D7">
        <w:rPr>
          <w:rFonts w:ascii="Times New Roman" w:hAnsi="Times New Roman" w:cs="Times New Roman"/>
          <w:sz w:val="24"/>
          <w:szCs w:val="24"/>
        </w:rPr>
        <w:t>ss</w:t>
      </w:r>
      <w:proofErr w:type="spellEnd"/>
      <w:r w:rsidRPr="007843D7">
        <w:rPr>
          <w:rFonts w:ascii="Times New Roman" w:hAnsi="Times New Roman" w:cs="Times New Roman"/>
          <w:sz w:val="24"/>
          <w:szCs w:val="24"/>
        </w:rPr>
        <w:t>. 197-213.</w:t>
      </w:r>
    </w:p>
    <w:p w:rsidR="00DC177F" w:rsidRPr="007843D7" w:rsidRDefault="00DC177F" w:rsidP="00752BFD">
      <w:pPr>
        <w:spacing w:before="240" w:after="240" w:line="240" w:lineRule="auto"/>
        <w:ind w:left="851" w:hanging="851"/>
        <w:jc w:val="both"/>
        <w:rPr>
          <w:rFonts w:ascii="Times New Roman" w:hAnsi="Times New Roman" w:cs="Times New Roman"/>
          <w:sz w:val="24"/>
          <w:szCs w:val="24"/>
        </w:rPr>
      </w:pPr>
      <w:r w:rsidRPr="007843D7">
        <w:rPr>
          <w:rFonts w:ascii="Times New Roman" w:hAnsi="Times New Roman" w:cs="Times New Roman"/>
          <w:sz w:val="24"/>
          <w:szCs w:val="24"/>
        </w:rPr>
        <w:t xml:space="preserve">BERKTAY, F. (2007) “Liberalizm”, </w:t>
      </w:r>
      <w:r w:rsidRPr="007843D7">
        <w:rPr>
          <w:rFonts w:ascii="Times New Roman" w:hAnsi="Times New Roman" w:cs="Times New Roman"/>
          <w:b/>
          <w:sz w:val="24"/>
          <w:szCs w:val="24"/>
        </w:rPr>
        <w:t>19. Yüzyıldan 20. Yüzyıla Modern Siyasal İdeolojiler</w:t>
      </w:r>
      <w:r w:rsidRPr="007843D7">
        <w:rPr>
          <w:rFonts w:ascii="Times New Roman" w:hAnsi="Times New Roman" w:cs="Times New Roman"/>
          <w:sz w:val="24"/>
          <w:szCs w:val="24"/>
        </w:rPr>
        <w:t>, Ed</w:t>
      </w:r>
      <w:proofErr w:type="gramStart"/>
      <w:r w:rsidRPr="007843D7">
        <w:rPr>
          <w:rFonts w:ascii="Times New Roman" w:hAnsi="Times New Roman" w:cs="Times New Roman"/>
          <w:sz w:val="24"/>
          <w:szCs w:val="24"/>
        </w:rPr>
        <w:t>.:</w:t>
      </w:r>
      <w:proofErr w:type="gramEnd"/>
      <w:r w:rsidRPr="007843D7">
        <w:rPr>
          <w:rFonts w:ascii="Times New Roman" w:hAnsi="Times New Roman" w:cs="Times New Roman"/>
          <w:sz w:val="24"/>
          <w:szCs w:val="24"/>
        </w:rPr>
        <w:t xml:space="preserve"> Birsen Öz, 5.bs., İstanbul, Bilgi Üniversitesi Yayınları, </w:t>
      </w:r>
      <w:proofErr w:type="spellStart"/>
      <w:r w:rsidRPr="007843D7">
        <w:rPr>
          <w:rFonts w:ascii="Times New Roman" w:hAnsi="Times New Roman" w:cs="Times New Roman"/>
          <w:sz w:val="24"/>
          <w:szCs w:val="24"/>
        </w:rPr>
        <w:t>ss</w:t>
      </w:r>
      <w:proofErr w:type="spellEnd"/>
      <w:r w:rsidRPr="007843D7">
        <w:rPr>
          <w:rFonts w:ascii="Times New Roman" w:hAnsi="Times New Roman" w:cs="Times New Roman"/>
          <w:sz w:val="24"/>
          <w:szCs w:val="24"/>
        </w:rPr>
        <w:t>. 47-114.</w:t>
      </w:r>
    </w:p>
    <w:p w:rsidR="00DC177F" w:rsidRPr="007843D7" w:rsidRDefault="00DC177F" w:rsidP="00752BFD">
      <w:pPr>
        <w:spacing w:before="240" w:after="240" w:line="240" w:lineRule="auto"/>
        <w:ind w:left="851" w:hanging="851"/>
        <w:jc w:val="both"/>
        <w:rPr>
          <w:rFonts w:ascii="Times New Roman" w:hAnsi="Times New Roman" w:cs="Times New Roman"/>
          <w:sz w:val="24"/>
          <w:szCs w:val="24"/>
        </w:rPr>
      </w:pPr>
      <w:r w:rsidRPr="007843D7">
        <w:rPr>
          <w:rFonts w:ascii="Times New Roman" w:hAnsi="Times New Roman" w:cs="Times New Roman"/>
          <w:sz w:val="24"/>
          <w:szCs w:val="24"/>
        </w:rPr>
        <w:t xml:space="preserve">Bilim Sanat Vakfı (1991) </w:t>
      </w:r>
      <w:r w:rsidRPr="007843D7">
        <w:rPr>
          <w:rFonts w:ascii="Times New Roman" w:hAnsi="Times New Roman" w:cs="Times New Roman"/>
          <w:b/>
          <w:sz w:val="24"/>
          <w:szCs w:val="24"/>
        </w:rPr>
        <w:t>Bülten</w:t>
      </w:r>
      <w:r w:rsidRPr="007843D7">
        <w:rPr>
          <w:rFonts w:ascii="Times New Roman" w:hAnsi="Times New Roman" w:cs="Times New Roman"/>
          <w:sz w:val="24"/>
          <w:szCs w:val="24"/>
        </w:rPr>
        <w:t>, Şubat, İstanbul.</w:t>
      </w:r>
    </w:p>
    <w:p w:rsidR="00DC177F" w:rsidRPr="007843D7" w:rsidRDefault="00DC177F" w:rsidP="00752BFD">
      <w:pPr>
        <w:spacing w:before="240" w:after="240" w:line="240" w:lineRule="auto"/>
        <w:ind w:left="851" w:hanging="851"/>
        <w:jc w:val="both"/>
        <w:rPr>
          <w:rFonts w:ascii="Times New Roman" w:hAnsi="Times New Roman" w:cs="Times New Roman"/>
          <w:sz w:val="24"/>
          <w:szCs w:val="24"/>
        </w:rPr>
      </w:pPr>
      <w:r w:rsidRPr="007843D7">
        <w:rPr>
          <w:rFonts w:ascii="Times New Roman" w:hAnsi="Times New Roman" w:cs="Times New Roman"/>
          <w:b/>
          <w:sz w:val="24"/>
          <w:szCs w:val="24"/>
        </w:rPr>
        <w:t>Borsa Sözlüğü</w:t>
      </w:r>
      <w:r w:rsidRPr="007843D7">
        <w:rPr>
          <w:rFonts w:ascii="Times New Roman" w:hAnsi="Times New Roman" w:cs="Times New Roman"/>
          <w:sz w:val="24"/>
          <w:szCs w:val="24"/>
        </w:rPr>
        <w:t xml:space="preserve"> (1993) “Arbitraj”, Ekonomik Trend Borsa Dizisi.</w:t>
      </w:r>
    </w:p>
    <w:p w:rsidR="00DC177F" w:rsidRPr="007843D7" w:rsidRDefault="00DC177F" w:rsidP="00752BFD">
      <w:pPr>
        <w:spacing w:before="240" w:after="240" w:line="240" w:lineRule="auto"/>
        <w:ind w:left="851" w:hanging="851"/>
        <w:jc w:val="both"/>
        <w:rPr>
          <w:rFonts w:ascii="Times New Roman" w:hAnsi="Times New Roman" w:cs="Times New Roman"/>
          <w:sz w:val="24"/>
          <w:szCs w:val="24"/>
        </w:rPr>
      </w:pPr>
      <w:r w:rsidRPr="007843D7">
        <w:rPr>
          <w:rFonts w:ascii="Times New Roman" w:hAnsi="Times New Roman" w:cs="Times New Roman"/>
          <w:sz w:val="24"/>
          <w:szCs w:val="24"/>
        </w:rPr>
        <w:t>BURKE, W.F</w:t>
      </w:r>
      <w:proofErr w:type="gramStart"/>
      <w:r w:rsidRPr="007843D7">
        <w:rPr>
          <w:rFonts w:ascii="Times New Roman" w:hAnsi="Times New Roman" w:cs="Times New Roman"/>
          <w:sz w:val="24"/>
          <w:szCs w:val="24"/>
        </w:rPr>
        <w:t>.;</w:t>
      </w:r>
      <w:proofErr w:type="gramEnd"/>
      <w:r w:rsidRPr="007843D7">
        <w:rPr>
          <w:rFonts w:ascii="Times New Roman" w:hAnsi="Times New Roman" w:cs="Times New Roman"/>
          <w:sz w:val="24"/>
          <w:szCs w:val="24"/>
        </w:rPr>
        <w:t xml:space="preserve"> G. UĞURTAŞ (1974) “</w:t>
      </w:r>
      <w:proofErr w:type="spellStart"/>
      <w:r w:rsidRPr="007843D7">
        <w:rPr>
          <w:rFonts w:ascii="Times New Roman" w:hAnsi="Times New Roman" w:cs="Times New Roman"/>
          <w:sz w:val="24"/>
          <w:szCs w:val="24"/>
        </w:rPr>
        <w:t>Seismic</w:t>
      </w:r>
      <w:proofErr w:type="spellEnd"/>
      <w:r w:rsidRPr="007843D7">
        <w:rPr>
          <w:rFonts w:ascii="Times New Roman" w:hAnsi="Times New Roman" w:cs="Times New Roman"/>
          <w:sz w:val="24"/>
          <w:szCs w:val="24"/>
        </w:rPr>
        <w:t xml:space="preserve"> </w:t>
      </w:r>
      <w:proofErr w:type="spellStart"/>
      <w:r w:rsidRPr="007843D7">
        <w:rPr>
          <w:rFonts w:ascii="Times New Roman" w:hAnsi="Times New Roman" w:cs="Times New Roman"/>
          <w:sz w:val="24"/>
          <w:szCs w:val="24"/>
        </w:rPr>
        <w:t>Interpretation</w:t>
      </w:r>
      <w:proofErr w:type="spellEnd"/>
      <w:r w:rsidRPr="007843D7">
        <w:rPr>
          <w:rFonts w:ascii="Times New Roman" w:hAnsi="Times New Roman" w:cs="Times New Roman"/>
          <w:sz w:val="24"/>
          <w:szCs w:val="24"/>
        </w:rPr>
        <w:t xml:space="preserve"> of </w:t>
      </w:r>
      <w:proofErr w:type="spellStart"/>
      <w:r w:rsidRPr="007843D7">
        <w:rPr>
          <w:rFonts w:ascii="Times New Roman" w:hAnsi="Times New Roman" w:cs="Times New Roman"/>
          <w:sz w:val="24"/>
          <w:szCs w:val="24"/>
        </w:rPr>
        <w:t>Thrace</w:t>
      </w:r>
      <w:proofErr w:type="spellEnd"/>
      <w:r w:rsidRPr="007843D7">
        <w:rPr>
          <w:rFonts w:ascii="Times New Roman" w:hAnsi="Times New Roman" w:cs="Times New Roman"/>
          <w:sz w:val="24"/>
          <w:szCs w:val="24"/>
        </w:rPr>
        <w:t xml:space="preserve"> </w:t>
      </w:r>
      <w:proofErr w:type="spellStart"/>
      <w:r w:rsidRPr="007843D7">
        <w:rPr>
          <w:rFonts w:ascii="Times New Roman" w:hAnsi="Times New Roman" w:cs="Times New Roman"/>
          <w:sz w:val="24"/>
          <w:szCs w:val="24"/>
        </w:rPr>
        <w:t>Basin</w:t>
      </w:r>
      <w:proofErr w:type="spellEnd"/>
      <w:r w:rsidRPr="007843D7">
        <w:rPr>
          <w:rFonts w:ascii="Times New Roman" w:hAnsi="Times New Roman" w:cs="Times New Roman"/>
          <w:sz w:val="24"/>
          <w:szCs w:val="24"/>
        </w:rPr>
        <w:t xml:space="preserve">, </w:t>
      </w:r>
      <w:r w:rsidRPr="007843D7">
        <w:rPr>
          <w:rFonts w:ascii="Times New Roman" w:hAnsi="Times New Roman" w:cs="Times New Roman"/>
          <w:b/>
          <w:sz w:val="24"/>
          <w:szCs w:val="24"/>
        </w:rPr>
        <w:t xml:space="preserve">TPAO </w:t>
      </w:r>
      <w:proofErr w:type="spellStart"/>
      <w:r w:rsidRPr="007843D7">
        <w:rPr>
          <w:rFonts w:ascii="Times New Roman" w:hAnsi="Times New Roman" w:cs="Times New Roman"/>
          <w:b/>
          <w:sz w:val="24"/>
          <w:szCs w:val="24"/>
        </w:rPr>
        <w:t>Internal</w:t>
      </w:r>
      <w:proofErr w:type="spellEnd"/>
      <w:r w:rsidRPr="007843D7">
        <w:rPr>
          <w:rFonts w:ascii="Times New Roman" w:hAnsi="Times New Roman" w:cs="Times New Roman"/>
          <w:b/>
          <w:sz w:val="24"/>
          <w:szCs w:val="24"/>
        </w:rPr>
        <w:t xml:space="preserve"> Report</w:t>
      </w:r>
      <w:r w:rsidRPr="007843D7">
        <w:rPr>
          <w:rFonts w:ascii="Times New Roman" w:hAnsi="Times New Roman" w:cs="Times New Roman"/>
          <w:sz w:val="24"/>
          <w:szCs w:val="24"/>
        </w:rPr>
        <w:t>, Ankara.</w:t>
      </w:r>
    </w:p>
    <w:p w:rsidR="00DC177F" w:rsidRPr="007843D7" w:rsidRDefault="00DC177F" w:rsidP="00752BFD">
      <w:pPr>
        <w:spacing w:before="240" w:after="240" w:line="240" w:lineRule="auto"/>
        <w:ind w:left="851" w:hanging="851"/>
        <w:jc w:val="both"/>
        <w:rPr>
          <w:rFonts w:ascii="Times New Roman" w:hAnsi="Times New Roman" w:cs="Times New Roman"/>
          <w:sz w:val="24"/>
          <w:szCs w:val="24"/>
        </w:rPr>
      </w:pPr>
      <w:r w:rsidRPr="007843D7">
        <w:rPr>
          <w:rFonts w:ascii="Times New Roman" w:hAnsi="Times New Roman" w:cs="Times New Roman"/>
          <w:sz w:val="24"/>
          <w:szCs w:val="24"/>
        </w:rPr>
        <w:t xml:space="preserve">CEVİZCİ, A. (2009) “Felsefenin Tanımı”, </w:t>
      </w:r>
      <w:r w:rsidRPr="007843D7">
        <w:rPr>
          <w:rFonts w:ascii="Times New Roman" w:hAnsi="Times New Roman" w:cs="Times New Roman"/>
          <w:b/>
          <w:sz w:val="24"/>
          <w:szCs w:val="24"/>
        </w:rPr>
        <w:t>Felsefe Ansiklopedisi</w:t>
      </w:r>
      <w:r w:rsidRPr="007843D7">
        <w:rPr>
          <w:rFonts w:ascii="Times New Roman" w:hAnsi="Times New Roman" w:cs="Times New Roman"/>
          <w:sz w:val="24"/>
          <w:szCs w:val="24"/>
        </w:rPr>
        <w:t>, İstanbul, Ebabil Yayınları, Cilt 6, Sayı 1.</w:t>
      </w:r>
    </w:p>
    <w:p w:rsidR="00DC177F" w:rsidRPr="007843D7" w:rsidRDefault="00DC177F" w:rsidP="00752BFD">
      <w:pPr>
        <w:spacing w:before="240" w:after="240" w:line="240" w:lineRule="auto"/>
        <w:ind w:left="851" w:hanging="851"/>
        <w:jc w:val="both"/>
        <w:rPr>
          <w:rFonts w:ascii="Times New Roman" w:hAnsi="Times New Roman" w:cs="Times New Roman"/>
          <w:sz w:val="24"/>
          <w:szCs w:val="24"/>
        </w:rPr>
      </w:pPr>
      <w:r w:rsidRPr="007843D7">
        <w:rPr>
          <w:rFonts w:ascii="Times New Roman" w:hAnsi="Times New Roman" w:cs="Times New Roman"/>
          <w:sz w:val="24"/>
          <w:szCs w:val="24"/>
        </w:rPr>
        <w:t>CHOU, L. ve diğerleri (1993) “</w:t>
      </w:r>
      <w:proofErr w:type="spellStart"/>
      <w:r w:rsidRPr="007843D7">
        <w:rPr>
          <w:rFonts w:ascii="Times New Roman" w:hAnsi="Times New Roman" w:cs="Times New Roman"/>
          <w:sz w:val="24"/>
          <w:szCs w:val="24"/>
        </w:rPr>
        <w:t>Technology</w:t>
      </w:r>
      <w:proofErr w:type="spellEnd"/>
      <w:r w:rsidRPr="007843D7">
        <w:rPr>
          <w:rFonts w:ascii="Times New Roman" w:hAnsi="Times New Roman" w:cs="Times New Roman"/>
          <w:sz w:val="24"/>
          <w:szCs w:val="24"/>
        </w:rPr>
        <w:t xml:space="preserve"> </w:t>
      </w:r>
      <w:proofErr w:type="spellStart"/>
      <w:r w:rsidRPr="007843D7">
        <w:rPr>
          <w:rFonts w:ascii="Times New Roman" w:hAnsi="Times New Roman" w:cs="Times New Roman"/>
          <w:sz w:val="24"/>
          <w:szCs w:val="24"/>
        </w:rPr>
        <w:t>and</w:t>
      </w:r>
      <w:proofErr w:type="spellEnd"/>
      <w:r w:rsidRPr="007843D7">
        <w:rPr>
          <w:rFonts w:ascii="Times New Roman" w:hAnsi="Times New Roman" w:cs="Times New Roman"/>
          <w:sz w:val="24"/>
          <w:szCs w:val="24"/>
        </w:rPr>
        <w:t xml:space="preserve"> </w:t>
      </w:r>
      <w:proofErr w:type="spellStart"/>
      <w:r w:rsidRPr="007843D7">
        <w:rPr>
          <w:rFonts w:ascii="Times New Roman" w:hAnsi="Times New Roman" w:cs="Times New Roman"/>
          <w:sz w:val="24"/>
          <w:szCs w:val="24"/>
        </w:rPr>
        <w:t>Educat</w:t>
      </w:r>
      <w:r w:rsidR="007C07D2">
        <w:rPr>
          <w:rFonts w:ascii="Times New Roman" w:hAnsi="Times New Roman" w:cs="Times New Roman"/>
          <w:sz w:val="24"/>
          <w:szCs w:val="24"/>
        </w:rPr>
        <w:t>i</w:t>
      </w:r>
      <w:r w:rsidRPr="007843D7">
        <w:rPr>
          <w:rFonts w:ascii="Times New Roman" w:hAnsi="Times New Roman" w:cs="Times New Roman"/>
          <w:sz w:val="24"/>
          <w:szCs w:val="24"/>
        </w:rPr>
        <w:t>on</w:t>
      </w:r>
      <w:proofErr w:type="spellEnd"/>
      <w:r w:rsidRPr="007843D7">
        <w:rPr>
          <w:rFonts w:ascii="Times New Roman" w:hAnsi="Times New Roman" w:cs="Times New Roman"/>
          <w:sz w:val="24"/>
          <w:szCs w:val="24"/>
        </w:rPr>
        <w:t xml:space="preserve">: New Wine in New </w:t>
      </w:r>
      <w:proofErr w:type="spellStart"/>
      <w:r w:rsidRPr="007843D7">
        <w:rPr>
          <w:rFonts w:ascii="Times New Roman" w:hAnsi="Times New Roman" w:cs="Times New Roman"/>
          <w:sz w:val="24"/>
          <w:szCs w:val="24"/>
        </w:rPr>
        <w:t>Bottles</w:t>
      </w:r>
      <w:proofErr w:type="spellEnd"/>
      <w:r w:rsidRPr="007843D7">
        <w:rPr>
          <w:rFonts w:ascii="Times New Roman" w:hAnsi="Times New Roman" w:cs="Times New Roman"/>
          <w:sz w:val="24"/>
          <w:szCs w:val="24"/>
        </w:rPr>
        <w:t xml:space="preserve">: </w:t>
      </w:r>
      <w:proofErr w:type="spellStart"/>
      <w:r w:rsidRPr="007843D7">
        <w:rPr>
          <w:rFonts w:ascii="Times New Roman" w:hAnsi="Times New Roman" w:cs="Times New Roman"/>
          <w:sz w:val="24"/>
          <w:szCs w:val="24"/>
        </w:rPr>
        <w:t>Choosing</w:t>
      </w:r>
      <w:proofErr w:type="spellEnd"/>
      <w:r w:rsidRPr="007843D7">
        <w:rPr>
          <w:rFonts w:ascii="Times New Roman" w:hAnsi="Times New Roman" w:cs="Times New Roman"/>
          <w:sz w:val="24"/>
          <w:szCs w:val="24"/>
        </w:rPr>
        <w:t xml:space="preserve"> </w:t>
      </w:r>
      <w:proofErr w:type="spellStart"/>
      <w:r w:rsidRPr="007843D7">
        <w:rPr>
          <w:rFonts w:ascii="Times New Roman" w:hAnsi="Times New Roman" w:cs="Times New Roman"/>
          <w:sz w:val="24"/>
          <w:szCs w:val="24"/>
        </w:rPr>
        <w:t>Pasts</w:t>
      </w:r>
      <w:proofErr w:type="spellEnd"/>
      <w:r w:rsidRPr="007843D7">
        <w:rPr>
          <w:rFonts w:ascii="Times New Roman" w:hAnsi="Times New Roman" w:cs="Times New Roman"/>
          <w:sz w:val="24"/>
          <w:szCs w:val="24"/>
        </w:rPr>
        <w:t xml:space="preserve"> </w:t>
      </w:r>
      <w:proofErr w:type="spellStart"/>
      <w:r w:rsidRPr="007843D7">
        <w:rPr>
          <w:rFonts w:ascii="Times New Roman" w:hAnsi="Times New Roman" w:cs="Times New Roman"/>
          <w:sz w:val="24"/>
          <w:szCs w:val="24"/>
        </w:rPr>
        <w:t>and</w:t>
      </w:r>
      <w:proofErr w:type="spellEnd"/>
      <w:r w:rsidRPr="007843D7">
        <w:rPr>
          <w:rFonts w:ascii="Times New Roman" w:hAnsi="Times New Roman" w:cs="Times New Roman"/>
          <w:sz w:val="24"/>
          <w:szCs w:val="24"/>
        </w:rPr>
        <w:t xml:space="preserve"> </w:t>
      </w:r>
      <w:proofErr w:type="spellStart"/>
      <w:r w:rsidRPr="007843D7">
        <w:rPr>
          <w:rFonts w:ascii="Times New Roman" w:hAnsi="Times New Roman" w:cs="Times New Roman"/>
          <w:sz w:val="24"/>
          <w:szCs w:val="24"/>
        </w:rPr>
        <w:t>Imagining</w:t>
      </w:r>
      <w:proofErr w:type="spellEnd"/>
      <w:r w:rsidRPr="007843D7">
        <w:rPr>
          <w:rFonts w:ascii="Times New Roman" w:hAnsi="Times New Roman" w:cs="Times New Roman"/>
          <w:sz w:val="24"/>
          <w:szCs w:val="24"/>
        </w:rPr>
        <w:t xml:space="preserve"> </w:t>
      </w:r>
      <w:proofErr w:type="spellStart"/>
      <w:r w:rsidRPr="007843D7">
        <w:rPr>
          <w:rFonts w:ascii="Times New Roman" w:hAnsi="Times New Roman" w:cs="Times New Roman"/>
          <w:sz w:val="24"/>
          <w:szCs w:val="24"/>
        </w:rPr>
        <w:t>Educational</w:t>
      </w:r>
      <w:proofErr w:type="spellEnd"/>
      <w:r w:rsidRPr="007843D7">
        <w:rPr>
          <w:rFonts w:ascii="Times New Roman" w:hAnsi="Times New Roman" w:cs="Times New Roman"/>
          <w:sz w:val="24"/>
          <w:szCs w:val="24"/>
        </w:rPr>
        <w:t xml:space="preserve"> </w:t>
      </w:r>
      <w:proofErr w:type="spellStart"/>
      <w:r w:rsidRPr="007843D7">
        <w:rPr>
          <w:rFonts w:ascii="Times New Roman" w:hAnsi="Times New Roman" w:cs="Times New Roman"/>
          <w:sz w:val="24"/>
          <w:szCs w:val="24"/>
        </w:rPr>
        <w:t>Futures</w:t>
      </w:r>
      <w:proofErr w:type="spellEnd"/>
      <w:r w:rsidRPr="007843D7">
        <w:rPr>
          <w:rFonts w:ascii="Times New Roman" w:hAnsi="Times New Roman" w:cs="Times New Roman"/>
          <w:sz w:val="24"/>
          <w:szCs w:val="24"/>
        </w:rPr>
        <w:t xml:space="preserve">”, </w:t>
      </w:r>
      <w:proofErr w:type="spellStart"/>
      <w:r w:rsidRPr="007843D7">
        <w:rPr>
          <w:rFonts w:ascii="Times New Roman" w:hAnsi="Times New Roman" w:cs="Times New Roman"/>
          <w:sz w:val="24"/>
          <w:szCs w:val="24"/>
        </w:rPr>
        <w:t>Colombia</w:t>
      </w:r>
      <w:proofErr w:type="spellEnd"/>
      <w:r w:rsidRPr="007843D7">
        <w:rPr>
          <w:rFonts w:ascii="Times New Roman" w:hAnsi="Times New Roman" w:cs="Times New Roman"/>
          <w:sz w:val="24"/>
          <w:szCs w:val="24"/>
        </w:rPr>
        <w:t xml:space="preserve"> </w:t>
      </w:r>
      <w:proofErr w:type="spellStart"/>
      <w:r w:rsidRPr="007843D7">
        <w:rPr>
          <w:rFonts w:ascii="Times New Roman" w:hAnsi="Times New Roman" w:cs="Times New Roman"/>
          <w:sz w:val="24"/>
          <w:szCs w:val="24"/>
        </w:rPr>
        <w:t>University</w:t>
      </w:r>
      <w:proofErr w:type="spellEnd"/>
      <w:r w:rsidRPr="007843D7">
        <w:rPr>
          <w:rFonts w:ascii="Times New Roman" w:hAnsi="Times New Roman" w:cs="Times New Roman"/>
          <w:sz w:val="24"/>
          <w:szCs w:val="24"/>
        </w:rPr>
        <w:t xml:space="preserve">, </w:t>
      </w:r>
      <w:proofErr w:type="spellStart"/>
      <w:r w:rsidRPr="007843D7">
        <w:rPr>
          <w:rFonts w:ascii="Times New Roman" w:hAnsi="Times New Roman" w:cs="Times New Roman"/>
          <w:sz w:val="24"/>
          <w:szCs w:val="24"/>
        </w:rPr>
        <w:t>Institute</w:t>
      </w:r>
      <w:proofErr w:type="spellEnd"/>
      <w:r w:rsidRPr="007843D7">
        <w:rPr>
          <w:rFonts w:ascii="Times New Roman" w:hAnsi="Times New Roman" w:cs="Times New Roman"/>
          <w:sz w:val="24"/>
          <w:szCs w:val="24"/>
        </w:rPr>
        <w:t xml:space="preserve"> </w:t>
      </w:r>
      <w:proofErr w:type="spellStart"/>
      <w:r w:rsidRPr="007843D7">
        <w:rPr>
          <w:rFonts w:ascii="Times New Roman" w:hAnsi="Times New Roman" w:cs="Times New Roman"/>
          <w:sz w:val="24"/>
          <w:szCs w:val="24"/>
        </w:rPr>
        <w:t>for</w:t>
      </w:r>
      <w:proofErr w:type="spellEnd"/>
      <w:r w:rsidRPr="007843D7">
        <w:rPr>
          <w:rFonts w:ascii="Times New Roman" w:hAnsi="Times New Roman" w:cs="Times New Roman"/>
          <w:sz w:val="24"/>
          <w:szCs w:val="24"/>
        </w:rPr>
        <w:t xml:space="preserve"> Learning Technologies, http://www.ilt.colombia.edu/publications/papers/newwinel.html Erişim Tarihi 08/12/2002.</w:t>
      </w:r>
    </w:p>
    <w:p w:rsidR="00DC177F" w:rsidRPr="007843D7" w:rsidRDefault="00DC177F" w:rsidP="00752BFD">
      <w:pPr>
        <w:spacing w:before="240" w:after="240" w:line="240" w:lineRule="auto"/>
        <w:ind w:left="851" w:hanging="851"/>
        <w:jc w:val="both"/>
        <w:rPr>
          <w:rFonts w:ascii="Times New Roman" w:hAnsi="Times New Roman" w:cs="Times New Roman"/>
          <w:sz w:val="24"/>
          <w:szCs w:val="24"/>
        </w:rPr>
      </w:pPr>
      <w:r w:rsidRPr="007843D7">
        <w:rPr>
          <w:rFonts w:ascii="Times New Roman" w:hAnsi="Times New Roman" w:cs="Times New Roman"/>
          <w:sz w:val="24"/>
          <w:szCs w:val="24"/>
        </w:rPr>
        <w:t>DUBY, G</w:t>
      </w:r>
      <w:proofErr w:type="gramStart"/>
      <w:r w:rsidRPr="007843D7">
        <w:rPr>
          <w:rFonts w:ascii="Times New Roman" w:hAnsi="Times New Roman" w:cs="Times New Roman"/>
          <w:sz w:val="24"/>
          <w:szCs w:val="24"/>
        </w:rPr>
        <w:t>.;</w:t>
      </w:r>
      <w:proofErr w:type="gramEnd"/>
      <w:r w:rsidRPr="007843D7">
        <w:rPr>
          <w:rFonts w:ascii="Times New Roman" w:hAnsi="Times New Roman" w:cs="Times New Roman"/>
          <w:sz w:val="24"/>
          <w:szCs w:val="24"/>
        </w:rPr>
        <w:t xml:space="preserve"> M. PERROT, (ed.) (2005) </w:t>
      </w:r>
      <w:r w:rsidRPr="007843D7">
        <w:rPr>
          <w:rFonts w:ascii="Times New Roman" w:hAnsi="Times New Roman" w:cs="Times New Roman"/>
          <w:b/>
          <w:sz w:val="24"/>
          <w:szCs w:val="24"/>
        </w:rPr>
        <w:t>Kadınlar Tarihi 3: Rönesans ve Aydınlanma Çağı Paradoksları</w:t>
      </w:r>
      <w:r w:rsidRPr="007843D7">
        <w:rPr>
          <w:rFonts w:ascii="Times New Roman" w:hAnsi="Times New Roman" w:cs="Times New Roman"/>
          <w:sz w:val="24"/>
          <w:szCs w:val="24"/>
        </w:rPr>
        <w:t>, Çev. Ahmet Fethi, İstanbul, Türkiye İş Bankası Yayınları.</w:t>
      </w:r>
    </w:p>
    <w:p w:rsidR="00DC177F" w:rsidRPr="007843D7" w:rsidRDefault="00DC177F" w:rsidP="00752BFD">
      <w:pPr>
        <w:spacing w:before="240" w:after="240" w:line="240" w:lineRule="auto"/>
        <w:ind w:left="851" w:hanging="851"/>
        <w:jc w:val="both"/>
        <w:rPr>
          <w:rFonts w:ascii="Times New Roman" w:hAnsi="Times New Roman" w:cs="Times New Roman"/>
          <w:sz w:val="24"/>
          <w:szCs w:val="24"/>
        </w:rPr>
      </w:pPr>
      <w:r w:rsidRPr="007843D7">
        <w:rPr>
          <w:rFonts w:ascii="Times New Roman" w:hAnsi="Times New Roman" w:cs="Times New Roman"/>
          <w:sz w:val="24"/>
          <w:szCs w:val="24"/>
        </w:rPr>
        <w:t>Economist (1996) “</w:t>
      </w:r>
      <w:proofErr w:type="spellStart"/>
      <w:r w:rsidRPr="007843D7">
        <w:rPr>
          <w:rFonts w:ascii="Times New Roman" w:hAnsi="Times New Roman" w:cs="Times New Roman"/>
          <w:sz w:val="24"/>
          <w:szCs w:val="24"/>
        </w:rPr>
        <w:t>Trade</w:t>
      </w:r>
      <w:proofErr w:type="spellEnd"/>
      <w:r w:rsidRPr="007843D7">
        <w:rPr>
          <w:rFonts w:ascii="Times New Roman" w:hAnsi="Times New Roman" w:cs="Times New Roman"/>
          <w:sz w:val="24"/>
          <w:szCs w:val="24"/>
        </w:rPr>
        <w:t xml:space="preserve"> </w:t>
      </w:r>
      <w:proofErr w:type="spellStart"/>
      <w:r w:rsidRPr="007843D7">
        <w:rPr>
          <w:rFonts w:ascii="Times New Roman" w:hAnsi="Times New Roman" w:cs="Times New Roman"/>
          <w:sz w:val="24"/>
          <w:szCs w:val="24"/>
        </w:rPr>
        <w:t>and</w:t>
      </w:r>
      <w:proofErr w:type="spellEnd"/>
      <w:r w:rsidRPr="007843D7">
        <w:rPr>
          <w:rFonts w:ascii="Times New Roman" w:hAnsi="Times New Roman" w:cs="Times New Roman"/>
          <w:sz w:val="24"/>
          <w:szCs w:val="24"/>
        </w:rPr>
        <w:t xml:space="preserve"> </w:t>
      </w:r>
      <w:proofErr w:type="spellStart"/>
      <w:r w:rsidRPr="007843D7">
        <w:rPr>
          <w:rFonts w:ascii="Times New Roman" w:hAnsi="Times New Roman" w:cs="Times New Roman"/>
          <w:sz w:val="24"/>
          <w:szCs w:val="24"/>
        </w:rPr>
        <w:t>Wages</w:t>
      </w:r>
      <w:proofErr w:type="spellEnd"/>
      <w:r w:rsidRPr="007843D7">
        <w:rPr>
          <w:rFonts w:ascii="Times New Roman" w:hAnsi="Times New Roman" w:cs="Times New Roman"/>
          <w:sz w:val="24"/>
          <w:szCs w:val="24"/>
        </w:rPr>
        <w:t xml:space="preserve">”, Vol.341, </w:t>
      </w:r>
      <w:proofErr w:type="spellStart"/>
      <w:r w:rsidRPr="007843D7">
        <w:rPr>
          <w:rFonts w:ascii="Times New Roman" w:hAnsi="Times New Roman" w:cs="Times New Roman"/>
          <w:sz w:val="24"/>
          <w:szCs w:val="24"/>
        </w:rPr>
        <w:t>Issue</w:t>
      </w:r>
      <w:proofErr w:type="spellEnd"/>
      <w:r w:rsidRPr="007843D7">
        <w:rPr>
          <w:rFonts w:ascii="Times New Roman" w:hAnsi="Times New Roman" w:cs="Times New Roman"/>
          <w:sz w:val="24"/>
          <w:szCs w:val="24"/>
        </w:rPr>
        <w:t xml:space="preserve"> 7995, ss.74-74.</w:t>
      </w:r>
    </w:p>
    <w:p w:rsidR="00DC177F" w:rsidRPr="007843D7" w:rsidRDefault="00DC177F" w:rsidP="00752BFD">
      <w:pPr>
        <w:spacing w:before="240" w:after="240" w:line="240" w:lineRule="auto"/>
        <w:ind w:left="851" w:hanging="851"/>
        <w:jc w:val="both"/>
        <w:rPr>
          <w:rFonts w:ascii="Times New Roman" w:hAnsi="Times New Roman" w:cs="Times New Roman"/>
          <w:sz w:val="24"/>
          <w:szCs w:val="24"/>
        </w:rPr>
      </w:pPr>
      <w:r w:rsidRPr="007843D7">
        <w:rPr>
          <w:rFonts w:ascii="Times New Roman" w:hAnsi="Times New Roman" w:cs="Times New Roman"/>
          <w:sz w:val="24"/>
          <w:szCs w:val="24"/>
        </w:rPr>
        <w:lastRenderedPageBreak/>
        <w:t>ERÇAKAR, M. E</w:t>
      </w:r>
      <w:proofErr w:type="gramStart"/>
      <w:r w:rsidRPr="007843D7">
        <w:rPr>
          <w:rFonts w:ascii="Times New Roman" w:hAnsi="Times New Roman" w:cs="Times New Roman"/>
          <w:sz w:val="24"/>
          <w:szCs w:val="24"/>
        </w:rPr>
        <w:t>.;</w:t>
      </w:r>
      <w:proofErr w:type="gramEnd"/>
      <w:r w:rsidRPr="007843D7">
        <w:rPr>
          <w:rFonts w:ascii="Times New Roman" w:hAnsi="Times New Roman" w:cs="Times New Roman"/>
          <w:sz w:val="24"/>
          <w:szCs w:val="24"/>
        </w:rPr>
        <w:t xml:space="preserve"> A</w:t>
      </w:r>
      <w:r>
        <w:rPr>
          <w:rFonts w:ascii="Times New Roman" w:hAnsi="Times New Roman" w:cs="Times New Roman"/>
          <w:sz w:val="24"/>
          <w:szCs w:val="24"/>
        </w:rPr>
        <w:t>. SEREL,</w:t>
      </w:r>
      <w:r w:rsidRPr="007843D7">
        <w:rPr>
          <w:rFonts w:ascii="Times New Roman" w:hAnsi="Times New Roman" w:cs="Times New Roman"/>
          <w:sz w:val="24"/>
          <w:szCs w:val="24"/>
        </w:rPr>
        <w:t xml:space="preserve"> M. YILGÖR (2011) “Doğrudan Yabancı Yatırımların Gelişini Etkileyen Faktörler: Türkiye Üzerine Bir Model” </w:t>
      </w:r>
      <w:r w:rsidRPr="007843D7">
        <w:rPr>
          <w:rFonts w:ascii="Times New Roman" w:hAnsi="Times New Roman" w:cs="Times New Roman"/>
          <w:b/>
          <w:sz w:val="24"/>
          <w:szCs w:val="24"/>
        </w:rPr>
        <w:t>Balıkesir Üniversitesi SBE Dergisi</w:t>
      </w:r>
      <w:r w:rsidRPr="007843D7">
        <w:rPr>
          <w:rFonts w:ascii="Times New Roman" w:hAnsi="Times New Roman" w:cs="Times New Roman"/>
          <w:sz w:val="24"/>
          <w:szCs w:val="24"/>
        </w:rPr>
        <w:t xml:space="preserve">, Cilt 14, Sayı 26, </w:t>
      </w:r>
      <w:proofErr w:type="spellStart"/>
      <w:r w:rsidRPr="007843D7">
        <w:rPr>
          <w:rFonts w:ascii="Times New Roman" w:hAnsi="Times New Roman" w:cs="Times New Roman"/>
          <w:sz w:val="24"/>
          <w:szCs w:val="24"/>
        </w:rPr>
        <w:t>ss</w:t>
      </w:r>
      <w:proofErr w:type="spellEnd"/>
      <w:r w:rsidRPr="007843D7">
        <w:rPr>
          <w:rFonts w:ascii="Times New Roman" w:hAnsi="Times New Roman" w:cs="Times New Roman"/>
          <w:sz w:val="24"/>
          <w:szCs w:val="24"/>
        </w:rPr>
        <w:t>. 119-133.</w:t>
      </w:r>
    </w:p>
    <w:p w:rsidR="00DC177F" w:rsidRDefault="00DC177F" w:rsidP="00752BFD">
      <w:pPr>
        <w:spacing w:before="240" w:after="240" w:line="240" w:lineRule="auto"/>
        <w:ind w:left="851" w:hanging="851"/>
        <w:jc w:val="both"/>
        <w:rPr>
          <w:rFonts w:ascii="Times New Roman" w:hAnsi="Times New Roman" w:cs="Times New Roman"/>
          <w:sz w:val="24"/>
          <w:szCs w:val="24"/>
        </w:rPr>
      </w:pPr>
      <w:r w:rsidRPr="007843D7">
        <w:rPr>
          <w:rFonts w:ascii="Times New Roman" w:hAnsi="Times New Roman" w:cs="Times New Roman"/>
          <w:b/>
          <w:sz w:val="24"/>
          <w:szCs w:val="24"/>
        </w:rPr>
        <w:t xml:space="preserve">Finansal Forum </w:t>
      </w:r>
      <w:r w:rsidRPr="007843D7">
        <w:rPr>
          <w:rFonts w:ascii="Times New Roman" w:hAnsi="Times New Roman" w:cs="Times New Roman"/>
          <w:bCs/>
          <w:sz w:val="24"/>
          <w:szCs w:val="24"/>
        </w:rPr>
        <w:t>(</w:t>
      </w:r>
      <w:r w:rsidRPr="00EC46A9">
        <w:rPr>
          <w:rFonts w:ascii="Times New Roman" w:hAnsi="Times New Roman" w:cs="Times New Roman"/>
          <w:sz w:val="24"/>
          <w:szCs w:val="24"/>
        </w:rPr>
        <w:t>25 Ağustos</w:t>
      </w:r>
      <w:r w:rsidRPr="00EC46A9">
        <w:rPr>
          <w:rFonts w:ascii="Times New Roman" w:hAnsi="Times New Roman" w:cs="Times New Roman"/>
          <w:bCs/>
          <w:sz w:val="24"/>
          <w:szCs w:val="24"/>
        </w:rPr>
        <w:t xml:space="preserve"> </w:t>
      </w:r>
      <w:r w:rsidRPr="007843D7">
        <w:rPr>
          <w:rFonts w:ascii="Times New Roman" w:hAnsi="Times New Roman" w:cs="Times New Roman"/>
          <w:bCs/>
          <w:sz w:val="24"/>
          <w:szCs w:val="24"/>
        </w:rPr>
        <w:t>2002)</w:t>
      </w:r>
      <w:r w:rsidRPr="007843D7">
        <w:rPr>
          <w:rFonts w:ascii="Times New Roman" w:hAnsi="Times New Roman" w:cs="Times New Roman"/>
          <w:sz w:val="24"/>
          <w:szCs w:val="24"/>
        </w:rPr>
        <w:t>.</w:t>
      </w:r>
    </w:p>
    <w:p w:rsidR="00DC177F" w:rsidRPr="005D3A10" w:rsidRDefault="00DC177F" w:rsidP="00752BFD">
      <w:pPr>
        <w:spacing w:before="240" w:after="240" w:line="240" w:lineRule="auto"/>
        <w:ind w:left="851" w:hanging="851"/>
        <w:jc w:val="both"/>
        <w:rPr>
          <w:rFonts w:ascii="Times New Roman" w:hAnsi="Times New Roman" w:cs="Times New Roman"/>
          <w:bCs/>
          <w:sz w:val="24"/>
          <w:szCs w:val="24"/>
        </w:rPr>
      </w:pPr>
      <w:r w:rsidRPr="005D3A10">
        <w:rPr>
          <w:rFonts w:ascii="Times New Roman" w:hAnsi="Times New Roman" w:cs="Times New Roman"/>
          <w:bCs/>
          <w:sz w:val="24"/>
          <w:szCs w:val="24"/>
        </w:rPr>
        <w:t>GÖK, M. (2015) “</w:t>
      </w:r>
      <w:r w:rsidRPr="005D3A10">
        <w:rPr>
          <w:rFonts w:ascii="Times New Roman" w:hAnsi="Times New Roman" w:cs="Times New Roman"/>
          <w:sz w:val="24"/>
          <w:szCs w:val="24"/>
        </w:rPr>
        <w:t xml:space="preserve">Türkiye’de Ar-Ge ve Yeniliğe Yönelik Kamu Destek ve Teşvik Politikalarının Değerlendirmesi”, </w:t>
      </w:r>
      <w:r w:rsidRPr="005D3A10">
        <w:rPr>
          <w:rFonts w:ascii="Times New Roman" w:hAnsi="Times New Roman" w:cs="Times New Roman"/>
          <w:b/>
          <w:bCs/>
          <w:sz w:val="24"/>
          <w:szCs w:val="24"/>
        </w:rPr>
        <w:t>Mali Hukuk Dergisi</w:t>
      </w:r>
      <w:r w:rsidRPr="005D3A10">
        <w:rPr>
          <w:rFonts w:ascii="Times New Roman" w:hAnsi="Times New Roman" w:cs="Times New Roman"/>
          <w:sz w:val="24"/>
          <w:szCs w:val="24"/>
        </w:rPr>
        <w:t xml:space="preserve">, Cilt: 11 Sayı 129, </w:t>
      </w:r>
      <w:proofErr w:type="spellStart"/>
      <w:r w:rsidRPr="005D3A10">
        <w:rPr>
          <w:rFonts w:ascii="Times New Roman" w:hAnsi="Times New Roman" w:cs="Times New Roman"/>
          <w:sz w:val="24"/>
          <w:szCs w:val="24"/>
        </w:rPr>
        <w:t>ss</w:t>
      </w:r>
      <w:proofErr w:type="spellEnd"/>
      <w:r w:rsidRPr="005D3A10">
        <w:rPr>
          <w:rFonts w:ascii="Times New Roman" w:hAnsi="Times New Roman" w:cs="Times New Roman"/>
          <w:sz w:val="24"/>
          <w:szCs w:val="24"/>
        </w:rPr>
        <w:t>. 63-98.</w:t>
      </w:r>
    </w:p>
    <w:p w:rsidR="00DC177F" w:rsidRDefault="00DC177F" w:rsidP="00752BFD">
      <w:pPr>
        <w:spacing w:before="240" w:after="240" w:line="240" w:lineRule="auto"/>
        <w:ind w:left="851" w:hanging="851"/>
        <w:jc w:val="both"/>
        <w:rPr>
          <w:rFonts w:ascii="Times New Roman" w:hAnsi="Times New Roman" w:cs="Times New Roman"/>
          <w:sz w:val="24"/>
          <w:szCs w:val="24"/>
        </w:rPr>
      </w:pPr>
      <w:r w:rsidRPr="007843D7">
        <w:rPr>
          <w:rFonts w:ascii="Times New Roman" w:hAnsi="Times New Roman" w:cs="Times New Roman"/>
          <w:sz w:val="24"/>
          <w:szCs w:val="24"/>
        </w:rPr>
        <w:t>GÜNEŞ, H. (</w:t>
      </w:r>
      <w:r w:rsidRPr="001F3320">
        <w:rPr>
          <w:rFonts w:ascii="Times New Roman" w:hAnsi="Times New Roman" w:cs="Times New Roman"/>
          <w:sz w:val="24"/>
          <w:szCs w:val="24"/>
        </w:rPr>
        <w:t xml:space="preserve">26 Mayıs </w:t>
      </w:r>
      <w:r w:rsidRPr="007843D7">
        <w:rPr>
          <w:rFonts w:ascii="Times New Roman" w:hAnsi="Times New Roman" w:cs="Times New Roman"/>
          <w:sz w:val="24"/>
          <w:szCs w:val="24"/>
        </w:rPr>
        <w:t xml:space="preserve">2004) “Çin Ekonomisi Nasıl Soğuyacak”, </w:t>
      </w:r>
      <w:r w:rsidRPr="007843D7">
        <w:rPr>
          <w:rFonts w:ascii="Times New Roman" w:hAnsi="Times New Roman" w:cs="Times New Roman"/>
          <w:b/>
          <w:bCs/>
          <w:sz w:val="24"/>
          <w:szCs w:val="24"/>
        </w:rPr>
        <w:t>Milliyet</w:t>
      </w:r>
      <w:r w:rsidRPr="007843D7">
        <w:rPr>
          <w:rFonts w:ascii="Times New Roman" w:hAnsi="Times New Roman" w:cs="Times New Roman"/>
          <w:sz w:val="24"/>
          <w:szCs w:val="24"/>
        </w:rPr>
        <w:t>.</w:t>
      </w:r>
    </w:p>
    <w:p w:rsidR="00DC177F" w:rsidRPr="007843D7" w:rsidRDefault="00DC177F" w:rsidP="00752BFD">
      <w:pPr>
        <w:spacing w:before="240" w:after="240" w:line="240" w:lineRule="auto"/>
        <w:ind w:left="851" w:hanging="851"/>
        <w:jc w:val="both"/>
        <w:rPr>
          <w:rFonts w:ascii="Times New Roman" w:hAnsi="Times New Roman" w:cs="Times New Roman"/>
          <w:sz w:val="24"/>
          <w:szCs w:val="24"/>
        </w:rPr>
      </w:pPr>
      <w:proofErr w:type="spellStart"/>
      <w:r w:rsidRPr="007700D9">
        <w:rPr>
          <w:rFonts w:ascii="Times New Roman" w:hAnsi="Times New Roman" w:cs="Times New Roman"/>
          <w:b/>
          <w:bCs/>
          <w:iCs/>
          <w:sz w:val="24"/>
          <w:szCs w:val="24"/>
        </w:rPr>
        <w:t>GVU’s</w:t>
      </w:r>
      <w:proofErr w:type="spellEnd"/>
      <w:r w:rsidRPr="007700D9">
        <w:rPr>
          <w:rFonts w:ascii="Times New Roman" w:hAnsi="Times New Roman" w:cs="Times New Roman"/>
          <w:b/>
          <w:bCs/>
          <w:iCs/>
          <w:sz w:val="24"/>
          <w:szCs w:val="24"/>
        </w:rPr>
        <w:t xml:space="preserve"> 8th WWW</w:t>
      </w:r>
      <w:r w:rsidRPr="007700D9">
        <w:rPr>
          <w:rFonts w:ascii="Times New Roman" w:hAnsi="Times New Roman" w:cs="Times New Roman"/>
          <w:b/>
          <w:bCs/>
          <w:sz w:val="24"/>
          <w:szCs w:val="24"/>
        </w:rPr>
        <w:t xml:space="preserve"> User </w:t>
      </w:r>
      <w:proofErr w:type="spellStart"/>
      <w:r w:rsidRPr="007700D9">
        <w:rPr>
          <w:rFonts w:ascii="Times New Roman" w:hAnsi="Times New Roman" w:cs="Times New Roman"/>
          <w:b/>
          <w:bCs/>
          <w:sz w:val="24"/>
          <w:szCs w:val="24"/>
        </w:rPr>
        <w:t>Survey</w:t>
      </w:r>
      <w:proofErr w:type="spellEnd"/>
      <w:r w:rsidRPr="007700D9">
        <w:rPr>
          <w:rFonts w:ascii="Times New Roman" w:hAnsi="Times New Roman" w:cs="Times New Roman"/>
          <w:sz w:val="24"/>
          <w:szCs w:val="24"/>
        </w:rPr>
        <w:t xml:space="preserve"> (</w:t>
      </w:r>
      <w:proofErr w:type="spellStart"/>
      <w:r w:rsidRPr="007700D9">
        <w:rPr>
          <w:rFonts w:ascii="Times New Roman" w:hAnsi="Times New Roman" w:cs="Times New Roman"/>
          <w:sz w:val="24"/>
          <w:szCs w:val="24"/>
        </w:rPr>
        <w:t>t.y</w:t>
      </w:r>
      <w:proofErr w:type="spellEnd"/>
      <w:r w:rsidRPr="007700D9">
        <w:rPr>
          <w:rFonts w:ascii="Times New Roman" w:hAnsi="Times New Roman" w:cs="Times New Roman"/>
          <w:sz w:val="24"/>
          <w:szCs w:val="24"/>
        </w:rPr>
        <w:t xml:space="preserve">.), </w:t>
      </w:r>
      <w:r>
        <w:rPr>
          <w:rFonts w:ascii="Times New Roman" w:hAnsi="Times New Roman" w:cs="Times New Roman"/>
          <w:sz w:val="24"/>
          <w:szCs w:val="24"/>
        </w:rPr>
        <w:t xml:space="preserve">“Çevrimiçi” </w:t>
      </w:r>
      <w:hyperlink r:id="rId25" w:history="1">
        <w:r w:rsidRPr="007700D9">
          <w:rPr>
            <w:rStyle w:val="Kpr"/>
            <w:rFonts w:ascii="Times New Roman" w:hAnsi="Times New Roman"/>
            <w:sz w:val="24"/>
            <w:szCs w:val="24"/>
          </w:rPr>
          <w:t>http://www.cc.gatech.edu/gvu/usersurveys/survey1997</w:t>
        </w:r>
      </w:hyperlink>
      <w:r w:rsidRPr="007700D9">
        <w:rPr>
          <w:rStyle w:val="Kpr"/>
          <w:rFonts w:ascii="Times New Roman" w:hAnsi="Times New Roman"/>
          <w:sz w:val="24"/>
          <w:szCs w:val="24"/>
        </w:rPr>
        <w:t>-</w:t>
      </w:r>
      <w:proofErr w:type="gramStart"/>
      <w:r w:rsidRPr="007700D9">
        <w:rPr>
          <w:rStyle w:val="Kpr"/>
          <w:rFonts w:ascii="Times New Roman" w:hAnsi="Times New Roman"/>
          <w:sz w:val="24"/>
          <w:szCs w:val="24"/>
        </w:rPr>
        <w:t>10</w:t>
      </w:r>
      <w:r w:rsidRPr="007700D9">
        <w:rPr>
          <w:rFonts w:ascii="Times New Roman" w:hAnsi="Times New Roman" w:cs="Times New Roman"/>
          <w:sz w:val="24"/>
          <w:szCs w:val="24"/>
        </w:rPr>
        <w:t xml:space="preserve"> , Erişim</w:t>
      </w:r>
      <w:proofErr w:type="gramEnd"/>
      <w:r w:rsidRPr="007700D9">
        <w:rPr>
          <w:rFonts w:ascii="Times New Roman" w:hAnsi="Times New Roman" w:cs="Times New Roman"/>
          <w:sz w:val="24"/>
          <w:szCs w:val="24"/>
        </w:rPr>
        <w:t xml:space="preserve"> 10/06/2001</w:t>
      </w:r>
    </w:p>
    <w:p w:rsidR="00DC177F" w:rsidRPr="007843D7" w:rsidRDefault="00DC177F" w:rsidP="00752BFD">
      <w:pPr>
        <w:spacing w:before="240" w:after="240" w:line="240" w:lineRule="auto"/>
        <w:ind w:left="851" w:hanging="851"/>
        <w:jc w:val="both"/>
        <w:rPr>
          <w:rFonts w:ascii="Times New Roman" w:hAnsi="Times New Roman" w:cs="Times New Roman"/>
          <w:sz w:val="24"/>
          <w:szCs w:val="24"/>
        </w:rPr>
      </w:pPr>
      <w:r w:rsidRPr="007843D7">
        <w:rPr>
          <w:rFonts w:ascii="Times New Roman" w:hAnsi="Times New Roman" w:cs="Times New Roman"/>
          <w:b/>
          <w:sz w:val="24"/>
          <w:szCs w:val="24"/>
        </w:rPr>
        <w:t xml:space="preserve">International </w:t>
      </w:r>
      <w:proofErr w:type="spellStart"/>
      <w:r w:rsidRPr="007843D7">
        <w:rPr>
          <w:rFonts w:ascii="Times New Roman" w:hAnsi="Times New Roman" w:cs="Times New Roman"/>
          <w:b/>
          <w:sz w:val="24"/>
          <w:szCs w:val="24"/>
        </w:rPr>
        <w:t>Tourism</w:t>
      </w:r>
      <w:proofErr w:type="spellEnd"/>
      <w:r w:rsidRPr="007843D7">
        <w:rPr>
          <w:rFonts w:ascii="Times New Roman" w:hAnsi="Times New Roman" w:cs="Times New Roman"/>
          <w:b/>
          <w:sz w:val="24"/>
          <w:szCs w:val="24"/>
        </w:rPr>
        <w:t xml:space="preserve"> Report </w:t>
      </w:r>
      <w:r w:rsidRPr="007843D7">
        <w:rPr>
          <w:rFonts w:ascii="Times New Roman" w:hAnsi="Times New Roman" w:cs="Times New Roman"/>
          <w:bCs/>
          <w:sz w:val="24"/>
          <w:szCs w:val="24"/>
        </w:rPr>
        <w:t>(1997)</w:t>
      </w:r>
      <w:r w:rsidRPr="007843D7">
        <w:rPr>
          <w:rFonts w:ascii="Times New Roman" w:hAnsi="Times New Roman" w:cs="Times New Roman"/>
          <w:sz w:val="24"/>
          <w:szCs w:val="24"/>
        </w:rPr>
        <w:t xml:space="preserve"> Travel </w:t>
      </w:r>
      <w:proofErr w:type="spellStart"/>
      <w:r w:rsidRPr="007843D7">
        <w:rPr>
          <w:rFonts w:ascii="Times New Roman" w:hAnsi="Times New Roman" w:cs="Times New Roman"/>
          <w:sz w:val="24"/>
          <w:szCs w:val="24"/>
        </w:rPr>
        <w:t>and</w:t>
      </w:r>
      <w:proofErr w:type="spellEnd"/>
      <w:r w:rsidRPr="007843D7">
        <w:rPr>
          <w:rFonts w:ascii="Times New Roman" w:hAnsi="Times New Roman" w:cs="Times New Roman"/>
          <w:sz w:val="24"/>
          <w:szCs w:val="24"/>
        </w:rPr>
        <w:t xml:space="preserve"> </w:t>
      </w:r>
      <w:proofErr w:type="spellStart"/>
      <w:r w:rsidRPr="007843D7">
        <w:rPr>
          <w:rFonts w:ascii="Times New Roman" w:hAnsi="Times New Roman" w:cs="Times New Roman"/>
          <w:sz w:val="24"/>
          <w:szCs w:val="24"/>
        </w:rPr>
        <w:t>Tourism</w:t>
      </w:r>
      <w:proofErr w:type="spellEnd"/>
      <w:r w:rsidRPr="007843D7">
        <w:rPr>
          <w:rFonts w:ascii="Times New Roman" w:hAnsi="Times New Roman" w:cs="Times New Roman"/>
          <w:sz w:val="24"/>
          <w:szCs w:val="24"/>
        </w:rPr>
        <w:t xml:space="preserve"> </w:t>
      </w:r>
      <w:proofErr w:type="spellStart"/>
      <w:r w:rsidRPr="007843D7">
        <w:rPr>
          <w:rFonts w:ascii="Times New Roman" w:hAnsi="Times New Roman" w:cs="Times New Roman"/>
          <w:sz w:val="24"/>
          <w:szCs w:val="24"/>
        </w:rPr>
        <w:t>Intelligence</w:t>
      </w:r>
      <w:proofErr w:type="spellEnd"/>
      <w:r w:rsidRPr="007843D7">
        <w:rPr>
          <w:rFonts w:ascii="Times New Roman" w:hAnsi="Times New Roman" w:cs="Times New Roman"/>
          <w:sz w:val="24"/>
          <w:szCs w:val="24"/>
        </w:rPr>
        <w:t>.</w:t>
      </w:r>
    </w:p>
    <w:p w:rsidR="00DC177F" w:rsidRPr="007843D7" w:rsidRDefault="00DC177F" w:rsidP="00752BFD">
      <w:pPr>
        <w:spacing w:before="240" w:after="240" w:line="240" w:lineRule="auto"/>
        <w:ind w:left="851" w:hanging="851"/>
        <w:jc w:val="both"/>
        <w:rPr>
          <w:rFonts w:ascii="Times New Roman" w:hAnsi="Times New Roman" w:cs="Times New Roman"/>
          <w:sz w:val="24"/>
          <w:szCs w:val="24"/>
        </w:rPr>
      </w:pPr>
      <w:r w:rsidRPr="007843D7">
        <w:rPr>
          <w:rFonts w:ascii="Times New Roman" w:hAnsi="Times New Roman" w:cs="Times New Roman"/>
          <w:sz w:val="24"/>
          <w:szCs w:val="24"/>
        </w:rPr>
        <w:t xml:space="preserve">KEIKO, P. (30/06/1999) Kişisel Görüşme, </w:t>
      </w:r>
      <w:r>
        <w:rPr>
          <w:rFonts w:ascii="Times New Roman" w:hAnsi="Times New Roman" w:cs="Times New Roman"/>
          <w:sz w:val="24"/>
          <w:szCs w:val="24"/>
        </w:rPr>
        <w:t xml:space="preserve">“Çevrimiçi” </w:t>
      </w:r>
      <w:hyperlink r:id="rId26" w:history="1">
        <w:r w:rsidRPr="007843D7">
          <w:rPr>
            <w:rStyle w:val="Kpr"/>
            <w:rFonts w:ascii="Times New Roman" w:hAnsi="Times New Roman"/>
            <w:sz w:val="24"/>
            <w:szCs w:val="24"/>
          </w:rPr>
          <w:t>Telnet://world.sense</w:t>
        </w:r>
      </w:hyperlink>
    </w:p>
    <w:p w:rsidR="00DC177F" w:rsidRPr="007843D7" w:rsidRDefault="00DC177F" w:rsidP="00752BFD">
      <w:pPr>
        <w:spacing w:before="240" w:after="240" w:line="240" w:lineRule="auto"/>
        <w:jc w:val="both"/>
        <w:rPr>
          <w:rFonts w:ascii="Times New Roman" w:hAnsi="Times New Roman" w:cs="Times New Roman"/>
          <w:sz w:val="24"/>
          <w:szCs w:val="24"/>
        </w:rPr>
      </w:pPr>
      <w:r w:rsidRPr="007843D7">
        <w:rPr>
          <w:rFonts w:ascii="Times New Roman" w:hAnsi="Times New Roman" w:cs="Times New Roman"/>
          <w:sz w:val="24"/>
          <w:szCs w:val="24"/>
        </w:rPr>
        <w:t xml:space="preserve">KOÇ, E.(2016) </w:t>
      </w:r>
      <w:r w:rsidRPr="007843D7">
        <w:rPr>
          <w:rFonts w:ascii="Times New Roman" w:hAnsi="Times New Roman" w:cs="Times New Roman"/>
          <w:b/>
          <w:sz w:val="24"/>
          <w:szCs w:val="24"/>
        </w:rPr>
        <w:t>Tüketici Davranışları ve Pazarlama Stratejileri</w:t>
      </w:r>
      <w:r w:rsidRPr="007843D7">
        <w:rPr>
          <w:rFonts w:ascii="Times New Roman" w:hAnsi="Times New Roman" w:cs="Times New Roman"/>
          <w:sz w:val="24"/>
          <w:szCs w:val="24"/>
        </w:rPr>
        <w:t>, 7.bs</w:t>
      </w:r>
      <w:proofErr w:type="gramStart"/>
      <w:r w:rsidRPr="007843D7">
        <w:rPr>
          <w:rFonts w:ascii="Times New Roman" w:hAnsi="Times New Roman" w:cs="Times New Roman"/>
          <w:sz w:val="24"/>
          <w:szCs w:val="24"/>
        </w:rPr>
        <w:t>.,</w:t>
      </w:r>
      <w:proofErr w:type="gramEnd"/>
      <w:r w:rsidRPr="007843D7">
        <w:rPr>
          <w:rFonts w:ascii="Times New Roman" w:hAnsi="Times New Roman" w:cs="Times New Roman"/>
          <w:sz w:val="24"/>
          <w:szCs w:val="24"/>
        </w:rPr>
        <w:t xml:space="preserve"> İstanbul, Seçkin Yayıncılık.</w:t>
      </w:r>
    </w:p>
    <w:p w:rsidR="00DC177F" w:rsidRPr="007843D7" w:rsidRDefault="00DC177F" w:rsidP="00752BFD">
      <w:pPr>
        <w:spacing w:before="240" w:after="240" w:line="240" w:lineRule="auto"/>
        <w:ind w:left="851" w:hanging="851"/>
        <w:jc w:val="both"/>
        <w:rPr>
          <w:rFonts w:ascii="Times New Roman" w:hAnsi="Times New Roman" w:cs="Times New Roman"/>
          <w:color w:val="000000"/>
          <w:sz w:val="24"/>
          <w:szCs w:val="24"/>
          <w:shd w:val="clear" w:color="auto" w:fill="FFFFFF"/>
        </w:rPr>
      </w:pPr>
      <w:r w:rsidRPr="007843D7">
        <w:rPr>
          <w:rFonts w:ascii="Times New Roman" w:hAnsi="Times New Roman" w:cs="Times New Roman"/>
          <w:color w:val="000000"/>
          <w:sz w:val="24"/>
          <w:szCs w:val="24"/>
          <w:shd w:val="clear" w:color="auto" w:fill="FFFFFF"/>
        </w:rPr>
        <w:t>LAWRENCE, E</w:t>
      </w:r>
      <w:proofErr w:type="gramStart"/>
      <w:r w:rsidRPr="007843D7">
        <w:rPr>
          <w:rFonts w:ascii="Times New Roman" w:hAnsi="Times New Roman" w:cs="Times New Roman"/>
          <w:color w:val="000000"/>
          <w:sz w:val="24"/>
          <w:szCs w:val="24"/>
          <w:shd w:val="clear" w:color="auto" w:fill="FFFFFF"/>
        </w:rPr>
        <w:t>.,</w:t>
      </w:r>
      <w:proofErr w:type="gramEnd"/>
      <w:r w:rsidRPr="007843D7">
        <w:rPr>
          <w:rFonts w:ascii="Times New Roman" w:hAnsi="Times New Roman" w:cs="Times New Roman"/>
          <w:color w:val="000000"/>
          <w:sz w:val="24"/>
          <w:szCs w:val="24"/>
          <w:shd w:val="clear" w:color="auto" w:fill="FFFFFF"/>
        </w:rPr>
        <w:t xml:space="preserve"> (1983) “Gelişmiş Ülkelerde Sermaye Piyasası ve Bankaların Fonksiyonu”, </w:t>
      </w:r>
      <w:r w:rsidRPr="007843D7">
        <w:rPr>
          <w:rFonts w:ascii="Times New Roman" w:hAnsi="Times New Roman" w:cs="Times New Roman"/>
          <w:b/>
          <w:bCs/>
          <w:color w:val="000000"/>
          <w:sz w:val="24"/>
          <w:szCs w:val="24"/>
          <w:shd w:val="clear" w:color="auto" w:fill="FFFFFF"/>
        </w:rPr>
        <w:t>Uluslararası Sermaye Piyasası ve Bankalar Semineri</w:t>
      </w:r>
      <w:r w:rsidRPr="007843D7">
        <w:rPr>
          <w:rFonts w:ascii="Times New Roman" w:hAnsi="Times New Roman" w:cs="Times New Roman"/>
          <w:color w:val="000000"/>
          <w:sz w:val="24"/>
          <w:szCs w:val="24"/>
          <w:shd w:val="clear" w:color="auto" w:fill="FFFFFF"/>
        </w:rPr>
        <w:t xml:space="preserve">, Çeşme, </w:t>
      </w:r>
      <w:r w:rsidRPr="00845F77">
        <w:rPr>
          <w:rFonts w:ascii="Times New Roman" w:hAnsi="Times New Roman" w:cs="Times New Roman"/>
          <w:color w:val="000000"/>
          <w:sz w:val="24"/>
          <w:szCs w:val="24"/>
          <w:shd w:val="clear" w:color="auto" w:fill="FFFFFF"/>
        </w:rPr>
        <w:t>24-25 Ekim</w:t>
      </w:r>
      <w:r>
        <w:rPr>
          <w:rFonts w:ascii="Times New Roman" w:hAnsi="Times New Roman" w:cs="Times New Roman"/>
          <w:color w:val="000000"/>
          <w:sz w:val="24"/>
          <w:szCs w:val="24"/>
          <w:shd w:val="clear" w:color="auto" w:fill="FFFFFF"/>
        </w:rPr>
        <w:t>,</w:t>
      </w:r>
      <w:r w:rsidRPr="00845F77">
        <w:rPr>
          <w:rFonts w:ascii="Times New Roman" w:hAnsi="Times New Roman" w:cs="Times New Roman"/>
          <w:color w:val="000000"/>
          <w:sz w:val="24"/>
          <w:szCs w:val="24"/>
          <w:shd w:val="clear" w:color="auto" w:fill="FFFFFF"/>
        </w:rPr>
        <w:t xml:space="preserve"> </w:t>
      </w:r>
      <w:proofErr w:type="spellStart"/>
      <w:r w:rsidRPr="007843D7">
        <w:rPr>
          <w:rFonts w:ascii="Times New Roman" w:hAnsi="Times New Roman" w:cs="Times New Roman"/>
          <w:color w:val="000000"/>
          <w:sz w:val="24"/>
          <w:szCs w:val="24"/>
          <w:shd w:val="clear" w:color="auto" w:fill="FFFFFF"/>
        </w:rPr>
        <w:t>ss</w:t>
      </w:r>
      <w:proofErr w:type="spellEnd"/>
      <w:r w:rsidRPr="007843D7">
        <w:rPr>
          <w:rFonts w:ascii="Times New Roman" w:hAnsi="Times New Roman" w:cs="Times New Roman"/>
          <w:color w:val="000000"/>
          <w:sz w:val="24"/>
          <w:szCs w:val="24"/>
          <w:shd w:val="clear" w:color="auto" w:fill="FFFFFF"/>
        </w:rPr>
        <w:t>. 33-37.</w:t>
      </w:r>
    </w:p>
    <w:p w:rsidR="00DC177F" w:rsidRPr="007843D7" w:rsidRDefault="00DC177F" w:rsidP="00752BFD">
      <w:pPr>
        <w:spacing w:before="240" w:after="240" w:line="240" w:lineRule="auto"/>
        <w:ind w:left="851" w:hanging="851"/>
        <w:jc w:val="both"/>
        <w:rPr>
          <w:rFonts w:ascii="Times New Roman" w:hAnsi="Times New Roman" w:cs="Times New Roman"/>
          <w:sz w:val="24"/>
          <w:szCs w:val="24"/>
        </w:rPr>
      </w:pPr>
      <w:r w:rsidRPr="007843D7">
        <w:rPr>
          <w:rFonts w:ascii="Times New Roman" w:hAnsi="Times New Roman" w:cs="Times New Roman"/>
          <w:sz w:val="24"/>
          <w:szCs w:val="24"/>
        </w:rPr>
        <w:t>MIES</w:t>
      </w:r>
      <w:r w:rsidRPr="007843D7">
        <w:rPr>
          <w:rFonts w:ascii="Times New Roman" w:hAnsi="Times New Roman" w:cs="Times New Roman"/>
          <w:b/>
          <w:sz w:val="24"/>
          <w:szCs w:val="24"/>
        </w:rPr>
        <w:t xml:space="preserve">, </w:t>
      </w:r>
      <w:r w:rsidRPr="007843D7">
        <w:rPr>
          <w:rFonts w:ascii="Times New Roman" w:hAnsi="Times New Roman" w:cs="Times New Roman"/>
          <w:sz w:val="24"/>
          <w:szCs w:val="24"/>
        </w:rPr>
        <w:t xml:space="preserve">M. (1986) </w:t>
      </w:r>
      <w:proofErr w:type="spellStart"/>
      <w:r w:rsidRPr="007843D7">
        <w:rPr>
          <w:rFonts w:ascii="Times New Roman" w:hAnsi="Times New Roman" w:cs="Times New Roman"/>
          <w:b/>
          <w:sz w:val="24"/>
          <w:szCs w:val="24"/>
        </w:rPr>
        <w:t>Patriarchy</w:t>
      </w:r>
      <w:proofErr w:type="spellEnd"/>
      <w:r w:rsidRPr="007843D7">
        <w:rPr>
          <w:rFonts w:ascii="Times New Roman" w:hAnsi="Times New Roman" w:cs="Times New Roman"/>
          <w:b/>
          <w:sz w:val="24"/>
          <w:szCs w:val="24"/>
        </w:rPr>
        <w:t xml:space="preserve"> </w:t>
      </w:r>
      <w:proofErr w:type="spellStart"/>
      <w:r w:rsidRPr="007843D7">
        <w:rPr>
          <w:rFonts w:ascii="Times New Roman" w:hAnsi="Times New Roman" w:cs="Times New Roman"/>
          <w:b/>
          <w:sz w:val="24"/>
          <w:szCs w:val="24"/>
        </w:rPr>
        <w:t>and</w:t>
      </w:r>
      <w:proofErr w:type="spellEnd"/>
      <w:r w:rsidRPr="007843D7">
        <w:rPr>
          <w:rFonts w:ascii="Times New Roman" w:hAnsi="Times New Roman" w:cs="Times New Roman"/>
          <w:b/>
          <w:sz w:val="24"/>
          <w:szCs w:val="24"/>
        </w:rPr>
        <w:t xml:space="preserve"> </w:t>
      </w:r>
      <w:proofErr w:type="spellStart"/>
      <w:r w:rsidRPr="007843D7">
        <w:rPr>
          <w:rFonts w:ascii="Times New Roman" w:hAnsi="Times New Roman" w:cs="Times New Roman"/>
          <w:b/>
          <w:sz w:val="24"/>
          <w:szCs w:val="24"/>
        </w:rPr>
        <w:t>Accumulation</w:t>
      </w:r>
      <w:proofErr w:type="spellEnd"/>
      <w:r w:rsidRPr="007843D7">
        <w:rPr>
          <w:rFonts w:ascii="Times New Roman" w:hAnsi="Times New Roman" w:cs="Times New Roman"/>
          <w:b/>
          <w:sz w:val="24"/>
          <w:szCs w:val="24"/>
        </w:rPr>
        <w:t xml:space="preserve"> on a World </w:t>
      </w:r>
      <w:proofErr w:type="spellStart"/>
      <w:r w:rsidRPr="007843D7">
        <w:rPr>
          <w:rFonts w:ascii="Times New Roman" w:hAnsi="Times New Roman" w:cs="Times New Roman"/>
          <w:b/>
          <w:sz w:val="24"/>
          <w:szCs w:val="24"/>
        </w:rPr>
        <w:t>Scale</w:t>
      </w:r>
      <w:proofErr w:type="spellEnd"/>
      <w:r w:rsidRPr="007843D7">
        <w:rPr>
          <w:rFonts w:ascii="Times New Roman" w:hAnsi="Times New Roman" w:cs="Times New Roman"/>
          <w:b/>
          <w:sz w:val="24"/>
          <w:szCs w:val="24"/>
        </w:rPr>
        <w:t xml:space="preserve">, </w:t>
      </w:r>
      <w:r w:rsidRPr="007843D7">
        <w:rPr>
          <w:rFonts w:ascii="Times New Roman" w:hAnsi="Times New Roman" w:cs="Times New Roman"/>
          <w:sz w:val="24"/>
          <w:szCs w:val="24"/>
        </w:rPr>
        <w:t xml:space="preserve">Londra, </w:t>
      </w:r>
      <w:proofErr w:type="spellStart"/>
      <w:r w:rsidRPr="007843D7">
        <w:rPr>
          <w:rFonts w:ascii="Times New Roman" w:hAnsi="Times New Roman" w:cs="Times New Roman"/>
          <w:sz w:val="24"/>
          <w:szCs w:val="24"/>
        </w:rPr>
        <w:t>Zed</w:t>
      </w:r>
      <w:proofErr w:type="spellEnd"/>
      <w:r w:rsidRPr="007843D7">
        <w:rPr>
          <w:rFonts w:ascii="Times New Roman" w:hAnsi="Times New Roman" w:cs="Times New Roman"/>
          <w:sz w:val="24"/>
          <w:szCs w:val="24"/>
        </w:rPr>
        <w:t xml:space="preserve"> </w:t>
      </w:r>
      <w:proofErr w:type="spellStart"/>
      <w:r w:rsidRPr="007843D7">
        <w:rPr>
          <w:rFonts w:ascii="Times New Roman" w:hAnsi="Times New Roman" w:cs="Times New Roman"/>
          <w:sz w:val="24"/>
          <w:szCs w:val="24"/>
        </w:rPr>
        <w:t>Books</w:t>
      </w:r>
      <w:proofErr w:type="spellEnd"/>
      <w:r w:rsidRPr="007843D7">
        <w:rPr>
          <w:rFonts w:ascii="Times New Roman" w:hAnsi="Times New Roman" w:cs="Times New Roman"/>
          <w:sz w:val="24"/>
          <w:szCs w:val="24"/>
        </w:rPr>
        <w:t>.</w:t>
      </w:r>
    </w:p>
    <w:p w:rsidR="00DC177F" w:rsidRDefault="00DC177F" w:rsidP="00752BFD">
      <w:pPr>
        <w:spacing w:before="240" w:after="240" w:line="240" w:lineRule="auto"/>
        <w:ind w:left="851" w:hanging="851"/>
        <w:jc w:val="both"/>
        <w:rPr>
          <w:rFonts w:ascii="Times New Roman" w:hAnsi="Times New Roman" w:cs="Times New Roman"/>
          <w:sz w:val="24"/>
          <w:szCs w:val="24"/>
        </w:rPr>
      </w:pPr>
      <w:r w:rsidRPr="007843D7">
        <w:rPr>
          <w:rFonts w:ascii="Times New Roman" w:hAnsi="Times New Roman" w:cs="Times New Roman"/>
          <w:sz w:val="24"/>
          <w:szCs w:val="24"/>
        </w:rPr>
        <w:t>MOTCHA, D</w:t>
      </w:r>
      <w:proofErr w:type="gramStart"/>
      <w:r w:rsidRPr="007843D7">
        <w:rPr>
          <w:rFonts w:ascii="Times New Roman" w:hAnsi="Times New Roman" w:cs="Times New Roman"/>
          <w:sz w:val="24"/>
          <w:szCs w:val="24"/>
        </w:rPr>
        <w:t>.,</w:t>
      </w:r>
      <w:proofErr w:type="gramEnd"/>
      <w:r w:rsidRPr="007843D7">
        <w:rPr>
          <w:rFonts w:ascii="Times New Roman" w:hAnsi="Times New Roman" w:cs="Times New Roman"/>
          <w:sz w:val="24"/>
          <w:szCs w:val="24"/>
        </w:rPr>
        <w:t xml:space="preserve"> J. CHEVENEMENT; H. CANGIZ (1975) </w:t>
      </w:r>
      <w:r w:rsidRPr="007843D7">
        <w:rPr>
          <w:rFonts w:ascii="Times New Roman" w:hAnsi="Times New Roman" w:cs="Times New Roman"/>
          <w:b/>
          <w:sz w:val="24"/>
          <w:szCs w:val="24"/>
        </w:rPr>
        <w:t>Sosyalizm İçin Anahtar</w:t>
      </w:r>
      <w:r w:rsidRPr="007843D7">
        <w:rPr>
          <w:rFonts w:ascii="Times New Roman" w:hAnsi="Times New Roman" w:cs="Times New Roman"/>
          <w:sz w:val="24"/>
          <w:szCs w:val="24"/>
        </w:rPr>
        <w:t>, İstanbul, Bilgi Yayınevi.</w:t>
      </w:r>
    </w:p>
    <w:p w:rsidR="00DC177F" w:rsidRPr="007843D7" w:rsidRDefault="00DC177F" w:rsidP="00752BFD">
      <w:pPr>
        <w:spacing w:before="240" w:after="240" w:line="240" w:lineRule="auto"/>
        <w:ind w:left="851" w:hanging="851"/>
        <w:jc w:val="both"/>
        <w:rPr>
          <w:rFonts w:ascii="Times New Roman" w:hAnsi="Times New Roman" w:cs="Times New Roman"/>
          <w:sz w:val="24"/>
          <w:szCs w:val="24"/>
        </w:rPr>
      </w:pPr>
      <w:r>
        <w:rPr>
          <w:rFonts w:ascii="Times New Roman" w:eastAsia="Times New Roman" w:hAnsi="Times New Roman" w:cs="Times New Roman"/>
          <w:sz w:val="24"/>
          <w:szCs w:val="24"/>
          <w:lang w:eastAsia="tr-TR"/>
        </w:rPr>
        <w:t>ORHAN</w:t>
      </w:r>
      <w:r w:rsidRPr="00223109">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223109">
        <w:rPr>
          <w:rFonts w:ascii="Times New Roman" w:eastAsia="Times New Roman" w:hAnsi="Times New Roman" w:cs="Times New Roman"/>
          <w:sz w:val="24"/>
          <w:szCs w:val="24"/>
          <w:lang w:eastAsia="tr-TR"/>
        </w:rPr>
        <w:t>G</w:t>
      </w:r>
      <w:r>
        <w:rPr>
          <w:rFonts w:ascii="Times New Roman" w:eastAsia="Times New Roman" w:hAnsi="Times New Roman" w:cs="Times New Roman"/>
          <w:sz w:val="24"/>
          <w:szCs w:val="24"/>
          <w:lang w:eastAsia="tr-TR"/>
        </w:rPr>
        <w:t>. (1999)</w:t>
      </w:r>
      <w:r w:rsidRPr="00223109">
        <w:rPr>
          <w:rFonts w:ascii="Times New Roman" w:eastAsia="Times New Roman" w:hAnsi="Times New Roman" w:cs="Times New Roman"/>
          <w:sz w:val="24"/>
          <w:szCs w:val="24"/>
          <w:lang w:eastAsia="tr-TR"/>
        </w:rPr>
        <w:t xml:space="preserve"> “</w:t>
      </w:r>
      <w:proofErr w:type="spellStart"/>
      <w:r w:rsidRPr="00223109">
        <w:rPr>
          <w:rFonts w:ascii="Times New Roman" w:eastAsia="Times New Roman" w:hAnsi="Times New Roman" w:cs="Times New Roman"/>
          <w:sz w:val="24"/>
          <w:szCs w:val="24"/>
          <w:lang w:eastAsia="tr-TR"/>
        </w:rPr>
        <w:t>European</w:t>
      </w:r>
      <w:proofErr w:type="spellEnd"/>
      <w:r w:rsidRPr="00223109">
        <w:rPr>
          <w:rFonts w:ascii="Times New Roman" w:eastAsia="Times New Roman" w:hAnsi="Times New Roman" w:cs="Times New Roman"/>
          <w:sz w:val="24"/>
          <w:szCs w:val="24"/>
          <w:lang w:eastAsia="tr-TR"/>
        </w:rPr>
        <w:t xml:space="preserve"> </w:t>
      </w:r>
      <w:proofErr w:type="spellStart"/>
      <w:r w:rsidRPr="00223109">
        <w:rPr>
          <w:rFonts w:ascii="Times New Roman" w:eastAsia="Times New Roman" w:hAnsi="Times New Roman" w:cs="Times New Roman"/>
          <w:sz w:val="24"/>
          <w:szCs w:val="24"/>
          <w:lang w:eastAsia="tr-TR"/>
        </w:rPr>
        <w:t>Environmental</w:t>
      </w:r>
      <w:proofErr w:type="spellEnd"/>
      <w:r w:rsidRPr="00223109">
        <w:rPr>
          <w:rFonts w:ascii="Times New Roman" w:eastAsia="Times New Roman" w:hAnsi="Times New Roman" w:cs="Times New Roman"/>
          <w:sz w:val="24"/>
          <w:szCs w:val="24"/>
          <w:lang w:eastAsia="tr-TR"/>
        </w:rPr>
        <w:t xml:space="preserve"> </w:t>
      </w:r>
      <w:proofErr w:type="spellStart"/>
      <w:r w:rsidRPr="00223109">
        <w:rPr>
          <w:rFonts w:ascii="Times New Roman" w:eastAsia="Times New Roman" w:hAnsi="Times New Roman" w:cs="Times New Roman"/>
          <w:sz w:val="24"/>
          <w:szCs w:val="24"/>
          <w:lang w:eastAsia="tr-TR"/>
        </w:rPr>
        <w:t>Policy</w:t>
      </w:r>
      <w:proofErr w:type="spellEnd"/>
      <w:r w:rsidRPr="00223109">
        <w:rPr>
          <w:rFonts w:ascii="Times New Roman" w:eastAsia="Times New Roman" w:hAnsi="Times New Roman" w:cs="Times New Roman"/>
          <w:sz w:val="24"/>
          <w:szCs w:val="24"/>
          <w:lang w:eastAsia="tr-TR"/>
        </w:rPr>
        <w:t xml:space="preserve"> at </w:t>
      </w:r>
      <w:proofErr w:type="spellStart"/>
      <w:r w:rsidRPr="00223109">
        <w:rPr>
          <w:rFonts w:ascii="Times New Roman" w:eastAsia="Times New Roman" w:hAnsi="Times New Roman" w:cs="Times New Roman"/>
          <w:sz w:val="24"/>
          <w:szCs w:val="24"/>
          <w:lang w:eastAsia="tr-TR"/>
        </w:rPr>
        <w:t>the</w:t>
      </w:r>
      <w:proofErr w:type="spellEnd"/>
      <w:r w:rsidRPr="00223109">
        <w:rPr>
          <w:rFonts w:ascii="Times New Roman" w:eastAsia="Times New Roman" w:hAnsi="Times New Roman" w:cs="Times New Roman"/>
          <w:sz w:val="24"/>
          <w:szCs w:val="24"/>
          <w:lang w:eastAsia="tr-TR"/>
        </w:rPr>
        <w:t xml:space="preserve"> </w:t>
      </w:r>
      <w:proofErr w:type="spellStart"/>
      <w:r w:rsidRPr="00223109">
        <w:rPr>
          <w:rFonts w:ascii="Times New Roman" w:eastAsia="Times New Roman" w:hAnsi="Times New Roman" w:cs="Times New Roman"/>
          <w:sz w:val="24"/>
          <w:szCs w:val="24"/>
          <w:lang w:eastAsia="tr-TR"/>
        </w:rPr>
        <w:t>Intersection</w:t>
      </w:r>
      <w:proofErr w:type="spellEnd"/>
      <w:r w:rsidRPr="00223109">
        <w:rPr>
          <w:rFonts w:ascii="Times New Roman" w:eastAsia="Times New Roman" w:hAnsi="Times New Roman" w:cs="Times New Roman"/>
          <w:sz w:val="24"/>
          <w:szCs w:val="24"/>
          <w:lang w:eastAsia="tr-TR"/>
        </w:rPr>
        <w:t xml:space="preserve"> of </w:t>
      </w:r>
      <w:proofErr w:type="spellStart"/>
      <w:r w:rsidRPr="00223109">
        <w:rPr>
          <w:rFonts w:ascii="Times New Roman" w:eastAsia="Times New Roman" w:hAnsi="Times New Roman" w:cs="Times New Roman"/>
          <w:sz w:val="24"/>
          <w:szCs w:val="24"/>
          <w:lang w:eastAsia="tr-TR"/>
        </w:rPr>
        <w:t>Ideas</w:t>
      </w:r>
      <w:proofErr w:type="spellEnd"/>
      <w:r w:rsidRPr="00223109">
        <w:rPr>
          <w:rFonts w:ascii="Times New Roman" w:eastAsia="Times New Roman" w:hAnsi="Times New Roman" w:cs="Times New Roman"/>
          <w:sz w:val="24"/>
          <w:szCs w:val="24"/>
          <w:lang w:eastAsia="tr-TR"/>
        </w:rPr>
        <w:t xml:space="preserve"> </w:t>
      </w:r>
      <w:proofErr w:type="spellStart"/>
      <w:r w:rsidRPr="00223109">
        <w:rPr>
          <w:rFonts w:ascii="Times New Roman" w:eastAsia="Times New Roman" w:hAnsi="Times New Roman" w:cs="Times New Roman"/>
          <w:sz w:val="24"/>
          <w:szCs w:val="24"/>
          <w:lang w:eastAsia="tr-TR"/>
        </w:rPr>
        <w:t>and</w:t>
      </w:r>
      <w:proofErr w:type="spellEnd"/>
      <w:r w:rsidRPr="00223109">
        <w:rPr>
          <w:rFonts w:ascii="Times New Roman" w:eastAsia="Times New Roman" w:hAnsi="Times New Roman" w:cs="Times New Roman"/>
          <w:sz w:val="24"/>
          <w:szCs w:val="24"/>
          <w:lang w:eastAsia="tr-TR"/>
        </w:rPr>
        <w:t xml:space="preserve"> </w:t>
      </w:r>
      <w:proofErr w:type="spellStart"/>
      <w:r w:rsidRPr="00223109">
        <w:rPr>
          <w:rFonts w:ascii="Times New Roman" w:eastAsia="Times New Roman" w:hAnsi="Times New Roman" w:cs="Times New Roman"/>
          <w:sz w:val="24"/>
          <w:szCs w:val="24"/>
          <w:lang w:eastAsia="tr-TR"/>
        </w:rPr>
        <w:t>Institutions</w:t>
      </w:r>
      <w:proofErr w:type="spellEnd"/>
      <w:r w:rsidRPr="00223109">
        <w:rPr>
          <w:rFonts w:ascii="Times New Roman" w:eastAsia="Times New Roman" w:hAnsi="Times New Roman" w:cs="Times New Roman"/>
          <w:sz w:val="24"/>
          <w:szCs w:val="24"/>
          <w:lang w:eastAsia="tr-TR"/>
        </w:rPr>
        <w:t xml:space="preserve">”, </w:t>
      </w:r>
      <w:proofErr w:type="spellStart"/>
      <w:r w:rsidRPr="00223109">
        <w:rPr>
          <w:rFonts w:ascii="Times New Roman" w:eastAsia="Times New Roman" w:hAnsi="Times New Roman" w:cs="Times New Roman"/>
          <w:b/>
          <w:bCs/>
          <w:sz w:val="24"/>
          <w:szCs w:val="24"/>
          <w:lang w:eastAsia="tr-TR"/>
        </w:rPr>
        <w:t>European</w:t>
      </w:r>
      <w:proofErr w:type="spellEnd"/>
      <w:r w:rsidRPr="00223109">
        <w:rPr>
          <w:rFonts w:ascii="Times New Roman" w:eastAsia="Times New Roman" w:hAnsi="Times New Roman" w:cs="Times New Roman"/>
          <w:b/>
          <w:bCs/>
          <w:sz w:val="24"/>
          <w:szCs w:val="24"/>
          <w:lang w:eastAsia="tr-TR"/>
        </w:rPr>
        <w:t xml:space="preserve"> </w:t>
      </w:r>
      <w:proofErr w:type="spellStart"/>
      <w:r w:rsidRPr="00223109">
        <w:rPr>
          <w:rFonts w:ascii="Times New Roman" w:eastAsia="Times New Roman" w:hAnsi="Times New Roman" w:cs="Times New Roman"/>
          <w:b/>
          <w:bCs/>
          <w:sz w:val="24"/>
          <w:szCs w:val="24"/>
          <w:lang w:eastAsia="tr-TR"/>
        </w:rPr>
        <w:t>Discourses</w:t>
      </w:r>
      <w:proofErr w:type="spellEnd"/>
      <w:r w:rsidRPr="00223109">
        <w:rPr>
          <w:rFonts w:ascii="Times New Roman" w:eastAsia="Times New Roman" w:hAnsi="Times New Roman" w:cs="Times New Roman"/>
          <w:b/>
          <w:bCs/>
          <w:sz w:val="24"/>
          <w:szCs w:val="24"/>
          <w:lang w:eastAsia="tr-TR"/>
        </w:rPr>
        <w:t xml:space="preserve"> on </w:t>
      </w:r>
      <w:proofErr w:type="spellStart"/>
      <w:r w:rsidRPr="00223109">
        <w:rPr>
          <w:rFonts w:ascii="Times New Roman" w:eastAsia="Times New Roman" w:hAnsi="Times New Roman" w:cs="Times New Roman"/>
          <w:b/>
          <w:bCs/>
          <w:sz w:val="24"/>
          <w:szCs w:val="24"/>
          <w:lang w:eastAsia="tr-TR"/>
        </w:rPr>
        <w:t>Environmental</w:t>
      </w:r>
      <w:proofErr w:type="spellEnd"/>
      <w:r w:rsidRPr="00223109">
        <w:rPr>
          <w:rFonts w:ascii="Times New Roman" w:eastAsia="Times New Roman" w:hAnsi="Times New Roman" w:cs="Times New Roman"/>
          <w:b/>
          <w:bCs/>
          <w:sz w:val="24"/>
          <w:szCs w:val="24"/>
          <w:lang w:eastAsia="tr-TR"/>
        </w:rPr>
        <w:t xml:space="preserve"> </w:t>
      </w:r>
      <w:proofErr w:type="spellStart"/>
      <w:r w:rsidRPr="00223109">
        <w:rPr>
          <w:rFonts w:ascii="Times New Roman" w:eastAsia="Times New Roman" w:hAnsi="Times New Roman" w:cs="Times New Roman"/>
          <w:b/>
          <w:bCs/>
          <w:sz w:val="24"/>
          <w:szCs w:val="24"/>
          <w:lang w:eastAsia="tr-TR"/>
        </w:rPr>
        <w:t>Policy</w:t>
      </w:r>
      <w:proofErr w:type="spellEnd"/>
      <w:r w:rsidRPr="00223109">
        <w:rPr>
          <w:rFonts w:ascii="Times New Roman" w:eastAsia="Times New Roman" w:hAnsi="Times New Roman" w:cs="Times New Roman"/>
          <w:sz w:val="24"/>
          <w:szCs w:val="24"/>
          <w:lang w:eastAsia="tr-TR"/>
        </w:rPr>
        <w:t xml:space="preserve">, </w:t>
      </w:r>
      <w:proofErr w:type="spellStart"/>
      <w:r w:rsidRPr="00223109">
        <w:rPr>
          <w:rFonts w:ascii="Times New Roman" w:eastAsia="Times New Roman" w:hAnsi="Times New Roman" w:cs="Times New Roman"/>
          <w:sz w:val="24"/>
          <w:szCs w:val="24"/>
          <w:lang w:eastAsia="tr-TR"/>
        </w:rPr>
        <w:t>Marcel</w:t>
      </w:r>
      <w:proofErr w:type="spellEnd"/>
      <w:r w:rsidRPr="00223109">
        <w:rPr>
          <w:rFonts w:ascii="Times New Roman" w:eastAsia="Times New Roman" w:hAnsi="Times New Roman" w:cs="Times New Roman"/>
          <w:sz w:val="24"/>
          <w:szCs w:val="24"/>
          <w:lang w:eastAsia="tr-TR"/>
        </w:rPr>
        <w:t xml:space="preserve"> </w:t>
      </w:r>
      <w:proofErr w:type="spellStart"/>
      <w:r w:rsidRPr="00223109">
        <w:rPr>
          <w:rFonts w:ascii="Times New Roman" w:eastAsia="Times New Roman" w:hAnsi="Times New Roman" w:cs="Times New Roman"/>
          <w:sz w:val="24"/>
          <w:szCs w:val="24"/>
          <w:lang w:eastAsia="tr-TR"/>
        </w:rPr>
        <w:t>Wissenburg</w:t>
      </w:r>
      <w:proofErr w:type="spellEnd"/>
      <w:r w:rsidRPr="00223109">
        <w:rPr>
          <w:rFonts w:ascii="Times New Roman" w:eastAsia="Times New Roman" w:hAnsi="Times New Roman" w:cs="Times New Roman"/>
          <w:sz w:val="24"/>
          <w:szCs w:val="24"/>
          <w:lang w:eastAsia="tr-TR"/>
        </w:rPr>
        <w:t xml:space="preserve">, Gökhan Orhan, </w:t>
      </w:r>
      <w:proofErr w:type="spellStart"/>
      <w:r w:rsidRPr="00223109">
        <w:rPr>
          <w:rFonts w:ascii="Times New Roman" w:eastAsia="Times New Roman" w:hAnsi="Times New Roman" w:cs="Times New Roman"/>
          <w:sz w:val="24"/>
          <w:szCs w:val="24"/>
          <w:lang w:eastAsia="tr-TR"/>
        </w:rPr>
        <w:t>Ute</w:t>
      </w:r>
      <w:proofErr w:type="spellEnd"/>
      <w:r w:rsidRPr="00223109">
        <w:rPr>
          <w:rFonts w:ascii="Times New Roman" w:eastAsia="Times New Roman" w:hAnsi="Times New Roman" w:cs="Times New Roman"/>
          <w:sz w:val="24"/>
          <w:szCs w:val="24"/>
          <w:lang w:eastAsia="tr-TR"/>
        </w:rPr>
        <w:t xml:space="preserve"> </w:t>
      </w:r>
      <w:proofErr w:type="spellStart"/>
      <w:r w:rsidRPr="00223109">
        <w:rPr>
          <w:rFonts w:ascii="Times New Roman" w:eastAsia="Times New Roman" w:hAnsi="Times New Roman" w:cs="Times New Roman"/>
          <w:sz w:val="24"/>
          <w:szCs w:val="24"/>
          <w:lang w:eastAsia="tr-TR"/>
        </w:rPr>
        <w:t>Collier</w:t>
      </w:r>
      <w:proofErr w:type="spellEnd"/>
      <w:r w:rsidRPr="00223109">
        <w:rPr>
          <w:rFonts w:ascii="Times New Roman" w:eastAsia="Times New Roman" w:hAnsi="Times New Roman" w:cs="Times New Roman"/>
          <w:sz w:val="24"/>
          <w:szCs w:val="24"/>
          <w:lang w:eastAsia="tr-TR"/>
        </w:rPr>
        <w:t xml:space="preserve">, </w:t>
      </w:r>
      <w:proofErr w:type="spellStart"/>
      <w:r w:rsidRPr="00223109">
        <w:rPr>
          <w:rFonts w:ascii="Times New Roman" w:eastAsia="Times New Roman" w:hAnsi="Times New Roman" w:cs="Times New Roman"/>
          <w:sz w:val="24"/>
          <w:szCs w:val="24"/>
          <w:lang w:eastAsia="tr-TR"/>
        </w:rPr>
        <w:t>Aldershot</w:t>
      </w:r>
      <w:proofErr w:type="spellEnd"/>
      <w:r w:rsidRPr="00223109">
        <w:rPr>
          <w:rFonts w:ascii="Times New Roman" w:eastAsia="Times New Roman" w:hAnsi="Times New Roman" w:cs="Times New Roman"/>
          <w:sz w:val="24"/>
          <w:szCs w:val="24"/>
          <w:lang w:eastAsia="tr-TR"/>
        </w:rPr>
        <w:t xml:space="preserve">, </w:t>
      </w:r>
      <w:proofErr w:type="spellStart"/>
      <w:r w:rsidRPr="00223109">
        <w:rPr>
          <w:rFonts w:ascii="Times New Roman" w:eastAsia="Times New Roman" w:hAnsi="Times New Roman" w:cs="Times New Roman"/>
          <w:sz w:val="24"/>
          <w:szCs w:val="24"/>
          <w:lang w:eastAsia="tr-TR"/>
        </w:rPr>
        <w:t>Ashgate</w:t>
      </w:r>
      <w:proofErr w:type="spellEnd"/>
      <w:r w:rsidRPr="00223109">
        <w:rPr>
          <w:rFonts w:ascii="Times New Roman" w:eastAsia="Times New Roman" w:hAnsi="Times New Roman" w:cs="Times New Roman"/>
          <w:sz w:val="24"/>
          <w:szCs w:val="24"/>
          <w:lang w:eastAsia="tr-TR"/>
        </w:rPr>
        <w:t xml:space="preserve"> </w:t>
      </w:r>
      <w:proofErr w:type="spellStart"/>
      <w:r w:rsidRPr="00223109">
        <w:rPr>
          <w:rFonts w:ascii="Times New Roman" w:eastAsia="Times New Roman" w:hAnsi="Times New Roman" w:cs="Times New Roman"/>
          <w:sz w:val="24"/>
          <w:szCs w:val="24"/>
          <w:lang w:eastAsia="tr-TR"/>
        </w:rPr>
        <w:t>Publishers</w:t>
      </w:r>
      <w:proofErr w:type="spellEnd"/>
      <w:r w:rsidRPr="00223109">
        <w:rPr>
          <w:rFonts w:ascii="Times New Roman" w:eastAsia="Times New Roman" w:hAnsi="Times New Roman" w:cs="Times New Roman"/>
          <w:sz w:val="24"/>
          <w:szCs w:val="24"/>
          <w:lang w:eastAsia="tr-TR"/>
        </w:rPr>
        <w:t xml:space="preserve">, </w:t>
      </w:r>
      <w:proofErr w:type="spellStart"/>
      <w:r w:rsidRPr="00223109">
        <w:rPr>
          <w:rFonts w:ascii="Times New Roman" w:eastAsia="Times New Roman" w:hAnsi="Times New Roman" w:cs="Times New Roman"/>
          <w:sz w:val="24"/>
          <w:szCs w:val="24"/>
          <w:lang w:eastAsia="tr-TR"/>
        </w:rPr>
        <w:t>s</w:t>
      </w:r>
      <w:r>
        <w:rPr>
          <w:rFonts w:ascii="Times New Roman" w:eastAsia="Times New Roman" w:hAnsi="Times New Roman" w:cs="Times New Roman"/>
          <w:sz w:val="24"/>
          <w:szCs w:val="24"/>
          <w:lang w:eastAsia="tr-TR"/>
        </w:rPr>
        <w:t>s</w:t>
      </w:r>
      <w:proofErr w:type="spellEnd"/>
      <w:r w:rsidRPr="00223109">
        <w:rPr>
          <w:rFonts w:ascii="Times New Roman" w:eastAsia="Times New Roman" w:hAnsi="Times New Roman" w:cs="Times New Roman"/>
          <w:sz w:val="24"/>
          <w:szCs w:val="24"/>
          <w:lang w:eastAsia="tr-TR"/>
        </w:rPr>
        <w:t>. 35</w:t>
      </w:r>
      <w:r>
        <w:rPr>
          <w:rFonts w:ascii="Times New Roman" w:eastAsia="Times New Roman" w:hAnsi="Times New Roman" w:cs="Times New Roman"/>
          <w:sz w:val="24"/>
          <w:szCs w:val="24"/>
          <w:lang w:eastAsia="tr-TR"/>
        </w:rPr>
        <w:t>-57.</w:t>
      </w:r>
    </w:p>
    <w:p w:rsidR="00DC177F" w:rsidRPr="007843D7" w:rsidRDefault="00DC177F" w:rsidP="00752BFD">
      <w:pPr>
        <w:spacing w:before="240" w:after="240" w:line="240" w:lineRule="auto"/>
        <w:ind w:left="851" w:hanging="851"/>
        <w:jc w:val="both"/>
        <w:rPr>
          <w:rFonts w:ascii="Times New Roman" w:hAnsi="Times New Roman" w:cs="Times New Roman"/>
          <w:sz w:val="24"/>
          <w:szCs w:val="24"/>
        </w:rPr>
      </w:pPr>
      <w:r w:rsidRPr="007843D7">
        <w:rPr>
          <w:rFonts w:ascii="Times New Roman" w:hAnsi="Times New Roman" w:cs="Times New Roman"/>
          <w:sz w:val="24"/>
          <w:szCs w:val="24"/>
        </w:rPr>
        <w:t xml:space="preserve">ÖZ, B. (ed.) (2007) </w:t>
      </w:r>
      <w:r w:rsidRPr="007843D7">
        <w:rPr>
          <w:rFonts w:ascii="Times New Roman" w:hAnsi="Times New Roman" w:cs="Times New Roman"/>
          <w:b/>
          <w:sz w:val="24"/>
          <w:szCs w:val="24"/>
        </w:rPr>
        <w:t>19. Yüzyıldan 20. Yüzyıla Modern Siyasal İdeolojiler</w:t>
      </w:r>
      <w:r w:rsidRPr="007843D7">
        <w:rPr>
          <w:rFonts w:ascii="Times New Roman" w:hAnsi="Times New Roman" w:cs="Times New Roman"/>
          <w:sz w:val="24"/>
          <w:szCs w:val="24"/>
        </w:rPr>
        <w:t>, 5.bs</w:t>
      </w:r>
      <w:proofErr w:type="gramStart"/>
      <w:r w:rsidRPr="007843D7">
        <w:rPr>
          <w:rFonts w:ascii="Times New Roman" w:hAnsi="Times New Roman" w:cs="Times New Roman"/>
          <w:sz w:val="24"/>
          <w:szCs w:val="24"/>
        </w:rPr>
        <w:t>.,</w:t>
      </w:r>
      <w:proofErr w:type="gramEnd"/>
      <w:r w:rsidRPr="007843D7">
        <w:rPr>
          <w:rFonts w:ascii="Times New Roman" w:hAnsi="Times New Roman" w:cs="Times New Roman"/>
          <w:sz w:val="24"/>
          <w:szCs w:val="24"/>
        </w:rPr>
        <w:t xml:space="preserve"> İstanbul, Bilgi Üniversitesi Yayınları.</w:t>
      </w:r>
    </w:p>
    <w:p w:rsidR="00DC177F" w:rsidRPr="007843D7" w:rsidRDefault="00DC177F" w:rsidP="00752BFD">
      <w:pPr>
        <w:spacing w:before="240" w:after="240" w:line="240" w:lineRule="auto"/>
        <w:ind w:left="851" w:hanging="851"/>
        <w:jc w:val="both"/>
        <w:rPr>
          <w:rFonts w:ascii="Times New Roman" w:hAnsi="Times New Roman" w:cs="Times New Roman"/>
          <w:sz w:val="24"/>
          <w:szCs w:val="24"/>
        </w:rPr>
      </w:pPr>
      <w:r w:rsidRPr="007843D7">
        <w:rPr>
          <w:rFonts w:ascii="Times New Roman" w:hAnsi="Times New Roman" w:cs="Times New Roman"/>
          <w:sz w:val="24"/>
          <w:szCs w:val="24"/>
        </w:rPr>
        <w:t xml:space="preserve">ÖZ, H. B. (2007) “İdeoloji”, </w:t>
      </w:r>
      <w:r w:rsidRPr="007843D7">
        <w:rPr>
          <w:rFonts w:ascii="Times New Roman" w:hAnsi="Times New Roman" w:cs="Times New Roman"/>
          <w:b/>
          <w:sz w:val="24"/>
          <w:szCs w:val="24"/>
        </w:rPr>
        <w:t>19. Yüzyıldan 20. Yüzyıla Modern Siyasal İdeolojiler</w:t>
      </w:r>
      <w:r w:rsidRPr="007843D7">
        <w:rPr>
          <w:rFonts w:ascii="Times New Roman" w:hAnsi="Times New Roman" w:cs="Times New Roman"/>
          <w:sz w:val="24"/>
          <w:szCs w:val="24"/>
        </w:rPr>
        <w:t>, Ed</w:t>
      </w:r>
      <w:proofErr w:type="gramStart"/>
      <w:r w:rsidRPr="007843D7">
        <w:rPr>
          <w:rFonts w:ascii="Times New Roman" w:hAnsi="Times New Roman" w:cs="Times New Roman"/>
          <w:sz w:val="24"/>
          <w:szCs w:val="24"/>
        </w:rPr>
        <w:t>.:</w:t>
      </w:r>
      <w:proofErr w:type="gramEnd"/>
      <w:r w:rsidRPr="007843D7">
        <w:rPr>
          <w:rFonts w:ascii="Times New Roman" w:hAnsi="Times New Roman" w:cs="Times New Roman"/>
          <w:sz w:val="24"/>
          <w:szCs w:val="24"/>
        </w:rPr>
        <w:t xml:space="preserve"> H. Birsen Öz, 5.bs., İstanbul, Bilgi Üniversitesi Yayınları, </w:t>
      </w:r>
      <w:proofErr w:type="spellStart"/>
      <w:r w:rsidRPr="007843D7">
        <w:rPr>
          <w:rFonts w:ascii="Times New Roman" w:hAnsi="Times New Roman" w:cs="Times New Roman"/>
          <w:sz w:val="24"/>
          <w:szCs w:val="24"/>
        </w:rPr>
        <w:t>ss</w:t>
      </w:r>
      <w:proofErr w:type="spellEnd"/>
      <w:r w:rsidRPr="007843D7">
        <w:rPr>
          <w:rFonts w:ascii="Times New Roman" w:hAnsi="Times New Roman" w:cs="Times New Roman"/>
          <w:sz w:val="24"/>
          <w:szCs w:val="24"/>
        </w:rPr>
        <w:t>. 8-46.</w:t>
      </w:r>
    </w:p>
    <w:p w:rsidR="00DC177F" w:rsidRPr="007843D7" w:rsidRDefault="00DC177F" w:rsidP="00752BFD">
      <w:pPr>
        <w:spacing w:before="240" w:after="240" w:line="240" w:lineRule="auto"/>
        <w:ind w:left="851" w:hanging="851"/>
        <w:jc w:val="both"/>
        <w:rPr>
          <w:rFonts w:ascii="Times New Roman" w:hAnsi="Times New Roman" w:cs="Times New Roman"/>
          <w:color w:val="000000"/>
          <w:sz w:val="24"/>
          <w:szCs w:val="24"/>
          <w:shd w:val="clear" w:color="auto" w:fill="FFFFFF"/>
        </w:rPr>
      </w:pPr>
      <w:r w:rsidRPr="007843D7">
        <w:rPr>
          <w:rFonts w:ascii="Times New Roman" w:hAnsi="Times New Roman" w:cs="Times New Roman"/>
          <w:color w:val="000000"/>
          <w:sz w:val="24"/>
          <w:szCs w:val="24"/>
          <w:shd w:val="clear" w:color="auto" w:fill="FFFFFF"/>
        </w:rPr>
        <w:t>ÖZDEMİR, S. (1994) “</w:t>
      </w:r>
      <w:proofErr w:type="spellStart"/>
      <w:r w:rsidRPr="007843D7">
        <w:rPr>
          <w:rFonts w:ascii="Times New Roman" w:hAnsi="Times New Roman" w:cs="Times New Roman"/>
          <w:bCs/>
          <w:iCs/>
          <w:color w:val="000000"/>
          <w:sz w:val="24"/>
          <w:szCs w:val="24"/>
          <w:shd w:val="clear" w:color="auto" w:fill="FFFFFF"/>
        </w:rPr>
        <w:t>Forced</w:t>
      </w:r>
      <w:proofErr w:type="spellEnd"/>
      <w:r w:rsidRPr="007843D7">
        <w:rPr>
          <w:rFonts w:ascii="Times New Roman" w:hAnsi="Times New Roman" w:cs="Times New Roman"/>
          <w:bCs/>
          <w:iCs/>
          <w:color w:val="000000"/>
          <w:sz w:val="24"/>
          <w:szCs w:val="24"/>
          <w:shd w:val="clear" w:color="auto" w:fill="FFFFFF"/>
        </w:rPr>
        <w:t xml:space="preserve"> </w:t>
      </w:r>
      <w:proofErr w:type="spellStart"/>
      <w:r w:rsidRPr="007843D7">
        <w:rPr>
          <w:rFonts w:ascii="Times New Roman" w:hAnsi="Times New Roman" w:cs="Times New Roman"/>
          <w:bCs/>
          <w:iCs/>
          <w:color w:val="000000"/>
          <w:sz w:val="24"/>
          <w:szCs w:val="24"/>
          <w:shd w:val="clear" w:color="auto" w:fill="FFFFFF"/>
        </w:rPr>
        <w:t>Labour</w:t>
      </w:r>
      <w:proofErr w:type="spellEnd"/>
      <w:r w:rsidRPr="007843D7">
        <w:rPr>
          <w:rFonts w:ascii="Times New Roman" w:hAnsi="Times New Roman" w:cs="Times New Roman"/>
          <w:bCs/>
          <w:iCs/>
          <w:color w:val="000000"/>
          <w:sz w:val="24"/>
          <w:szCs w:val="24"/>
          <w:shd w:val="clear" w:color="auto" w:fill="FFFFFF"/>
        </w:rPr>
        <w:t xml:space="preserve"> in </w:t>
      </w:r>
      <w:proofErr w:type="spellStart"/>
      <w:r w:rsidRPr="007843D7">
        <w:rPr>
          <w:rFonts w:ascii="Times New Roman" w:hAnsi="Times New Roman" w:cs="Times New Roman"/>
          <w:bCs/>
          <w:iCs/>
          <w:color w:val="000000"/>
          <w:sz w:val="24"/>
          <w:szCs w:val="24"/>
          <w:shd w:val="clear" w:color="auto" w:fill="FFFFFF"/>
        </w:rPr>
        <w:t>the</w:t>
      </w:r>
      <w:proofErr w:type="spellEnd"/>
      <w:r w:rsidRPr="007843D7">
        <w:rPr>
          <w:rFonts w:ascii="Times New Roman" w:hAnsi="Times New Roman" w:cs="Times New Roman"/>
          <w:bCs/>
          <w:iCs/>
          <w:color w:val="000000"/>
          <w:sz w:val="24"/>
          <w:szCs w:val="24"/>
          <w:shd w:val="clear" w:color="auto" w:fill="FFFFFF"/>
        </w:rPr>
        <w:t xml:space="preserve"> World </w:t>
      </w:r>
      <w:proofErr w:type="spellStart"/>
      <w:r w:rsidRPr="007843D7">
        <w:rPr>
          <w:rFonts w:ascii="Times New Roman" w:hAnsi="Times New Roman" w:cs="Times New Roman"/>
          <w:bCs/>
          <w:iCs/>
          <w:color w:val="000000"/>
          <w:sz w:val="24"/>
          <w:szCs w:val="24"/>
          <w:shd w:val="clear" w:color="auto" w:fill="FFFFFF"/>
        </w:rPr>
        <w:t>and</w:t>
      </w:r>
      <w:proofErr w:type="spellEnd"/>
      <w:r w:rsidRPr="007843D7">
        <w:rPr>
          <w:rFonts w:ascii="Times New Roman" w:hAnsi="Times New Roman" w:cs="Times New Roman"/>
          <w:bCs/>
          <w:iCs/>
          <w:color w:val="000000"/>
          <w:sz w:val="24"/>
          <w:szCs w:val="24"/>
          <w:shd w:val="clear" w:color="auto" w:fill="FFFFFF"/>
        </w:rPr>
        <w:t xml:space="preserve"> </w:t>
      </w:r>
      <w:proofErr w:type="spellStart"/>
      <w:r w:rsidRPr="007843D7">
        <w:rPr>
          <w:rFonts w:ascii="Times New Roman" w:hAnsi="Times New Roman" w:cs="Times New Roman"/>
          <w:bCs/>
          <w:iCs/>
          <w:color w:val="000000"/>
          <w:sz w:val="24"/>
          <w:szCs w:val="24"/>
          <w:shd w:val="clear" w:color="auto" w:fill="FFFFFF"/>
        </w:rPr>
        <w:t>Turkey</w:t>
      </w:r>
      <w:proofErr w:type="spellEnd"/>
      <w:r w:rsidRPr="007843D7">
        <w:rPr>
          <w:rFonts w:ascii="Times New Roman" w:hAnsi="Times New Roman" w:cs="Times New Roman"/>
          <w:bCs/>
          <w:iCs/>
          <w:color w:val="000000"/>
          <w:sz w:val="24"/>
          <w:szCs w:val="24"/>
          <w:shd w:val="clear" w:color="auto" w:fill="FFFFFF"/>
        </w:rPr>
        <w:t>”</w:t>
      </w:r>
      <w:r w:rsidRPr="007843D7">
        <w:rPr>
          <w:rFonts w:ascii="Times New Roman" w:hAnsi="Times New Roman" w:cs="Times New Roman"/>
          <w:b/>
          <w:bCs/>
          <w:i/>
          <w:iCs/>
          <w:color w:val="000000"/>
          <w:sz w:val="24"/>
          <w:szCs w:val="24"/>
          <w:shd w:val="clear" w:color="auto" w:fill="FFFFFF"/>
        </w:rPr>
        <w:t>,</w:t>
      </w:r>
      <w:r w:rsidRPr="007843D7">
        <w:rPr>
          <w:rStyle w:val="apple-converted-space"/>
          <w:rFonts w:ascii="Times New Roman" w:hAnsi="Times New Roman" w:cs="Times New Roman"/>
          <w:sz w:val="24"/>
          <w:szCs w:val="24"/>
        </w:rPr>
        <w:t xml:space="preserve"> </w:t>
      </w:r>
      <w:r w:rsidRPr="007843D7">
        <w:rPr>
          <w:rStyle w:val="apple-converted-space"/>
          <w:rFonts w:ascii="Times New Roman" w:hAnsi="Times New Roman" w:cs="Times New Roman"/>
          <w:color w:val="000000"/>
          <w:sz w:val="24"/>
          <w:szCs w:val="24"/>
          <w:shd w:val="clear" w:color="auto" w:fill="FFFFFF"/>
        </w:rPr>
        <w:t xml:space="preserve">Yayınlanmamış </w:t>
      </w:r>
      <w:r w:rsidRPr="007843D7">
        <w:rPr>
          <w:rFonts w:ascii="Times New Roman" w:hAnsi="Times New Roman" w:cs="Times New Roman"/>
          <w:sz w:val="24"/>
          <w:szCs w:val="24"/>
        </w:rPr>
        <w:t>Yüksek Lisans Tezi</w:t>
      </w:r>
      <w:r w:rsidRPr="007843D7">
        <w:rPr>
          <w:rFonts w:ascii="Times New Roman" w:hAnsi="Times New Roman" w:cs="Times New Roman"/>
          <w:color w:val="000000"/>
          <w:sz w:val="24"/>
          <w:szCs w:val="24"/>
          <w:shd w:val="clear" w:color="auto" w:fill="FFFFFF"/>
        </w:rPr>
        <w:t xml:space="preserve">, </w:t>
      </w:r>
      <w:r w:rsidRPr="007843D7">
        <w:rPr>
          <w:rFonts w:ascii="Times New Roman" w:hAnsi="Times New Roman" w:cs="Times New Roman"/>
          <w:b/>
          <w:bCs/>
          <w:color w:val="000000"/>
          <w:sz w:val="24"/>
          <w:szCs w:val="24"/>
          <w:shd w:val="clear" w:color="auto" w:fill="FFFFFF"/>
        </w:rPr>
        <w:t>İstanbul Üniversitesi, S.B.E.</w:t>
      </w:r>
      <w:r w:rsidRPr="007843D7">
        <w:rPr>
          <w:rFonts w:ascii="Times New Roman" w:hAnsi="Times New Roman" w:cs="Times New Roman"/>
          <w:color w:val="000000"/>
          <w:sz w:val="24"/>
          <w:szCs w:val="24"/>
          <w:shd w:val="clear" w:color="auto" w:fill="FFFFFF"/>
        </w:rPr>
        <w:t xml:space="preserve"> İstanbul.</w:t>
      </w:r>
    </w:p>
    <w:p w:rsidR="00DC177F" w:rsidRPr="007843D7" w:rsidRDefault="00DC177F" w:rsidP="00752BFD">
      <w:pPr>
        <w:spacing w:before="240" w:after="240" w:line="240" w:lineRule="auto"/>
        <w:ind w:left="851" w:hanging="851"/>
        <w:jc w:val="both"/>
        <w:rPr>
          <w:rFonts w:ascii="Times New Roman" w:hAnsi="Times New Roman" w:cs="Times New Roman"/>
          <w:sz w:val="24"/>
          <w:szCs w:val="24"/>
        </w:rPr>
      </w:pPr>
      <w:r w:rsidRPr="007843D7">
        <w:rPr>
          <w:rFonts w:ascii="Times New Roman" w:hAnsi="Times New Roman" w:cs="Times New Roman"/>
          <w:sz w:val="24"/>
          <w:szCs w:val="24"/>
        </w:rPr>
        <w:t>ÖZDEMİR, S</w:t>
      </w:r>
      <w:proofErr w:type="gramStart"/>
      <w:r w:rsidRPr="007843D7">
        <w:rPr>
          <w:rFonts w:ascii="Times New Roman" w:hAnsi="Times New Roman" w:cs="Times New Roman"/>
          <w:sz w:val="24"/>
          <w:szCs w:val="24"/>
        </w:rPr>
        <w:t>.;</w:t>
      </w:r>
      <w:proofErr w:type="gramEnd"/>
      <w:r w:rsidRPr="007843D7">
        <w:rPr>
          <w:rFonts w:ascii="Times New Roman" w:hAnsi="Times New Roman" w:cs="Times New Roman"/>
          <w:sz w:val="24"/>
          <w:szCs w:val="24"/>
        </w:rPr>
        <w:t xml:space="preserve"> Z. PARLAK (2011) </w:t>
      </w:r>
      <w:r w:rsidRPr="007843D7">
        <w:rPr>
          <w:rFonts w:ascii="Times New Roman" w:hAnsi="Times New Roman" w:cs="Times New Roman"/>
          <w:b/>
          <w:sz w:val="24"/>
          <w:szCs w:val="24"/>
        </w:rPr>
        <w:t>Kobilerde Esnek Çalışma</w:t>
      </w:r>
      <w:r w:rsidRPr="007843D7">
        <w:rPr>
          <w:rFonts w:ascii="Times New Roman" w:hAnsi="Times New Roman" w:cs="Times New Roman"/>
          <w:sz w:val="24"/>
          <w:szCs w:val="24"/>
        </w:rPr>
        <w:t>, İstanbul, İstanbul Ticaret Odası Yayınları.</w:t>
      </w:r>
    </w:p>
    <w:p w:rsidR="00DC177F" w:rsidRPr="007843D7" w:rsidRDefault="00DC177F" w:rsidP="00752BFD">
      <w:pPr>
        <w:spacing w:before="240" w:after="240" w:line="240" w:lineRule="auto"/>
        <w:ind w:left="851" w:hanging="851"/>
        <w:jc w:val="both"/>
        <w:rPr>
          <w:rFonts w:ascii="Times New Roman" w:hAnsi="Times New Roman" w:cs="Times New Roman"/>
          <w:sz w:val="24"/>
          <w:szCs w:val="24"/>
        </w:rPr>
      </w:pPr>
      <w:r w:rsidRPr="007843D7">
        <w:rPr>
          <w:rFonts w:ascii="Times New Roman" w:hAnsi="Times New Roman" w:cs="Times New Roman"/>
          <w:sz w:val="24"/>
          <w:szCs w:val="24"/>
        </w:rPr>
        <w:lastRenderedPageBreak/>
        <w:t>PALAZ, S. (2012) “</w:t>
      </w:r>
      <w:proofErr w:type="spellStart"/>
      <w:r w:rsidRPr="007843D7">
        <w:rPr>
          <w:rFonts w:ascii="Times New Roman" w:hAnsi="Times New Roman" w:cs="Times New Roman"/>
          <w:sz w:val="24"/>
          <w:szCs w:val="24"/>
        </w:rPr>
        <w:t>Horizontal</w:t>
      </w:r>
      <w:proofErr w:type="spellEnd"/>
      <w:r w:rsidRPr="007843D7">
        <w:rPr>
          <w:rFonts w:ascii="Times New Roman" w:hAnsi="Times New Roman" w:cs="Times New Roman"/>
          <w:sz w:val="24"/>
          <w:szCs w:val="24"/>
        </w:rPr>
        <w:t xml:space="preserve"> </w:t>
      </w:r>
      <w:proofErr w:type="spellStart"/>
      <w:r w:rsidRPr="007843D7">
        <w:rPr>
          <w:rFonts w:ascii="Times New Roman" w:hAnsi="Times New Roman" w:cs="Times New Roman"/>
          <w:sz w:val="24"/>
          <w:szCs w:val="24"/>
        </w:rPr>
        <w:t>Bullying</w:t>
      </w:r>
      <w:proofErr w:type="spellEnd"/>
      <w:r w:rsidRPr="007843D7">
        <w:rPr>
          <w:rFonts w:ascii="Times New Roman" w:hAnsi="Times New Roman" w:cs="Times New Roman"/>
          <w:sz w:val="24"/>
          <w:szCs w:val="24"/>
        </w:rPr>
        <w:t xml:space="preserve"> </w:t>
      </w:r>
      <w:proofErr w:type="spellStart"/>
      <w:r w:rsidRPr="007843D7">
        <w:rPr>
          <w:rFonts w:ascii="Times New Roman" w:hAnsi="Times New Roman" w:cs="Times New Roman"/>
          <w:sz w:val="24"/>
          <w:szCs w:val="24"/>
        </w:rPr>
        <w:t>Against</w:t>
      </w:r>
      <w:proofErr w:type="spellEnd"/>
      <w:r w:rsidRPr="007843D7">
        <w:rPr>
          <w:rFonts w:ascii="Times New Roman" w:hAnsi="Times New Roman" w:cs="Times New Roman"/>
          <w:sz w:val="24"/>
          <w:szCs w:val="24"/>
        </w:rPr>
        <w:t xml:space="preserve"> </w:t>
      </w:r>
      <w:proofErr w:type="spellStart"/>
      <w:r w:rsidRPr="007843D7">
        <w:rPr>
          <w:rFonts w:ascii="Times New Roman" w:hAnsi="Times New Roman" w:cs="Times New Roman"/>
          <w:sz w:val="24"/>
          <w:szCs w:val="24"/>
        </w:rPr>
        <w:t>Nursing</w:t>
      </w:r>
      <w:proofErr w:type="spellEnd"/>
      <w:r w:rsidRPr="007843D7">
        <w:rPr>
          <w:rFonts w:ascii="Times New Roman" w:hAnsi="Times New Roman" w:cs="Times New Roman"/>
          <w:sz w:val="24"/>
          <w:szCs w:val="24"/>
        </w:rPr>
        <w:t xml:space="preserve"> </w:t>
      </w:r>
      <w:proofErr w:type="spellStart"/>
      <w:r w:rsidRPr="007843D7">
        <w:rPr>
          <w:rFonts w:ascii="Times New Roman" w:hAnsi="Times New Roman" w:cs="Times New Roman"/>
          <w:sz w:val="24"/>
          <w:szCs w:val="24"/>
        </w:rPr>
        <w:t>Students</w:t>
      </w:r>
      <w:proofErr w:type="spellEnd"/>
      <w:r w:rsidRPr="007843D7">
        <w:rPr>
          <w:rFonts w:ascii="Times New Roman" w:hAnsi="Times New Roman" w:cs="Times New Roman"/>
          <w:sz w:val="24"/>
          <w:szCs w:val="24"/>
        </w:rPr>
        <w:t xml:space="preserve">: A </w:t>
      </w:r>
      <w:proofErr w:type="spellStart"/>
      <w:r w:rsidRPr="007843D7">
        <w:rPr>
          <w:rFonts w:ascii="Times New Roman" w:hAnsi="Times New Roman" w:cs="Times New Roman"/>
          <w:sz w:val="24"/>
          <w:szCs w:val="24"/>
        </w:rPr>
        <w:t>Turkish</w:t>
      </w:r>
      <w:proofErr w:type="spellEnd"/>
      <w:r w:rsidRPr="007843D7">
        <w:rPr>
          <w:rFonts w:ascii="Times New Roman" w:hAnsi="Times New Roman" w:cs="Times New Roman"/>
          <w:sz w:val="24"/>
          <w:szCs w:val="24"/>
        </w:rPr>
        <w:t xml:space="preserve"> </w:t>
      </w:r>
      <w:proofErr w:type="spellStart"/>
      <w:r w:rsidRPr="007843D7">
        <w:rPr>
          <w:rFonts w:ascii="Times New Roman" w:hAnsi="Times New Roman" w:cs="Times New Roman"/>
          <w:sz w:val="24"/>
          <w:szCs w:val="24"/>
        </w:rPr>
        <w:t>Experience</w:t>
      </w:r>
      <w:proofErr w:type="spellEnd"/>
      <w:r w:rsidRPr="007843D7">
        <w:rPr>
          <w:rFonts w:ascii="Times New Roman" w:hAnsi="Times New Roman" w:cs="Times New Roman"/>
          <w:sz w:val="24"/>
          <w:szCs w:val="24"/>
        </w:rPr>
        <w:t xml:space="preserve">” </w:t>
      </w:r>
      <w:r w:rsidRPr="007843D7">
        <w:rPr>
          <w:rFonts w:ascii="Times New Roman" w:hAnsi="Times New Roman" w:cs="Times New Roman"/>
          <w:b/>
          <w:sz w:val="24"/>
          <w:szCs w:val="24"/>
        </w:rPr>
        <w:t>10</w:t>
      </w:r>
      <w:r>
        <w:rPr>
          <w:rFonts w:ascii="Times New Roman" w:hAnsi="Times New Roman" w:cs="Times New Roman"/>
          <w:b/>
          <w:sz w:val="24"/>
          <w:szCs w:val="24"/>
        </w:rPr>
        <w:t>th</w:t>
      </w:r>
      <w:r w:rsidRPr="007843D7">
        <w:rPr>
          <w:rFonts w:ascii="Times New Roman" w:hAnsi="Times New Roman" w:cs="Times New Roman"/>
          <w:b/>
          <w:sz w:val="24"/>
          <w:szCs w:val="24"/>
        </w:rPr>
        <w:t xml:space="preserve"> </w:t>
      </w:r>
      <w:proofErr w:type="spellStart"/>
      <w:r w:rsidRPr="007843D7">
        <w:rPr>
          <w:rFonts w:ascii="Times New Roman" w:hAnsi="Times New Roman" w:cs="Times New Roman"/>
          <w:b/>
          <w:sz w:val="24"/>
          <w:szCs w:val="24"/>
        </w:rPr>
        <w:t>The</w:t>
      </w:r>
      <w:proofErr w:type="spellEnd"/>
      <w:r w:rsidRPr="007843D7">
        <w:rPr>
          <w:rFonts w:ascii="Times New Roman" w:hAnsi="Times New Roman" w:cs="Times New Roman"/>
          <w:b/>
          <w:sz w:val="24"/>
          <w:szCs w:val="24"/>
        </w:rPr>
        <w:t xml:space="preserve"> </w:t>
      </w:r>
      <w:proofErr w:type="spellStart"/>
      <w:r w:rsidRPr="007843D7">
        <w:rPr>
          <w:rFonts w:ascii="Times New Roman" w:hAnsi="Times New Roman" w:cs="Times New Roman"/>
          <w:b/>
          <w:sz w:val="24"/>
          <w:szCs w:val="24"/>
        </w:rPr>
        <w:t>European</w:t>
      </w:r>
      <w:proofErr w:type="spellEnd"/>
      <w:r w:rsidRPr="007843D7">
        <w:rPr>
          <w:rFonts w:ascii="Times New Roman" w:hAnsi="Times New Roman" w:cs="Times New Roman"/>
          <w:b/>
          <w:sz w:val="24"/>
          <w:szCs w:val="24"/>
        </w:rPr>
        <w:t xml:space="preserve"> Academy of </w:t>
      </w:r>
      <w:proofErr w:type="spellStart"/>
      <w:r w:rsidRPr="007843D7">
        <w:rPr>
          <w:rFonts w:ascii="Times New Roman" w:hAnsi="Times New Roman" w:cs="Times New Roman"/>
          <w:b/>
          <w:sz w:val="24"/>
          <w:szCs w:val="24"/>
        </w:rPr>
        <w:t>Occupatioanl</w:t>
      </w:r>
      <w:proofErr w:type="spellEnd"/>
      <w:r w:rsidRPr="007843D7">
        <w:rPr>
          <w:rFonts w:ascii="Times New Roman" w:hAnsi="Times New Roman" w:cs="Times New Roman"/>
          <w:b/>
          <w:sz w:val="24"/>
          <w:szCs w:val="24"/>
        </w:rPr>
        <w:t xml:space="preserve"> </w:t>
      </w:r>
      <w:proofErr w:type="spellStart"/>
      <w:r w:rsidRPr="007843D7">
        <w:rPr>
          <w:rFonts w:ascii="Times New Roman" w:hAnsi="Times New Roman" w:cs="Times New Roman"/>
          <w:b/>
          <w:sz w:val="24"/>
          <w:szCs w:val="24"/>
        </w:rPr>
        <w:t>Health</w:t>
      </w:r>
      <w:proofErr w:type="spellEnd"/>
      <w:r w:rsidRPr="007843D7">
        <w:rPr>
          <w:rFonts w:ascii="Times New Roman" w:hAnsi="Times New Roman" w:cs="Times New Roman"/>
          <w:b/>
          <w:sz w:val="24"/>
          <w:szCs w:val="24"/>
        </w:rPr>
        <w:t xml:space="preserve"> </w:t>
      </w:r>
      <w:proofErr w:type="spellStart"/>
      <w:r w:rsidRPr="007843D7">
        <w:rPr>
          <w:rFonts w:ascii="Times New Roman" w:hAnsi="Times New Roman" w:cs="Times New Roman"/>
          <w:b/>
          <w:sz w:val="24"/>
          <w:szCs w:val="24"/>
        </w:rPr>
        <w:t>Psychology</w:t>
      </w:r>
      <w:proofErr w:type="spellEnd"/>
      <w:r w:rsidRPr="007843D7">
        <w:rPr>
          <w:rFonts w:ascii="Times New Roman" w:hAnsi="Times New Roman" w:cs="Times New Roman"/>
          <w:sz w:val="24"/>
          <w:szCs w:val="24"/>
        </w:rPr>
        <w:t xml:space="preserve">, Zürih, İsviçre, </w:t>
      </w:r>
      <w:r w:rsidRPr="001126EE">
        <w:rPr>
          <w:rFonts w:ascii="Times New Roman" w:hAnsi="Times New Roman" w:cs="Times New Roman"/>
          <w:sz w:val="24"/>
          <w:szCs w:val="24"/>
        </w:rPr>
        <w:t>11-13 Nisan</w:t>
      </w:r>
      <w:r>
        <w:rPr>
          <w:rFonts w:ascii="Times New Roman" w:hAnsi="Times New Roman" w:cs="Times New Roman"/>
          <w:sz w:val="24"/>
          <w:szCs w:val="24"/>
        </w:rPr>
        <w:t>,</w:t>
      </w:r>
      <w:r w:rsidRPr="001126EE">
        <w:rPr>
          <w:rFonts w:ascii="Times New Roman" w:hAnsi="Times New Roman" w:cs="Times New Roman"/>
          <w:sz w:val="24"/>
          <w:szCs w:val="24"/>
        </w:rPr>
        <w:t xml:space="preserve"> </w:t>
      </w:r>
      <w:r w:rsidRPr="007843D7">
        <w:rPr>
          <w:rFonts w:ascii="Times New Roman" w:hAnsi="Times New Roman" w:cs="Times New Roman"/>
          <w:sz w:val="24"/>
          <w:szCs w:val="24"/>
        </w:rPr>
        <w:t>ss.28-39.</w:t>
      </w:r>
    </w:p>
    <w:p w:rsidR="00DC177F" w:rsidRPr="007843D7" w:rsidRDefault="00DC177F" w:rsidP="00752BFD">
      <w:pPr>
        <w:spacing w:before="240" w:after="240" w:line="240" w:lineRule="auto"/>
        <w:ind w:left="851" w:hanging="851"/>
        <w:jc w:val="both"/>
        <w:rPr>
          <w:rFonts w:ascii="Times New Roman" w:hAnsi="Times New Roman" w:cs="Times New Roman"/>
          <w:sz w:val="24"/>
          <w:szCs w:val="24"/>
        </w:rPr>
      </w:pPr>
      <w:r w:rsidRPr="007843D7">
        <w:rPr>
          <w:rFonts w:ascii="Times New Roman" w:hAnsi="Times New Roman" w:cs="Times New Roman"/>
          <w:sz w:val="24"/>
          <w:szCs w:val="24"/>
        </w:rPr>
        <w:t>PORTER, M</w:t>
      </w:r>
      <w:proofErr w:type="gramStart"/>
      <w:r w:rsidRPr="007843D7">
        <w:rPr>
          <w:rFonts w:ascii="Times New Roman" w:hAnsi="Times New Roman" w:cs="Times New Roman"/>
          <w:sz w:val="24"/>
          <w:szCs w:val="24"/>
        </w:rPr>
        <w:t>.;</w:t>
      </w:r>
      <w:proofErr w:type="gramEnd"/>
      <w:r w:rsidRPr="007843D7">
        <w:rPr>
          <w:rFonts w:ascii="Times New Roman" w:hAnsi="Times New Roman" w:cs="Times New Roman"/>
          <w:sz w:val="24"/>
          <w:szCs w:val="24"/>
        </w:rPr>
        <w:t xml:space="preserve"> ve diğerleri (2003) “</w:t>
      </w:r>
      <w:proofErr w:type="spellStart"/>
      <w:r w:rsidRPr="007843D7">
        <w:rPr>
          <w:rFonts w:ascii="Times New Roman" w:hAnsi="Times New Roman" w:cs="Times New Roman"/>
          <w:sz w:val="24"/>
          <w:szCs w:val="24"/>
        </w:rPr>
        <w:t>Does</w:t>
      </w:r>
      <w:proofErr w:type="spellEnd"/>
      <w:r w:rsidRPr="007843D7">
        <w:rPr>
          <w:rFonts w:ascii="Times New Roman" w:hAnsi="Times New Roman" w:cs="Times New Roman"/>
          <w:sz w:val="24"/>
          <w:szCs w:val="24"/>
        </w:rPr>
        <w:t xml:space="preserve"> </w:t>
      </w:r>
      <w:proofErr w:type="spellStart"/>
      <w:r w:rsidRPr="007843D7">
        <w:rPr>
          <w:rFonts w:ascii="Times New Roman" w:hAnsi="Times New Roman" w:cs="Times New Roman"/>
          <w:sz w:val="24"/>
          <w:szCs w:val="24"/>
        </w:rPr>
        <w:t>Caesarean</w:t>
      </w:r>
      <w:proofErr w:type="spellEnd"/>
      <w:r w:rsidRPr="007843D7">
        <w:rPr>
          <w:rFonts w:ascii="Times New Roman" w:hAnsi="Times New Roman" w:cs="Times New Roman"/>
          <w:sz w:val="24"/>
          <w:szCs w:val="24"/>
        </w:rPr>
        <w:t xml:space="preserve"> </w:t>
      </w:r>
      <w:proofErr w:type="spellStart"/>
      <w:r w:rsidRPr="007843D7">
        <w:rPr>
          <w:rFonts w:ascii="Times New Roman" w:hAnsi="Times New Roman" w:cs="Times New Roman"/>
          <w:sz w:val="24"/>
          <w:szCs w:val="24"/>
        </w:rPr>
        <w:t>Section</w:t>
      </w:r>
      <w:proofErr w:type="spellEnd"/>
      <w:r w:rsidRPr="007843D7">
        <w:rPr>
          <w:rFonts w:ascii="Times New Roman" w:hAnsi="Times New Roman" w:cs="Times New Roman"/>
          <w:sz w:val="24"/>
          <w:szCs w:val="24"/>
        </w:rPr>
        <w:t xml:space="preserve"> </w:t>
      </w:r>
      <w:proofErr w:type="spellStart"/>
      <w:r w:rsidRPr="007843D7">
        <w:rPr>
          <w:rFonts w:ascii="Times New Roman" w:hAnsi="Times New Roman" w:cs="Times New Roman"/>
          <w:sz w:val="24"/>
          <w:szCs w:val="24"/>
        </w:rPr>
        <w:t>Cause</w:t>
      </w:r>
      <w:proofErr w:type="spellEnd"/>
      <w:r w:rsidRPr="007843D7">
        <w:rPr>
          <w:rFonts w:ascii="Times New Roman" w:hAnsi="Times New Roman" w:cs="Times New Roman"/>
          <w:sz w:val="24"/>
          <w:szCs w:val="24"/>
        </w:rPr>
        <w:t xml:space="preserve"> </w:t>
      </w:r>
      <w:proofErr w:type="spellStart"/>
      <w:r w:rsidRPr="007843D7">
        <w:rPr>
          <w:rFonts w:ascii="Times New Roman" w:hAnsi="Times New Roman" w:cs="Times New Roman"/>
          <w:sz w:val="24"/>
          <w:szCs w:val="24"/>
        </w:rPr>
        <w:t>Infertility</w:t>
      </w:r>
      <w:proofErr w:type="spellEnd"/>
      <w:r w:rsidRPr="007843D7">
        <w:rPr>
          <w:rFonts w:ascii="Times New Roman" w:hAnsi="Times New Roman" w:cs="Times New Roman"/>
          <w:sz w:val="24"/>
          <w:szCs w:val="24"/>
        </w:rPr>
        <w:t xml:space="preserve">?” </w:t>
      </w:r>
      <w:r w:rsidRPr="007843D7">
        <w:rPr>
          <w:rFonts w:ascii="Times New Roman" w:hAnsi="Times New Roman" w:cs="Times New Roman"/>
          <w:b/>
          <w:sz w:val="24"/>
          <w:szCs w:val="24"/>
        </w:rPr>
        <w:t xml:space="preserve">Human </w:t>
      </w:r>
      <w:proofErr w:type="spellStart"/>
      <w:r w:rsidRPr="007843D7">
        <w:rPr>
          <w:rFonts w:ascii="Times New Roman" w:hAnsi="Times New Roman" w:cs="Times New Roman"/>
          <w:b/>
          <w:sz w:val="24"/>
          <w:szCs w:val="24"/>
        </w:rPr>
        <w:t>Reproduction</w:t>
      </w:r>
      <w:proofErr w:type="spellEnd"/>
      <w:r w:rsidRPr="007843D7">
        <w:rPr>
          <w:rFonts w:ascii="Times New Roman" w:hAnsi="Times New Roman" w:cs="Times New Roman"/>
          <w:sz w:val="24"/>
          <w:szCs w:val="24"/>
        </w:rPr>
        <w:t>, Vol.18, No.10, ss.1983-1998.</w:t>
      </w:r>
    </w:p>
    <w:p w:rsidR="00DC177F" w:rsidRPr="007843D7" w:rsidRDefault="00DC177F" w:rsidP="00752BFD">
      <w:pPr>
        <w:spacing w:before="240" w:after="240" w:line="240" w:lineRule="auto"/>
        <w:ind w:left="851" w:hanging="851"/>
        <w:jc w:val="both"/>
        <w:rPr>
          <w:rFonts w:ascii="Times New Roman" w:hAnsi="Times New Roman" w:cs="Times New Roman"/>
          <w:sz w:val="24"/>
          <w:szCs w:val="24"/>
        </w:rPr>
      </w:pPr>
      <w:r w:rsidRPr="007843D7">
        <w:rPr>
          <w:rFonts w:ascii="Times New Roman" w:hAnsi="Times New Roman" w:cs="Times New Roman"/>
          <w:b/>
          <w:sz w:val="24"/>
          <w:szCs w:val="24"/>
        </w:rPr>
        <w:t xml:space="preserve">Radikal </w:t>
      </w:r>
      <w:r w:rsidRPr="007843D7">
        <w:rPr>
          <w:rFonts w:ascii="Times New Roman" w:hAnsi="Times New Roman" w:cs="Times New Roman"/>
          <w:bCs/>
          <w:sz w:val="24"/>
          <w:szCs w:val="24"/>
        </w:rPr>
        <w:t>(</w:t>
      </w:r>
      <w:r>
        <w:rPr>
          <w:rFonts w:ascii="Times New Roman" w:hAnsi="Times New Roman" w:cs="Times New Roman"/>
          <w:sz w:val="24"/>
          <w:szCs w:val="24"/>
        </w:rPr>
        <w:t>29/05/</w:t>
      </w:r>
      <w:r w:rsidRPr="007843D7">
        <w:rPr>
          <w:rFonts w:ascii="Times New Roman" w:hAnsi="Times New Roman" w:cs="Times New Roman"/>
          <w:bCs/>
          <w:sz w:val="24"/>
          <w:szCs w:val="24"/>
        </w:rPr>
        <w:t>2004)</w:t>
      </w:r>
      <w:r w:rsidRPr="007843D7">
        <w:rPr>
          <w:rFonts w:ascii="Times New Roman" w:hAnsi="Times New Roman" w:cs="Times New Roman"/>
          <w:sz w:val="24"/>
          <w:szCs w:val="24"/>
        </w:rPr>
        <w:t xml:space="preserve"> “Yüzlerce Kuş ve Balık Tehlikede”.</w:t>
      </w:r>
    </w:p>
    <w:p w:rsidR="00DC177F" w:rsidRPr="005D3A10" w:rsidRDefault="00DC177F" w:rsidP="00752BFD">
      <w:pPr>
        <w:spacing w:before="240" w:after="240" w:line="240" w:lineRule="auto"/>
        <w:ind w:left="851" w:hanging="851"/>
        <w:jc w:val="both"/>
        <w:rPr>
          <w:rFonts w:ascii="Times New Roman" w:hAnsi="Times New Roman" w:cs="Times New Roman"/>
          <w:sz w:val="24"/>
          <w:szCs w:val="24"/>
        </w:rPr>
      </w:pPr>
      <w:r w:rsidRPr="005D3A10">
        <w:rPr>
          <w:rFonts w:ascii="Times New Roman" w:hAnsi="Times New Roman" w:cs="Times New Roman"/>
          <w:sz w:val="24"/>
          <w:szCs w:val="24"/>
        </w:rPr>
        <w:t>SAĞLAM, D. (</w:t>
      </w:r>
      <w:proofErr w:type="spellStart"/>
      <w:r w:rsidRPr="005D3A10">
        <w:rPr>
          <w:rFonts w:ascii="Times New Roman" w:hAnsi="Times New Roman" w:cs="Times New Roman"/>
          <w:sz w:val="24"/>
          <w:szCs w:val="24"/>
        </w:rPr>
        <w:t>t.y</w:t>
      </w:r>
      <w:proofErr w:type="spellEnd"/>
      <w:r w:rsidRPr="005D3A10">
        <w:rPr>
          <w:rFonts w:ascii="Times New Roman" w:hAnsi="Times New Roman" w:cs="Times New Roman"/>
          <w:sz w:val="24"/>
          <w:szCs w:val="24"/>
        </w:rPr>
        <w:t xml:space="preserve">.) </w:t>
      </w:r>
      <w:r w:rsidRPr="005D3A10">
        <w:rPr>
          <w:rFonts w:ascii="Times New Roman" w:hAnsi="Times New Roman" w:cs="Times New Roman"/>
          <w:b/>
          <w:sz w:val="24"/>
          <w:szCs w:val="24"/>
        </w:rPr>
        <w:t>Türkiye Ekonomisi: Yapısı ve Temel Sorunları</w:t>
      </w:r>
      <w:r w:rsidRPr="005D3A10">
        <w:rPr>
          <w:rFonts w:ascii="Times New Roman" w:hAnsi="Times New Roman" w:cs="Times New Roman"/>
          <w:sz w:val="24"/>
          <w:szCs w:val="24"/>
        </w:rPr>
        <w:t>, Ankara, Sanem Matbaası.</w:t>
      </w:r>
    </w:p>
    <w:p w:rsidR="00DC177F" w:rsidRPr="005D3A10" w:rsidRDefault="00DC177F" w:rsidP="00752BFD">
      <w:pPr>
        <w:spacing w:before="240" w:after="240" w:line="240" w:lineRule="auto"/>
        <w:ind w:left="851" w:hanging="851"/>
        <w:jc w:val="both"/>
        <w:rPr>
          <w:rFonts w:ascii="Times New Roman" w:hAnsi="Times New Roman" w:cs="Times New Roman"/>
          <w:sz w:val="24"/>
          <w:szCs w:val="24"/>
        </w:rPr>
      </w:pPr>
      <w:r w:rsidRPr="005D3A10">
        <w:rPr>
          <w:rFonts w:ascii="Times New Roman" w:hAnsi="Times New Roman" w:cs="Times New Roman"/>
          <w:sz w:val="24"/>
          <w:szCs w:val="24"/>
        </w:rPr>
        <w:t xml:space="preserve">SARI, M; H. DEMİRULUS, B. SÖĞÜT (2000) “Van İlinde Öğrencilerin Balık Eti Tüketim Alışkanlığının Belirlenmesi Üzerine Bir Araştırma”, </w:t>
      </w:r>
      <w:r w:rsidRPr="005D3A10">
        <w:rPr>
          <w:rFonts w:ascii="Times New Roman" w:hAnsi="Times New Roman" w:cs="Times New Roman"/>
          <w:b/>
          <w:bCs/>
          <w:sz w:val="24"/>
          <w:szCs w:val="24"/>
        </w:rPr>
        <w:t>Doğu Anadolu Bölgesi IV. Su Araştırmaları Sempozyumu</w:t>
      </w:r>
      <w:r w:rsidRPr="005D3A10">
        <w:rPr>
          <w:rFonts w:ascii="Times New Roman" w:hAnsi="Times New Roman" w:cs="Times New Roman"/>
          <w:sz w:val="24"/>
          <w:szCs w:val="24"/>
        </w:rPr>
        <w:t xml:space="preserve">, 28-30 Haziran, Erzurum, </w:t>
      </w:r>
      <w:proofErr w:type="spellStart"/>
      <w:r w:rsidRPr="005D3A10">
        <w:rPr>
          <w:rFonts w:ascii="Times New Roman" w:hAnsi="Times New Roman" w:cs="Times New Roman"/>
          <w:sz w:val="24"/>
          <w:szCs w:val="24"/>
        </w:rPr>
        <w:t>ss</w:t>
      </w:r>
      <w:proofErr w:type="spellEnd"/>
      <w:r w:rsidRPr="005D3A10">
        <w:rPr>
          <w:rFonts w:ascii="Times New Roman" w:hAnsi="Times New Roman" w:cs="Times New Roman"/>
          <w:sz w:val="24"/>
          <w:szCs w:val="24"/>
        </w:rPr>
        <w:t>. 627-638.</w:t>
      </w:r>
    </w:p>
    <w:p w:rsidR="00DC177F" w:rsidRPr="00492556" w:rsidRDefault="00DC177F" w:rsidP="00752BFD">
      <w:pPr>
        <w:spacing w:after="0" w:line="240" w:lineRule="auto"/>
        <w:rPr>
          <w:rFonts w:ascii="Arial" w:eastAsia="Times New Roman" w:hAnsi="Arial"/>
          <w:sz w:val="25"/>
          <w:szCs w:val="25"/>
          <w:lang w:eastAsia="tr-TR"/>
        </w:rPr>
      </w:pPr>
      <w:r w:rsidRPr="005D3A10">
        <w:rPr>
          <w:rFonts w:ascii="Times New Roman" w:eastAsia="Times New Roman" w:hAnsi="Times New Roman" w:cs="Times New Roman"/>
          <w:sz w:val="24"/>
          <w:szCs w:val="24"/>
          <w:lang w:eastAsia="tr-TR"/>
        </w:rPr>
        <w:t xml:space="preserve">SEREL, A. (2014) </w:t>
      </w:r>
      <w:r w:rsidRPr="005D3A10">
        <w:rPr>
          <w:rFonts w:ascii="Times New Roman" w:eastAsia="Times New Roman" w:hAnsi="Times New Roman" w:cs="Times New Roman"/>
          <w:b/>
          <w:bCs/>
          <w:sz w:val="24"/>
          <w:szCs w:val="24"/>
          <w:lang w:eastAsia="tr-TR"/>
        </w:rPr>
        <w:t>Teorik Tartışmalar ve Ülke Uygulamaları Çerçevesinde Enflasyon Hedeflemesi Rejimi</w:t>
      </w:r>
      <w:r w:rsidRPr="005D3A10">
        <w:rPr>
          <w:rFonts w:ascii="Times New Roman" w:eastAsia="Times New Roman" w:hAnsi="Times New Roman" w:cs="Times New Roman"/>
          <w:sz w:val="24"/>
          <w:szCs w:val="24"/>
          <w:lang w:eastAsia="tr-TR"/>
        </w:rPr>
        <w:t>, Bursa, Ezgi Kitabevi</w:t>
      </w:r>
      <w:r>
        <w:rPr>
          <w:rFonts w:ascii="Arial" w:eastAsia="Times New Roman" w:hAnsi="Arial"/>
          <w:sz w:val="25"/>
          <w:szCs w:val="25"/>
          <w:lang w:eastAsia="tr-TR"/>
        </w:rPr>
        <w:t>.</w:t>
      </w:r>
    </w:p>
    <w:p w:rsidR="00DC177F" w:rsidRPr="007843D7" w:rsidRDefault="00DC177F" w:rsidP="00752BFD">
      <w:pPr>
        <w:spacing w:before="240" w:after="240" w:line="240" w:lineRule="auto"/>
        <w:ind w:left="851" w:hanging="851"/>
        <w:jc w:val="both"/>
        <w:rPr>
          <w:rFonts w:ascii="Times New Roman" w:hAnsi="Times New Roman" w:cs="Times New Roman"/>
          <w:sz w:val="24"/>
          <w:szCs w:val="24"/>
        </w:rPr>
      </w:pPr>
      <w:r w:rsidRPr="007843D7">
        <w:rPr>
          <w:rFonts w:ascii="Times New Roman" w:hAnsi="Times New Roman" w:cs="Times New Roman"/>
          <w:sz w:val="24"/>
          <w:szCs w:val="24"/>
        </w:rPr>
        <w:t xml:space="preserve">ŞENSES, F. (haz.) (1996) </w:t>
      </w:r>
      <w:r w:rsidRPr="007843D7">
        <w:rPr>
          <w:rFonts w:ascii="Times New Roman" w:hAnsi="Times New Roman" w:cs="Times New Roman"/>
          <w:b/>
          <w:sz w:val="24"/>
          <w:szCs w:val="24"/>
        </w:rPr>
        <w:t>Kalkınma İktisadı, Yükselişi ve Gelişimi</w:t>
      </w:r>
      <w:r w:rsidRPr="007843D7">
        <w:rPr>
          <w:rFonts w:ascii="Times New Roman" w:hAnsi="Times New Roman" w:cs="Times New Roman"/>
          <w:sz w:val="24"/>
          <w:szCs w:val="24"/>
        </w:rPr>
        <w:t>, İstanbul, İletişim Yayınları.</w:t>
      </w:r>
    </w:p>
    <w:p w:rsidR="00DC177F" w:rsidRPr="007843D7" w:rsidRDefault="00DC177F" w:rsidP="00752BFD">
      <w:pPr>
        <w:spacing w:before="240" w:after="240" w:line="240" w:lineRule="auto"/>
        <w:ind w:left="851" w:hanging="851"/>
        <w:jc w:val="both"/>
        <w:rPr>
          <w:rFonts w:ascii="Times New Roman" w:hAnsi="Times New Roman" w:cs="Times New Roman"/>
          <w:sz w:val="24"/>
          <w:szCs w:val="24"/>
        </w:rPr>
      </w:pPr>
      <w:r w:rsidRPr="007843D7">
        <w:rPr>
          <w:rFonts w:ascii="Times New Roman" w:hAnsi="Times New Roman" w:cs="Times New Roman"/>
          <w:sz w:val="24"/>
          <w:szCs w:val="24"/>
        </w:rPr>
        <w:t xml:space="preserve">TS-40561 (1985) </w:t>
      </w:r>
      <w:r w:rsidRPr="007843D7">
        <w:rPr>
          <w:rFonts w:ascii="Times New Roman" w:hAnsi="Times New Roman" w:cs="Times New Roman"/>
          <w:b/>
          <w:sz w:val="24"/>
          <w:szCs w:val="24"/>
        </w:rPr>
        <w:t>Çelik Yapıların Plastik Teoriye Göre Hesap Kuralları</w:t>
      </w:r>
      <w:r w:rsidRPr="007843D7">
        <w:rPr>
          <w:rFonts w:ascii="Times New Roman" w:hAnsi="Times New Roman" w:cs="Times New Roman"/>
          <w:sz w:val="24"/>
          <w:szCs w:val="24"/>
        </w:rPr>
        <w:t>, Türk Standartları Enstitüsü, Ankara.</w:t>
      </w:r>
    </w:p>
    <w:p w:rsidR="00DC177F" w:rsidRPr="007843D7" w:rsidRDefault="00DC177F" w:rsidP="00752BFD">
      <w:pPr>
        <w:spacing w:before="240" w:after="240" w:line="240" w:lineRule="auto"/>
        <w:ind w:left="851" w:hanging="851"/>
        <w:jc w:val="both"/>
        <w:rPr>
          <w:rFonts w:ascii="Times New Roman" w:hAnsi="Times New Roman" w:cs="Times New Roman"/>
          <w:sz w:val="24"/>
          <w:szCs w:val="24"/>
        </w:rPr>
      </w:pPr>
      <w:r w:rsidRPr="007843D7">
        <w:rPr>
          <w:rFonts w:ascii="Times New Roman" w:hAnsi="Times New Roman" w:cs="Times New Roman"/>
          <w:sz w:val="24"/>
          <w:szCs w:val="24"/>
        </w:rPr>
        <w:t xml:space="preserve">TUSİ, N. (2013) </w:t>
      </w:r>
      <w:r w:rsidRPr="007843D7">
        <w:rPr>
          <w:rFonts w:ascii="Times New Roman" w:hAnsi="Times New Roman" w:cs="Times New Roman"/>
          <w:b/>
          <w:sz w:val="24"/>
          <w:szCs w:val="24"/>
        </w:rPr>
        <w:t xml:space="preserve">Ahlak-ı </w:t>
      </w:r>
      <w:proofErr w:type="spellStart"/>
      <w:r w:rsidRPr="007843D7">
        <w:rPr>
          <w:rFonts w:ascii="Times New Roman" w:hAnsi="Times New Roman" w:cs="Times New Roman"/>
          <w:b/>
          <w:sz w:val="24"/>
          <w:szCs w:val="24"/>
        </w:rPr>
        <w:t>Nasıri</w:t>
      </w:r>
      <w:proofErr w:type="spellEnd"/>
      <w:r w:rsidRPr="007843D7">
        <w:rPr>
          <w:rFonts w:ascii="Times New Roman" w:hAnsi="Times New Roman" w:cs="Times New Roman"/>
          <w:sz w:val="24"/>
          <w:szCs w:val="24"/>
        </w:rPr>
        <w:t xml:space="preserve">, Çeviren: Anar </w:t>
      </w:r>
      <w:proofErr w:type="spellStart"/>
      <w:r w:rsidRPr="007843D7">
        <w:rPr>
          <w:rFonts w:ascii="Times New Roman" w:hAnsi="Times New Roman" w:cs="Times New Roman"/>
          <w:sz w:val="24"/>
          <w:szCs w:val="24"/>
        </w:rPr>
        <w:t>Gafarov</w:t>
      </w:r>
      <w:proofErr w:type="spellEnd"/>
      <w:r w:rsidRPr="007843D7">
        <w:rPr>
          <w:rFonts w:ascii="Times New Roman" w:hAnsi="Times New Roman" w:cs="Times New Roman"/>
          <w:sz w:val="24"/>
          <w:szCs w:val="24"/>
        </w:rPr>
        <w:t xml:space="preserve">, </w:t>
      </w:r>
      <w:proofErr w:type="spellStart"/>
      <w:r w:rsidRPr="007843D7">
        <w:rPr>
          <w:rFonts w:ascii="Times New Roman" w:hAnsi="Times New Roman" w:cs="Times New Roman"/>
          <w:sz w:val="24"/>
          <w:szCs w:val="24"/>
        </w:rPr>
        <w:t>Zaur</w:t>
      </w:r>
      <w:proofErr w:type="spellEnd"/>
      <w:r w:rsidRPr="007843D7">
        <w:rPr>
          <w:rFonts w:ascii="Times New Roman" w:hAnsi="Times New Roman" w:cs="Times New Roman"/>
          <w:sz w:val="24"/>
          <w:szCs w:val="24"/>
        </w:rPr>
        <w:t xml:space="preserve"> </w:t>
      </w:r>
      <w:proofErr w:type="spellStart"/>
      <w:r w:rsidRPr="007843D7">
        <w:rPr>
          <w:rFonts w:ascii="Times New Roman" w:hAnsi="Times New Roman" w:cs="Times New Roman"/>
          <w:sz w:val="24"/>
          <w:szCs w:val="24"/>
        </w:rPr>
        <w:t>Şükürov</w:t>
      </w:r>
      <w:proofErr w:type="spellEnd"/>
      <w:r w:rsidRPr="007843D7">
        <w:rPr>
          <w:rFonts w:ascii="Times New Roman" w:hAnsi="Times New Roman" w:cs="Times New Roman"/>
          <w:sz w:val="24"/>
          <w:szCs w:val="24"/>
        </w:rPr>
        <w:t xml:space="preserve">, İstanbul, </w:t>
      </w:r>
      <w:proofErr w:type="spellStart"/>
      <w:r w:rsidRPr="007843D7">
        <w:rPr>
          <w:rFonts w:ascii="Times New Roman" w:hAnsi="Times New Roman" w:cs="Times New Roman"/>
          <w:sz w:val="24"/>
          <w:szCs w:val="24"/>
        </w:rPr>
        <w:t>Litera</w:t>
      </w:r>
      <w:proofErr w:type="spellEnd"/>
      <w:r w:rsidRPr="007843D7">
        <w:rPr>
          <w:rFonts w:ascii="Times New Roman" w:hAnsi="Times New Roman" w:cs="Times New Roman"/>
          <w:sz w:val="24"/>
          <w:szCs w:val="24"/>
        </w:rPr>
        <w:t xml:space="preserve"> Yayıncılık.</w:t>
      </w:r>
    </w:p>
    <w:p w:rsidR="00DC177F" w:rsidRPr="007843D7" w:rsidRDefault="00DC177F" w:rsidP="00752BFD">
      <w:pPr>
        <w:spacing w:before="240" w:after="240" w:line="240" w:lineRule="auto"/>
        <w:ind w:left="851" w:hanging="851"/>
        <w:jc w:val="both"/>
        <w:rPr>
          <w:rFonts w:ascii="Times New Roman" w:hAnsi="Times New Roman" w:cs="Times New Roman"/>
          <w:sz w:val="24"/>
          <w:szCs w:val="24"/>
        </w:rPr>
      </w:pPr>
      <w:r w:rsidRPr="007843D7">
        <w:rPr>
          <w:rFonts w:ascii="Times New Roman" w:hAnsi="Times New Roman" w:cs="Times New Roman"/>
          <w:b/>
          <w:sz w:val="24"/>
          <w:szCs w:val="24"/>
        </w:rPr>
        <w:t xml:space="preserve">Türk Psikologlar Derneği </w:t>
      </w:r>
      <w:r w:rsidRPr="007843D7">
        <w:rPr>
          <w:rFonts w:ascii="Times New Roman" w:hAnsi="Times New Roman" w:cs="Times New Roman"/>
          <w:bCs/>
          <w:sz w:val="24"/>
          <w:szCs w:val="24"/>
        </w:rPr>
        <w:t>(</w:t>
      </w:r>
      <w:proofErr w:type="spellStart"/>
      <w:r w:rsidRPr="007843D7">
        <w:rPr>
          <w:rFonts w:ascii="Times New Roman" w:hAnsi="Times New Roman" w:cs="Times New Roman"/>
          <w:bCs/>
          <w:sz w:val="24"/>
          <w:szCs w:val="24"/>
        </w:rPr>
        <w:t>t.y</w:t>
      </w:r>
      <w:proofErr w:type="spellEnd"/>
      <w:r w:rsidRPr="007843D7">
        <w:rPr>
          <w:rFonts w:ascii="Times New Roman" w:hAnsi="Times New Roman" w:cs="Times New Roman"/>
          <w:bCs/>
          <w:sz w:val="24"/>
          <w:szCs w:val="24"/>
        </w:rPr>
        <w:t>.)</w:t>
      </w:r>
      <w:r w:rsidRPr="007843D7">
        <w:rPr>
          <w:rFonts w:ascii="Times New Roman" w:hAnsi="Times New Roman" w:cs="Times New Roman"/>
          <w:sz w:val="24"/>
          <w:szCs w:val="24"/>
        </w:rPr>
        <w:t xml:space="preserve"> “Depremin Psikolojik Sonuçlarını Hafifletme”, 4.bs. (Broşür). https://www.psikolog.org.tr/doc/depremin-psikolojik-etkileri.pdf </w:t>
      </w:r>
      <w:r>
        <w:rPr>
          <w:rFonts w:ascii="Times New Roman" w:hAnsi="Times New Roman" w:cs="Times New Roman"/>
          <w:sz w:val="24"/>
          <w:szCs w:val="24"/>
        </w:rPr>
        <w:t xml:space="preserve">“Çevrimiçi” </w:t>
      </w:r>
      <w:r w:rsidRPr="007843D7">
        <w:rPr>
          <w:rFonts w:ascii="Times New Roman" w:hAnsi="Times New Roman" w:cs="Times New Roman"/>
          <w:sz w:val="24"/>
          <w:szCs w:val="24"/>
        </w:rPr>
        <w:t>Erişim tarihi: 09/04/2017.</w:t>
      </w:r>
    </w:p>
    <w:p w:rsidR="00DC177F" w:rsidRPr="007843D7" w:rsidRDefault="00DC177F" w:rsidP="00752BFD">
      <w:pPr>
        <w:spacing w:before="240" w:after="240" w:line="240" w:lineRule="auto"/>
        <w:ind w:left="851" w:hanging="851"/>
        <w:jc w:val="both"/>
        <w:rPr>
          <w:rFonts w:ascii="Times New Roman" w:hAnsi="Times New Roman" w:cs="Times New Roman"/>
          <w:sz w:val="24"/>
          <w:szCs w:val="24"/>
        </w:rPr>
      </w:pPr>
      <w:r w:rsidRPr="007843D7">
        <w:rPr>
          <w:rFonts w:ascii="Times New Roman" w:hAnsi="Times New Roman" w:cs="Times New Roman"/>
          <w:sz w:val="24"/>
          <w:szCs w:val="24"/>
        </w:rPr>
        <w:t xml:space="preserve">Türkiye Odalar Birliği (1992) </w:t>
      </w:r>
      <w:r w:rsidRPr="007843D7">
        <w:rPr>
          <w:rFonts w:ascii="Times New Roman" w:hAnsi="Times New Roman" w:cs="Times New Roman"/>
          <w:b/>
          <w:bCs/>
          <w:sz w:val="24"/>
          <w:szCs w:val="24"/>
        </w:rPr>
        <w:t>İktisadi Rapor 1992</w:t>
      </w:r>
      <w:r w:rsidRPr="007843D7">
        <w:rPr>
          <w:rFonts w:ascii="Times New Roman" w:hAnsi="Times New Roman" w:cs="Times New Roman"/>
          <w:sz w:val="24"/>
          <w:szCs w:val="24"/>
        </w:rPr>
        <w:t>, Ankara.</w:t>
      </w:r>
    </w:p>
    <w:p w:rsidR="00E72262" w:rsidRDefault="00DC177F" w:rsidP="00752BFD">
      <w:pPr>
        <w:spacing w:before="240" w:after="240" w:line="240" w:lineRule="auto"/>
        <w:ind w:left="851" w:hanging="851"/>
        <w:jc w:val="both"/>
        <w:rPr>
          <w:rFonts w:ascii="Times New Roman" w:hAnsi="Times New Roman" w:cs="Times New Roman"/>
          <w:sz w:val="24"/>
          <w:szCs w:val="24"/>
        </w:rPr>
        <w:sectPr w:rsidR="00E72262" w:rsidSect="00752BFD">
          <w:pgSz w:w="12240" w:h="15840"/>
          <w:pgMar w:top="2268" w:right="1460" w:bottom="280" w:left="1720" w:header="567" w:footer="708" w:gutter="0"/>
          <w:cols w:space="708"/>
          <w:noEndnote/>
          <w:docGrid w:linePitch="299"/>
        </w:sectPr>
      </w:pPr>
      <w:r w:rsidRPr="007843D7">
        <w:rPr>
          <w:rFonts w:ascii="Times New Roman" w:hAnsi="Times New Roman" w:cs="Times New Roman"/>
          <w:sz w:val="24"/>
          <w:szCs w:val="24"/>
        </w:rPr>
        <w:t xml:space="preserve">YILMAZ, M. E. (2010) “Soğuk Savaş Sonrası Dönemde Türkiye-Orta Asya Türk Cumhuriyetleri İlişkileri”, </w:t>
      </w:r>
      <w:r w:rsidRPr="007843D7">
        <w:rPr>
          <w:rFonts w:ascii="Times New Roman" w:hAnsi="Times New Roman" w:cs="Times New Roman"/>
          <w:b/>
          <w:sz w:val="24"/>
          <w:szCs w:val="24"/>
        </w:rPr>
        <w:t>Orta Asya ve Kafkasya: Rekabetten İşbirliğine</w:t>
      </w:r>
      <w:r w:rsidRPr="007843D7">
        <w:rPr>
          <w:rFonts w:ascii="Times New Roman" w:hAnsi="Times New Roman" w:cs="Times New Roman"/>
          <w:sz w:val="24"/>
          <w:szCs w:val="24"/>
        </w:rPr>
        <w:t>, Der</w:t>
      </w:r>
      <w:proofErr w:type="gramStart"/>
      <w:r w:rsidRPr="007843D7">
        <w:rPr>
          <w:rFonts w:ascii="Times New Roman" w:hAnsi="Times New Roman" w:cs="Times New Roman"/>
          <w:sz w:val="24"/>
          <w:szCs w:val="24"/>
        </w:rPr>
        <w:t>.:</w:t>
      </w:r>
      <w:proofErr w:type="gramEnd"/>
      <w:r w:rsidRPr="007843D7">
        <w:rPr>
          <w:rFonts w:ascii="Times New Roman" w:hAnsi="Times New Roman" w:cs="Times New Roman"/>
          <w:sz w:val="24"/>
          <w:szCs w:val="24"/>
        </w:rPr>
        <w:t xml:space="preserve"> Tayyar Arı, Bursa, MKM Yayıncılık, ss.25-46.</w:t>
      </w:r>
    </w:p>
    <w:p w:rsidR="00DC177F" w:rsidRPr="0017790C" w:rsidRDefault="00DC177F" w:rsidP="00752BFD">
      <w:pPr>
        <w:pStyle w:val="Balk1"/>
      </w:pPr>
      <w:r w:rsidRPr="0017790C">
        <w:lastRenderedPageBreak/>
        <w:t>EKLER</w:t>
      </w:r>
    </w:p>
    <w:p w:rsidR="00DC177F" w:rsidRPr="0017790C" w:rsidRDefault="00DC177F" w:rsidP="00AD6E32">
      <w:pPr>
        <w:pStyle w:val="yazma"/>
        <w:ind w:firstLine="709"/>
        <w:rPr>
          <w:lang w:eastAsia="tr-TR"/>
        </w:rPr>
      </w:pPr>
      <w:proofErr w:type="gramStart"/>
      <w:r w:rsidRPr="0017790C">
        <w:rPr>
          <w:spacing w:val="2"/>
          <w:w w:val="102"/>
          <w:lang w:eastAsia="tr-TR"/>
        </w:rPr>
        <w:t>M</w:t>
      </w:r>
      <w:r w:rsidRPr="0017790C">
        <w:rPr>
          <w:w w:val="102"/>
          <w:lang w:eastAsia="tr-TR"/>
        </w:rPr>
        <w:t>etin</w:t>
      </w:r>
      <w:r w:rsidRPr="0017790C">
        <w:rPr>
          <w:lang w:eastAsia="tr-TR"/>
        </w:rPr>
        <w:t xml:space="preserve"> </w:t>
      </w:r>
      <w:r w:rsidRPr="0017790C">
        <w:rPr>
          <w:spacing w:val="2"/>
          <w:w w:val="102"/>
          <w:lang w:eastAsia="tr-TR"/>
        </w:rPr>
        <w:t>k</w:t>
      </w:r>
      <w:r w:rsidRPr="0017790C">
        <w:rPr>
          <w:spacing w:val="1"/>
          <w:w w:val="102"/>
          <w:lang w:eastAsia="tr-TR"/>
        </w:rPr>
        <w:t>ı</w:t>
      </w:r>
      <w:r w:rsidRPr="0017790C">
        <w:rPr>
          <w:spacing w:val="4"/>
          <w:w w:val="102"/>
          <w:lang w:eastAsia="tr-TR"/>
        </w:rPr>
        <w:t>s</w:t>
      </w:r>
      <w:r w:rsidRPr="0017790C">
        <w:rPr>
          <w:spacing w:val="-1"/>
          <w:w w:val="102"/>
          <w:lang w:eastAsia="tr-TR"/>
        </w:rPr>
        <w:t>m</w:t>
      </w:r>
      <w:r w:rsidRPr="0017790C">
        <w:rPr>
          <w:spacing w:val="1"/>
          <w:w w:val="102"/>
          <w:lang w:eastAsia="tr-TR"/>
        </w:rPr>
        <w:t>ı</w:t>
      </w:r>
      <w:r w:rsidRPr="0017790C">
        <w:rPr>
          <w:w w:val="102"/>
          <w:lang w:eastAsia="tr-TR"/>
        </w:rPr>
        <w:t>n</w:t>
      </w:r>
      <w:r w:rsidRPr="0017790C">
        <w:rPr>
          <w:spacing w:val="-2"/>
          <w:w w:val="102"/>
          <w:lang w:eastAsia="tr-TR"/>
        </w:rPr>
        <w:t>d</w:t>
      </w:r>
      <w:r w:rsidRPr="0017790C">
        <w:rPr>
          <w:w w:val="102"/>
          <w:lang w:eastAsia="tr-TR"/>
        </w:rPr>
        <w:t>a</w:t>
      </w:r>
      <w:r w:rsidRPr="0017790C">
        <w:rPr>
          <w:lang w:eastAsia="tr-TR"/>
        </w:rPr>
        <w:t xml:space="preserve"> </w:t>
      </w:r>
      <w:r w:rsidRPr="0017790C">
        <w:rPr>
          <w:w w:val="102"/>
          <w:lang w:eastAsia="tr-TR"/>
        </w:rPr>
        <w:t>ara</w:t>
      </w:r>
      <w:r w:rsidRPr="0017790C">
        <w:rPr>
          <w:spacing w:val="1"/>
          <w:w w:val="102"/>
          <w:lang w:eastAsia="tr-TR"/>
        </w:rPr>
        <w:t>ştı</w:t>
      </w:r>
      <w:r w:rsidRPr="0017790C">
        <w:rPr>
          <w:w w:val="102"/>
          <w:lang w:eastAsia="tr-TR"/>
        </w:rPr>
        <w:t>rm</w:t>
      </w:r>
      <w:r w:rsidRPr="0017790C">
        <w:rPr>
          <w:spacing w:val="-3"/>
          <w:w w:val="102"/>
          <w:lang w:eastAsia="tr-TR"/>
        </w:rPr>
        <w:t>a</w:t>
      </w:r>
      <w:r w:rsidRPr="0017790C">
        <w:rPr>
          <w:spacing w:val="3"/>
          <w:w w:val="102"/>
          <w:lang w:eastAsia="tr-TR"/>
        </w:rPr>
        <w:t>n</w:t>
      </w:r>
      <w:r w:rsidRPr="0017790C">
        <w:rPr>
          <w:spacing w:val="1"/>
          <w:w w:val="102"/>
          <w:lang w:eastAsia="tr-TR"/>
        </w:rPr>
        <w:t>ı</w:t>
      </w:r>
      <w:r w:rsidRPr="0017790C">
        <w:rPr>
          <w:w w:val="102"/>
          <w:lang w:eastAsia="tr-TR"/>
        </w:rPr>
        <w:t>n</w:t>
      </w:r>
      <w:r w:rsidRPr="0017790C">
        <w:rPr>
          <w:lang w:eastAsia="tr-TR"/>
        </w:rPr>
        <w:t xml:space="preserve"> </w:t>
      </w:r>
      <w:r w:rsidRPr="0017790C">
        <w:rPr>
          <w:w w:val="102"/>
          <w:lang w:eastAsia="tr-TR"/>
        </w:rPr>
        <w:t>a</w:t>
      </w:r>
      <w:r w:rsidRPr="0017790C">
        <w:rPr>
          <w:spacing w:val="-1"/>
          <w:w w:val="102"/>
          <w:lang w:eastAsia="tr-TR"/>
        </w:rPr>
        <w:t>k</w:t>
      </w:r>
      <w:r w:rsidRPr="0017790C">
        <w:rPr>
          <w:w w:val="102"/>
          <w:lang w:eastAsia="tr-TR"/>
        </w:rPr>
        <w:t>ı</w:t>
      </w:r>
      <w:r w:rsidRPr="0017790C">
        <w:rPr>
          <w:spacing w:val="4"/>
          <w:w w:val="102"/>
          <w:lang w:eastAsia="tr-TR"/>
        </w:rPr>
        <w:t>ş</w:t>
      </w:r>
      <w:r w:rsidRPr="0017790C">
        <w:rPr>
          <w:spacing w:val="2"/>
          <w:w w:val="102"/>
          <w:lang w:eastAsia="tr-TR"/>
        </w:rPr>
        <w:t>ı</w:t>
      </w:r>
      <w:r w:rsidRPr="0017790C">
        <w:rPr>
          <w:spacing w:val="-1"/>
          <w:w w:val="102"/>
          <w:lang w:eastAsia="tr-TR"/>
        </w:rPr>
        <w:t>n</w:t>
      </w:r>
      <w:r w:rsidRPr="0017790C">
        <w:rPr>
          <w:w w:val="102"/>
          <w:lang w:eastAsia="tr-TR"/>
        </w:rPr>
        <w:t>ı</w:t>
      </w:r>
      <w:r w:rsidRPr="0017790C">
        <w:rPr>
          <w:lang w:eastAsia="tr-TR"/>
        </w:rPr>
        <w:t xml:space="preserve"> </w:t>
      </w:r>
      <w:r w:rsidRPr="0017790C">
        <w:rPr>
          <w:w w:val="102"/>
          <w:lang w:eastAsia="tr-TR"/>
        </w:rPr>
        <w:t>ve</w:t>
      </w:r>
      <w:r w:rsidRPr="0017790C">
        <w:rPr>
          <w:lang w:eastAsia="tr-TR"/>
        </w:rPr>
        <w:t xml:space="preserve"> </w:t>
      </w:r>
      <w:r w:rsidRPr="0017790C">
        <w:rPr>
          <w:w w:val="102"/>
          <w:lang w:eastAsia="tr-TR"/>
        </w:rPr>
        <w:t>bütünl</w:t>
      </w:r>
      <w:r w:rsidRPr="0017790C">
        <w:rPr>
          <w:spacing w:val="-2"/>
          <w:w w:val="102"/>
          <w:lang w:eastAsia="tr-TR"/>
        </w:rPr>
        <w:t>ü</w:t>
      </w:r>
      <w:r w:rsidRPr="0017790C">
        <w:rPr>
          <w:spacing w:val="-1"/>
          <w:w w:val="102"/>
          <w:lang w:eastAsia="tr-TR"/>
        </w:rPr>
        <w:t>ğ</w:t>
      </w:r>
      <w:r w:rsidRPr="0017790C">
        <w:rPr>
          <w:w w:val="102"/>
          <w:lang w:eastAsia="tr-TR"/>
        </w:rPr>
        <w:t>ünü</w:t>
      </w:r>
      <w:r w:rsidRPr="0017790C">
        <w:rPr>
          <w:lang w:eastAsia="tr-TR"/>
        </w:rPr>
        <w:t xml:space="preserve"> </w:t>
      </w:r>
      <w:r w:rsidRPr="0017790C">
        <w:rPr>
          <w:w w:val="102"/>
          <w:lang w:eastAsia="tr-TR"/>
        </w:rPr>
        <w:t>boza</w:t>
      </w:r>
      <w:r w:rsidRPr="0017790C">
        <w:rPr>
          <w:spacing w:val="-3"/>
          <w:w w:val="102"/>
          <w:lang w:eastAsia="tr-TR"/>
        </w:rPr>
        <w:t>b</w:t>
      </w:r>
      <w:r w:rsidRPr="0017790C">
        <w:rPr>
          <w:w w:val="102"/>
          <w:lang w:eastAsia="tr-TR"/>
        </w:rPr>
        <w:t>ile</w:t>
      </w:r>
      <w:r w:rsidRPr="0017790C">
        <w:rPr>
          <w:spacing w:val="3"/>
          <w:w w:val="102"/>
          <w:lang w:eastAsia="tr-TR"/>
        </w:rPr>
        <w:t>c</w:t>
      </w:r>
      <w:r w:rsidRPr="0017790C">
        <w:rPr>
          <w:w w:val="102"/>
          <w:lang w:eastAsia="tr-TR"/>
        </w:rPr>
        <w:t>ek</w:t>
      </w:r>
      <w:r w:rsidRPr="0017790C">
        <w:rPr>
          <w:lang w:eastAsia="tr-TR"/>
        </w:rPr>
        <w:t xml:space="preserve"> </w:t>
      </w:r>
      <w:r w:rsidRPr="0017790C">
        <w:rPr>
          <w:w w:val="102"/>
          <w:lang w:eastAsia="tr-TR"/>
        </w:rPr>
        <w:t>veya dik</w:t>
      </w:r>
      <w:r w:rsidRPr="0017790C">
        <w:rPr>
          <w:spacing w:val="3"/>
          <w:w w:val="102"/>
          <w:lang w:eastAsia="tr-TR"/>
        </w:rPr>
        <w:t>k</w:t>
      </w:r>
      <w:r w:rsidRPr="0017790C">
        <w:rPr>
          <w:w w:val="102"/>
          <w:lang w:eastAsia="tr-TR"/>
        </w:rPr>
        <w:t>ati dağıtacak</w:t>
      </w:r>
      <w:r w:rsidRPr="0017790C">
        <w:rPr>
          <w:lang w:eastAsia="tr-TR"/>
        </w:rPr>
        <w:t xml:space="preserve"> </w:t>
      </w:r>
      <w:r w:rsidRPr="0017790C">
        <w:rPr>
          <w:w w:val="102"/>
          <w:lang w:eastAsia="tr-TR"/>
        </w:rPr>
        <w:t>tam</w:t>
      </w:r>
      <w:r w:rsidRPr="0017790C">
        <w:rPr>
          <w:spacing w:val="-3"/>
          <w:w w:val="102"/>
          <w:lang w:eastAsia="tr-TR"/>
        </w:rPr>
        <w:t>a</w:t>
      </w:r>
      <w:r w:rsidRPr="0017790C">
        <w:rPr>
          <w:w w:val="102"/>
          <w:lang w:eastAsia="tr-TR"/>
        </w:rPr>
        <w:t>mla</w:t>
      </w:r>
      <w:r w:rsidRPr="0017790C">
        <w:rPr>
          <w:spacing w:val="-2"/>
          <w:w w:val="102"/>
          <w:lang w:eastAsia="tr-TR"/>
        </w:rPr>
        <w:t>y</w:t>
      </w:r>
      <w:r w:rsidRPr="0017790C">
        <w:rPr>
          <w:spacing w:val="1"/>
          <w:w w:val="102"/>
          <w:lang w:eastAsia="tr-TR"/>
        </w:rPr>
        <w:t>ıc</w:t>
      </w:r>
      <w:r w:rsidRPr="0017790C">
        <w:rPr>
          <w:w w:val="102"/>
          <w:lang w:eastAsia="tr-TR"/>
        </w:rPr>
        <w:t>ı</w:t>
      </w:r>
      <w:r w:rsidRPr="0017790C">
        <w:rPr>
          <w:lang w:eastAsia="tr-TR"/>
        </w:rPr>
        <w:t xml:space="preserve"> </w:t>
      </w:r>
      <w:r w:rsidRPr="0017790C">
        <w:rPr>
          <w:w w:val="102"/>
          <w:lang w:eastAsia="tr-TR"/>
        </w:rPr>
        <w:t>nitel</w:t>
      </w:r>
      <w:r w:rsidRPr="0017790C">
        <w:rPr>
          <w:spacing w:val="3"/>
          <w:w w:val="102"/>
          <w:lang w:eastAsia="tr-TR"/>
        </w:rPr>
        <w:t>i</w:t>
      </w:r>
      <w:r w:rsidRPr="0017790C">
        <w:rPr>
          <w:w w:val="102"/>
          <w:lang w:eastAsia="tr-TR"/>
        </w:rPr>
        <w:t>kteki</w:t>
      </w:r>
      <w:r w:rsidRPr="0017790C">
        <w:rPr>
          <w:lang w:eastAsia="tr-TR"/>
        </w:rPr>
        <w:t xml:space="preserve"> </w:t>
      </w:r>
      <w:r w:rsidRPr="0017790C">
        <w:rPr>
          <w:w w:val="102"/>
          <w:lang w:eastAsia="tr-TR"/>
        </w:rPr>
        <w:t>ba</w:t>
      </w:r>
      <w:r w:rsidRPr="0017790C">
        <w:rPr>
          <w:spacing w:val="3"/>
          <w:w w:val="102"/>
          <w:lang w:eastAsia="tr-TR"/>
        </w:rPr>
        <w:t>z</w:t>
      </w:r>
      <w:r w:rsidRPr="0017790C">
        <w:rPr>
          <w:w w:val="102"/>
          <w:lang w:eastAsia="tr-TR"/>
        </w:rPr>
        <w:t>ı</w:t>
      </w:r>
      <w:r w:rsidRPr="0017790C">
        <w:rPr>
          <w:lang w:eastAsia="tr-TR"/>
        </w:rPr>
        <w:t xml:space="preserve"> </w:t>
      </w:r>
      <w:r w:rsidRPr="0017790C">
        <w:rPr>
          <w:w w:val="102"/>
          <w:lang w:eastAsia="tr-TR"/>
        </w:rPr>
        <w:t>belge,</w:t>
      </w:r>
      <w:r w:rsidRPr="0017790C">
        <w:rPr>
          <w:lang w:eastAsia="tr-TR"/>
        </w:rPr>
        <w:t xml:space="preserve"> </w:t>
      </w:r>
      <w:r w:rsidRPr="0017790C">
        <w:rPr>
          <w:spacing w:val="-19"/>
          <w:lang w:eastAsia="tr-TR"/>
        </w:rPr>
        <w:t xml:space="preserve"> </w:t>
      </w:r>
      <w:r w:rsidRPr="0017790C">
        <w:rPr>
          <w:w w:val="102"/>
          <w:lang w:eastAsia="tr-TR"/>
        </w:rPr>
        <w:t>ta</w:t>
      </w:r>
      <w:r w:rsidRPr="0017790C">
        <w:rPr>
          <w:spacing w:val="-3"/>
          <w:w w:val="102"/>
          <w:lang w:eastAsia="tr-TR"/>
        </w:rPr>
        <w:t>b</w:t>
      </w:r>
      <w:r w:rsidRPr="0017790C">
        <w:rPr>
          <w:w w:val="102"/>
          <w:lang w:eastAsia="tr-TR"/>
        </w:rPr>
        <w:t>lo</w:t>
      </w:r>
      <w:r w:rsidRPr="0017790C">
        <w:rPr>
          <w:lang w:eastAsia="tr-TR"/>
        </w:rPr>
        <w:t xml:space="preserve"> </w:t>
      </w:r>
      <w:r w:rsidRPr="0017790C">
        <w:rPr>
          <w:w w:val="102"/>
          <w:lang w:eastAsia="tr-TR"/>
        </w:rPr>
        <w:t>ve</w:t>
      </w:r>
      <w:r w:rsidRPr="0017790C">
        <w:rPr>
          <w:spacing w:val="-4"/>
          <w:w w:val="102"/>
          <w:lang w:eastAsia="tr-TR"/>
        </w:rPr>
        <w:t>y</w:t>
      </w:r>
      <w:r w:rsidRPr="0017790C">
        <w:rPr>
          <w:w w:val="102"/>
          <w:lang w:eastAsia="tr-TR"/>
        </w:rPr>
        <w:t>a</w:t>
      </w:r>
      <w:r w:rsidRPr="0017790C">
        <w:rPr>
          <w:spacing w:val="-19"/>
          <w:lang w:eastAsia="tr-TR"/>
        </w:rPr>
        <w:t xml:space="preserve"> </w:t>
      </w:r>
      <w:r w:rsidRPr="0017790C">
        <w:rPr>
          <w:w w:val="102"/>
          <w:lang w:eastAsia="tr-TR"/>
        </w:rPr>
        <w:t>metinler</w:t>
      </w:r>
      <w:r w:rsidRPr="0017790C">
        <w:rPr>
          <w:spacing w:val="2"/>
          <w:w w:val="102"/>
          <w:lang w:eastAsia="tr-TR"/>
        </w:rPr>
        <w:t xml:space="preserve">, </w:t>
      </w:r>
      <w:r w:rsidRPr="0017790C">
        <w:rPr>
          <w:w w:val="102"/>
          <w:lang w:eastAsia="tr-TR"/>
        </w:rPr>
        <w:t>(ö</w:t>
      </w:r>
      <w:r w:rsidRPr="0017790C">
        <w:rPr>
          <w:spacing w:val="3"/>
          <w:w w:val="102"/>
          <w:lang w:eastAsia="tr-TR"/>
        </w:rPr>
        <w:t>r</w:t>
      </w:r>
      <w:r w:rsidRPr="0017790C">
        <w:rPr>
          <w:w w:val="102"/>
          <w:lang w:eastAsia="tr-TR"/>
        </w:rPr>
        <w:t>n</w:t>
      </w:r>
      <w:r w:rsidRPr="0017790C">
        <w:rPr>
          <w:spacing w:val="-2"/>
          <w:w w:val="102"/>
          <w:lang w:eastAsia="tr-TR"/>
        </w:rPr>
        <w:t>e</w:t>
      </w:r>
      <w:r w:rsidRPr="0017790C">
        <w:rPr>
          <w:spacing w:val="-1"/>
          <w:w w:val="102"/>
          <w:lang w:eastAsia="tr-TR"/>
        </w:rPr>
        <w:t>ğ</w:t>
      </w:r>
      <w:r w:rsidRPr="0017790C">
        <w:rPr>
          <w:w w:val="102"/>
          <w:lang w:eastAsia="tr-TR"/>
        </w:rPr>
        <w:t>in;</w:t>
      </w:r>
      <w:r w:rsidRPr="0017790C">
        <w:rPr>
          <w:lang w:eastAsia="tr-TR"/>
        </w:rPr>
        <w:t xml:space="preserve">  </w:t>
      </w:r>
      <w:r w:rsidRPr="0017790C">
        <w:rPr>
          <w:spacing w:val="-8"/>
          <w:lang w:eastAsia="tr-TR"/>
        </w:rPr>
        <w:t xml:space="preserve"> </w:t>
      </w:r>
      <w:r w:rsidRPr="0017790C">
        <w:rPr>
          <w:w w:val="102"/>
          <w:lang w:eastAsia="tr-TR"/>
        </w:rPr>
        <w:t>anket</w:t>
      </w:r>
      <w:r w:rsidRPr="0017790C">
        <w:rPr>
          <w:lang w:eastAsia="tr-TR"/>
        </w:rPr>
        <w:t xml:space="preserve"> </w:t>
      </w:r>
      <w:r w:rsidRPr="0017790C">
        <w:rPr>
          <w:w w:val="102"/>
          <w:lang w:eastAsia="tr-TR"/>
        </w:rPr>
        <w:t>fo</w:t>
      </w:r>
      <w:r w:rsidRPr="0017790C">
        <w:rPr>
          <w:spacing w:val="3"/>
          <w:w w:val="102"/>
          <w:lang w:eastAsia="tr-TR"/>
        </w:rPr>
        <w:t>r</w:t>
      </w:r>
      <w:r w:rsidRPr="0017790C">
        <w:rPr>
          <w:w w:val="102"/>
          <w:lang w:eastAsia="tr-TR"/>
        </w:rPr>
        <w:t>mla</w:t>
      </w:r>
      <w:r w:rsidRPr="0017790C">
        <w:rPr>
          <w:spacing w:val="-1"/>
          <w:w w:val="102"/>
          <w:lang w:eastAsia="tr-TR"/>
        </w:rPr>
        <w:t>r</w:t>
      </w:r>
      <w:r w:rsidRPr="0017790C">
        <w:rPr>
          <w:spacing w:val="3"/>
          <w:w w:val="102"/>
          <w:lang w:eastAsia="tr-TR"/>
        </w:rPr>
        <w:t>ı</w:t>
      </w:r>
      <w:r w:rsidRPr="0017790C">
        <w:rPr>
          <w:w w:val="102"/>
          <w:lang w:eastAsia="tr-TR"/>
        </w:rPr>
        <w:t>,</w:t>
      </w:r>
      <w:r w:rsidRPr="0017790C">
        <w:rPr>
          <w:lang w:eastAsia="tr-TR"/>
        </w:rPr>
        <w:t xml:space="preserve">  </w:t>
      </w:r>
      <w:r w:rsidRPr="0017790C">
        <w:rPr>
          <w:spacing w:val="-12"/>
          <w:lang w:eastAsia="tr-TR"/>
        </w:rPr>
        <w:t xml:space="preserve"> </w:t>
      </w:r>
      <w:r w:rsidRPr="0017790C">
        <w:rPr>
          <w:w w:val="102"/>
          <w:lang w:eastAsia="tr-TR"/>
        </w:rPr>
        <w:t>bilgisay</w:t>
      </w:r>
      <w:r w:rsidRPr="0017790C">
        <w:rPr>
          <w:spacing w:val="-3"/>
          <w:w w:val="102"/>
          <w:lang w:eastAsia="tr-TR"/>
        </w:rPr>
        <w:t>a</w:t>
      </w:r>
      <w:r w:rsidRPr="0017790C">
        <w:rPr>
          <w:w w:val="102"/>
          <w:lang w:eastAsia="tr-TR"/>
        </w:rPr>
        <w:t>r</w:t>
      </w:r>
      <w:r w:rsidRPr="0017790C">
        <w:rPr>
          <w:spacing w:val="-9"/>
          <w:lang w:eastAsia="tr-TR"/>
        </w:rPr>
        <w:t xml:space="preserve"> </w:t>
      </w:r>
      <w:r w:rsidRPr="0017790C">
        <w:rPr>
          <w:spacing w:val="3"/>
          <w:w w:val="102"/>
          <w:lang w:eastAsia="tr-TR"/>
        </w:rPr>
        <w:t>ç</w:t>
      </w:r>
      <w:r w:rsidRPr="0017790C">
        <w:rPr>
          <w:spacing w:val="1"/>
          <w:w w:val="102"/>
          <w:lang w:eastAsia="tr-TR"/>
        </w:rPr>
        <w:t>ı</w:t>
      </w:r>
      <w:r w:rsidRPr="0017790C">
        <w:rPr>
          <w:w w:val="102"/>
          <w:lang w:eastAsia="tr-TR"/>
        </w:rPr>
        <w:t>k</w:t>
      </w:r>
      <w:r w:rsidRPr="0017790C">
        <w:rPr>
          <w:spacing w:val="2"/>
          <w:w w:val="102"/>
          <w:lang w:eastAsia="tr-TR"/>
        </w:rPr>
        <w:t>t</w:t>
      </w:r>
      <w:r w:rsidRPr="0017790C">
        <w:rPr>
          <w:spacing w:val="1"/>
          <w:w w:val="102"/>
          <w:lang w:eastAsia="tr-TR"/>
        </w:rPr>
        <w:t>ı</w:t>
      </w:r>
      <w:r w:rsidRPr="0017790C">
        <w:rPr>
          <w:w w:val="102"/>
          <w:lang w:eastAsia="tr-TR"/>
        </w:rPr>
        <w:t>la</w:t>
      </w:r>
      <w:r w:rsidRPr="0017790C">
        <w:rPr>
          <w:spacing w:val="1"/>
          <w:w w:val="102"/>
          <w:lang w:eastAsia="tr-TR"/>
        </w:rPr>
        <w:t>rı</w:t>
      </w:r>
      <w:r w:rsidRPr="0017790C">
        <w:rPr>
          <w:w w:val="102"/>
          <w:lang w:eastAsia="tr-TR"/>
        </w:rPr>
        <w:t>,</w:t>
      </w:r>
      <w:r w:rsidRPr="0017790C">
        <w:rPr>
          <w:lang w:eastAsia="tr-TR"/>
        </w:rPr>
        <w:t xml:space="preserve">  </w:t>
      </w:r>
      <w:r w:rsidRPr="0017790C">
        <w:rPr>
          <w:spacing w:val="-10"/>
          <w:lang w:eastAsia="tr-TR"/>
        </w:rPr>
        <w:t xml:space="preserve"> </w:t>
      </w:r>
      <w:r w:rsidRPr="0017790C">
        <w:rPr>
          <w:w w:val="102"/>
          <w:lang w:eastAsia="tr-TR"/>
        </w:rPr>
        <w:t>çe</w:t>
      </w:r>
      <w:r w:rsidRPr="0017790C">
        <w:rPr>
          <w:spacing w:val="1"/>
          <w:w w:val="102"/>
          <w:lang w:eastAsia="tr-TR"/>
        </w:rPr>
        <w:t>ş</w:t>
      </w:r>
      <w:r w:rsidRPr="0017790C">
        <w:rPr>
          <w:w w:val="102"/>
          <w:lang w:eastAsia="tr-TR"/>
        </w:rPr>
        <w:t>itli</w:t>
      </w:r>
      <w:r w:rsidRPr="0017790C">
        <w:rPr>
          <w:lang w:eastAsia="tr-TR"/>
        </w:rPr>
        <w:t xml:space="preserve"> </w:t>
      </w:r>
      <w:r w:rsidRPr="0017790C">
        <w:rPr>
          <w:spacing w:val="3"/>
          <w:w w:val="102"/>
          <w:lang w:eastAsia="tr-TR"/>
        </w:rPr>
        <w:t>i</w:t>
      </w:r>
      <w:r w:rsidRPr="0017790C">
        <w:rPr>
          <w:w w:val="102"/>
          <w:lang w:eastAsia="tr-TR"/>
        </w:rPr>
        <w:t>statistikle</w:t>
      </w:r>
      <w:r w:rsidRPr="0017790C">
        <w:rPr>
          <w:spacing w:val="3"/>
          <w:w w:val="102"/>
          <w:lang w:eastAsia="tr-TR"/>
        </w:rPr>
        <w:t>r</w:t>
      </w:r>
      <w:r w:rsidRPr="0017790C">
        <w:rPr>
          <w:w w:val="102"/>
          <w:lang w:eastAsia="tr-TR"/>
        </w:rPr>
        <w:t>,</w:t>
      </w:r>
      <w:r w:rsidRPr="0017790C">
        <w:rPr>
          <w:lang w:eastAsia="tr-TR"/>
        </w:rPr>
        <w:t xml:space="preserve">  </w:t>
      </w:r>
      <w:r w:rsidRPr="0017790C">
        <w:rPr>
          <w:spacing w:val="-12"/>
          <w:lang w:eastAsia="tr-TR"/>
        </w:rPr>
        <w:t xml:space="preserve"> </w:t>
      </w:r>
      <w:r w:rsidRPr="0017790C">
        <w:rPr>
          <w:w w:val="102"/>
          <w:lang w:eastAsia="tr-TR"/>
        </w:rPr>
        <w:t>yasa metinler</w:t>
      </w:r>
      <w:r w:rsidRPr="0017790C">
        <w:rPr>
          <w:spacing w:val="3"/>
          <w:w w:val="102"/>
          <w:lang w:eastAsia="tr-TR"/>
        </w:rPr>
        <w:t>i</w:t>
      </w:r>
      <w:r w:rsidRPr="0017790C">
        <w:rPr>
          <w:w w:val="102"/>
          <w:lang w:eastAsia="tr-TR"/>
        </w:rPr>
        <w:t>,</w:t>
      </w:r>
      <w:r w:rsidRPr="0017790C">
        <w:rPr>
          <w:lang w:eastAsia="tr-TR"/>
        </w:rPr>
        <w:t xml:space="preserve">  </w:t>
      </w:r>
      <w:r w:rsidRPr="0017790C">
        <w:rPr>
          <w:w w:val="102"/>
          <w:lang w:eastAsia="tr-TR"/>
        </w:rPr>
        <w:t>kon</w:t>
      </w:r>
      <w:r w:rsidRPr="0017790C">
        <w:rPr>
          <w:spacing w:val="4"/>
          <w:w w:val="102"/>
          <w:lang w:eastAsia="tr-TR"/>
        </w:rPr>
        <w:t>u</w:t>
      </w:r>
      <w:r w:rsidRPr="0017790C">
        <w:rPr>
          <w:spacing w:val="1"/>
          <w:w w:val="102"/>
          <w:lang w:eastAsia="tr-TR"/>
        </w:rPr>
        <w:t>ş</w:t>
      </w:r>
      <w:r w:rsidRPr="0017790C">
        <w:rPr>
          <w:w w:val="102"/>
          <w:lang w:eastAsia="tr-TR"/>
        </w:rPr>
        <w:t>ma</w:t>
      </w:r>
      <w:r w:rsidRPr="0017790C">
        <w:rPr>
          <w:lang w:eastAsia="tr-TR"/>
        </w:rPr>
        <w:t xml:space="preserve"> </w:t>
      </w:r>
      <w:r w:rsidRPr="0017790C">
        <w:rPr>
          <w:w w:val="102"/>
          <w:lang w:eastAsia="tr-TR"/>
        </w:rPr>
        <w:t>metinleri, herhangi</w:t>
      </w:r>
      <w:r w:rsidRPr="0017790C">
        <w:rPr>
          <w:spacing w:val="-2"/>
          <w:lang w:eastAsia="tr-TR"/>
        </w:rPr>
        <w:t xml:space="preserve"> </w:t>
      </w:r>
      <w:r w:rsidRPr="0017790C">
        <w:rPr>
          <w:w w:val="102"/>
          <w:lang w:eastAsia="tr-TR"/>
        </w:rPr>
        <w:t>bir</w:t>
      </w:r>
      <w:r w:rsidRPr="0017790C">
        <w:rPr>
          <w:spacing w:val="-2"/>
          <w:lang w:eastAsia="tr-TR"/>
        </w:rPr>
        <w:t xml:space="preserve"> </w:t>
      </w:r>
      <w:r w:rsidRPr="0017790C">
        <w:rPr>
          <w:w w:val="102"/>
          <w:lang w:eastAsia="tr-TR"/>
        </w:rPr>
        <w:t>yöntemin</w:t>
      </w:r>
      <w:r w:rsidRPr="0017790C">
        <w:rPr>
          <w:spacing w:val="-2"/>
          <w:lang w:eastAsia="tr-TR"/>
        </w:rPr>
        <w:t xml:space="preserve"> </w:t>
      </w:r>
      <w:r w:rsidRPr="0017790C">
        <w:rPr>
          <w:spacing w:val="-2"/>
          <w:w w:val="102"/>
          <w:lang w:eastAsia="tr-TR"/>
        </w:rPr>
        <w:t>d</w:t>
      </w:r>
      <w:r w:rsidRPr="0017790C">
        <w:rPr>
          <w:w w:val="102"/>
          <w:lang w:eastAsia="tr-TR"/>
        </w:rPr>
        <w:t>etay</w:t>
      </w:r>
      <w:r w:rsidRPr="0017790C">
        <w:rPr>
          <w:spacing w:val="6"/>
          <w:w w:val="102"/>
          <w:lang w:eastAsia="tr-TR"/>
        </w:rPr>
        <w:t>l</w:t>
      </w:r>
      <w:r w:rsidRPr="0017790C">
        <w:rPr>
          <w:w w:val="102"/>
          <w:lang w:eastAsia="tr-TR"/>
        </w:rPr>
        <w:t>ı</w:t>
      </w:r>
      <w:r w:rsidRPr="0017790C">
        <w:rPr>
          <w:spacing w:val="11"/>
          <w:lang w:eastAsia="tr-TR"/>
        </w:rPr>
        <w:t xml:space="preserve"> </w:t>
      </w:r>
      <w:r w:rsidRPr="0017790C">
        <w:rPr>
          <w:spacing w:val="-3"/>
          <w:w w:val="102"/>
          <w:lang w:eastAsia="tr-TR"/>
        </w:rPr>
        <w:t>a</w:t>
      </w:r>
      <w:r w:rsidRPr="0017790C">
        <w:rPr>
          <w:spacing w:val="3"/>
          <w:w w:val="102"/>
          <w:lang w:eastAsia="tr-TR"/>
        </w:rPr>
        <w:t>ç</w:t>
      </w:r>
      <w:r w:rsidRPr="0017790C">
        <w:rPr>
          <w:spacing w:val="1"/>
          <w:w w:val="102"/>
          <w:lang w:eastAsia="tr-TR"/>
        </w:rPr>
        <w:t>ı</w:t>
      </w:r>
      <w:r w:rsidRPr="0017790C">
        <w:rPr>
          <w:w w:val="102"/>
          <w:lang w:eastAsia="tr-TR"/>
        </w:rPr>
        <w:t>klamas</w:t>
      </w:r>
      <w:r w:rsidRPr="0017790C">
        <w:rPr>
          <w:spacing w:val="1"/>
          <w:w w:val="102"/>
          <w:lang w:eastAsia="tr-TR"/>
        </w:rPr>
        <w:t>ı</w:t>
      </w:r>
      <w:r w:rsidRPr="0017790C">
        <w:rPr>
          <w:spacing w:val="2"/>
          <w:w w:val="102"/>
          <w:lang w:eastAsia="tr-TR"/>
        </w:rPr>
        <w:t xml:space="preserve">, </w:t>
      </w:r>
      <w:r w:rsidRPr="0017790C">
        <w:rPr>
          <w:w w:val="102"/>
          <w:lang w:eastAsia="tr-TR"/>
        </w:rPr>
        <w:t>ar</w:t>
      </w:r>
      <w:r w:rsidRPr="0017790C">
        <w:rPr>
          <w:spacing w:val="-1"/>
          <w:w w:val="102"/>
          <w:lang w:eastAsia="tr-TR"/>
        </w:rPr>
        <w:t>a</w:t>
      </w:r>
      <w:r w:rsidRPr="0017790C">
        <w:rPr>
          <w:spacing w:val="1"/>
          <w:w w:val="102"/>
          <w:lang w:eastAsia="tr-TR"/>
        </w:rPr>
        <w:t>ştı</w:t>
      </w:r>
      <w:r w:rsidRPr="0017790C">
        <w:rPr>
          <w:w w:val="102"/>
          <w:lang w:eastAsia="tr-TR"/>
        </w:rPr>
        <w:t>rma</w:t>
      </w:r>
      <w:r w:rsidRPr="0017790C">
        <w:rPr>
          <w:spacing w:val="-4"/>
          <w:w w:val="102"/>
          <w:lang w:eastAsia="tr-TR"/>
        </w:rPr>
        <w:t>y</w:t>
      </w:r>
      <w:r w:rsidRPr="0017790C">
        <w:rPr>
          <w:w w:val="102"/>
          <w:lang w:eastAsia="tr-TR"/>
        </w:rPr>
        <w:t>a</w:t>
      </w:r>
      <w:r w:rsidRPr="0017790C">
        <w:rPr>
          <w:spacing w:val="4"/>
          <w:lang w:eastAsia="tr-TR"/>
        </w:rPr>
        <w:t xml:space="preserve"> </w:t>
      </w:r>
      <w:r w:rsidRPr="0017790C">
        <w:rPr>
          <w:w w:val="102"/>
          <w:lang w:eastAsia="tr-TR"/>
        </w:rPr>
        <w:t>temel</w:t>
      </w:r>
      <w:r w:rsidRPr="0017790C">
        <w:rPr>
          <w:spacing w:val="4"/>
          <w:lang w:eastAsia="tr-TR"/>
        </w:rPr>
        <w:t xml:space="preserve"> </w:t>
      </w:r>
      <w:r w:rsidRPr="0017790C">
        <w:rPr>
          <w:w w:val="102"/>
          <w:lang w:eastAsia="tr-TR"/>
        </w:rPr>
        <w:t>t</w:t>
      </w:r>
      <w:r w:rsidRPr="0017790C">
        <w:rPr>
          <w:spacing w:val="4"/>
          <w:w w:val="102"/>
          <w:lang w:eastAsia="tr-TR"/>
        </w:rPr>
        <w:t>e</w:t>
      </w:r>
      <w:r w:rsidRPr="0017790C">
        <w:rPr>
          <w:spacing w:val="1"/>
          <w:w w:val="102"/>
          <w:lang w:eastAsia="tr-TR"/>
        </w:rPr>
        <w:t>ş</w:t>
      </w:r>
      <w:r w:rsidRPr="0017790C">
        <w:rPr>
          <w:w w:val="102"/>
          <w:lang w:eastAsia="tr-TR"/>
        </w:rPr>
        <w:t>kil</w:t>
      </w:r>
      <w:r w:rsidRPr="0017790C">
        <w:rPr>
          <w:spacing w:val="6"/>
          <w:lang w:eastAsia="tr-TR"/>
        </w:rPr>
        <w:t xml:space="preserve"> </w:t>
      </w:r>
      <w:r w:rsidRPr="0017790C">
        <w:rPr>
          <w:w w:val="102"/>
          <w:lang w:eastAsia="tr-TR"/>
        </w:rPr>
        <w:t>e</w:t>
      </w:r>
      <w:r w:rsidRPr="0017790C">
        <w:rPr>
          <w:spacing w:val="-2"/>
          <w:w w:val="102"/>
          <w:lang w:eastAsia="tr-TR"/>
        </w:rPr>
        <w:t>d</w:t>
      </w:r>
      <w:r w:rsidRPr="0017790C">
        <w:rPr>
          <w:w w:val="102"/>
          <w:lang w:eastAsia="tr-TR"/>
        </w:rPr>
        <w:t>en</w:t>
      </w:r>
      <w:r w:rsidRPr="0017790C">
        <w:rPr>
          <w:spacing w:val="4"/>
          <w:lang w:eastAsia="tr-TR"/>
        </w:rPr>
        <w:t xml:space="preserve"> </w:t>
      </w:r>
      <w:r w:rsidRPr="0017790C">
        <w:rPr>
          <w:w w:val="102"/>
          <w:lang w:eastAsia="tr-TR"/>
        </w:rPr>
        <w:t>bir</w:t>
      </w:r>
      <w:r w:rsidRPr="0017790C">
        <w:rPr>
          <w:spacing w:val="4"/>
          <w:lang w:eastAsia="tr-TR"/>
        </w:rPr>
        <w:t xml:space="preserve"> </w:t>
      </w:r>
      <w:r w:rsidRPr="0017790C">
        <w:rPr>
          <w:w w:val="102"/>
          <w:lang w:eastAsia="tr-TR"/>
        </w:rPr>
        <w:t>edebi</w:t>
      </w:r>
      <w:r w:rsidRPr="0017790C">
        <w:rPr>
          <w:spacing w:val="4"/>
          <w:lang w:eastAsia="tr-TR"/>
        </w:rPr>
        <w:t xml:space="preserve"> </w:t>
      </w:r>
      <w:r w:rsidRPr="0017790C">
        <w:rPr>
          <w:w w:val="102"/>
          <w:lang w:eastAsia="tr-TR"/>
        </w:rPr>
        <w:t>metin,</w:t>
      </w:r>
      <w:r w:rsidRPr="0017790C">
        <w:rPr>
          <w:spacing w:val="2"/>
          <w:lang w:eastAsia="tr-TR"/>
        </w:rPr>
        <w:t xml:space="preserve"> </w:t>
      </w:r>
      <w:r w:rsidRPr="0017790C">
        <w:rPr>
          <w:w w:val="102"/>
          <w:lang w:eastAsia="tr-TR"/>
        </w:rPr>
        <w:t>uzun</w:t>
      </w:r>
      <w:r w:rsidRPr="0017790C">
        <w:rPr>
          <w:spacing w:val="4"/>
          <w:lang w:eastAsia="tr-TR"/>
        </w:rPr>
        <w:t xml:space="preserve"> </w:t>
      </w:r>
      <w:r w:rsidRPr="0017790C">
        <w:rPr>
          <w:w w:val="102"/>
          <w:lang w:eastAsia="tr-TR"/>
        </w:rPr>
        <w:t>ve</w:t>
      </w:r>
      <w:r w:rsidRPr="0017790C">
        <w:rPr>
          <w:spacing w:val="2"/>
          <w:lang w:eastAsia="tr-TR"/>
        </w:rPr>
        <w:t xml:space="preserve"> </w:t>
      </w:r>
      <w:r w:rsidRPr="0017790C">
        <w:rPr>
          <w:w w:val="102"/>
          <w:lang w:eastAsia="tr-TR"/>
        </w:rPr>
        <w:t>a</w:t>
      </w:r>
      <w:r w:rsidRPr="0017790C">
        <w:rPr>
          <w:spacing w:val="-4"/>
          <w:w w:val="102"/>
          <w:lang w:eastAsia="tr-TR"/>
        </w:rPr>
        <w:t>y</w:t>
      </w:r>
      <w:r w:rsidRPr="0017790C">
        <w:rPr>
          <w:spacing w:val="6"/>
          <w:w w:val="102"/>
          <w:lang w:eastAsia="tr-TR"/>
        </w:rPr>
        <w:t>r</w:t>
      </w:r>
      <w:r w:rsidRPr="0017790C">
        <w:rPr>
          <w:spacing w:val="1"/>
          <w:w w:val="102"/>
          <w:lang w:eastAsia="tr-TR"/>
        </w:rPr>
        <w:t>ı</w:t>
      </w:r>
      <w:r w:rsidRPr="0017790C">
        <w:rPr>
          <w:w w:val="102"/>
          <w:lang w:eastAsia="tr-TR"/>
        </w:rPr>
        <w:t>nt</w:t>
      </w:r>
      <w:r w:rsidRPr="0017790C">
        <w:rPr>
          <w:spacing w:val="1"/>
          <w:w w:val="102"/>
          <w:lang w:eastAsia="tr-TR"/>
        </w:rPr>
        <w:t>ıl</w:t>
      </w:r>
      <w:r w:rsidRPr="0017790C">
        <w:rPr>
          <w:w w:val="102"/>
          <w:lang w:eastAsia="tr-TR"/>
        </w:rPr>
        <w:t>ı</w:t>
      </w:r>
      <w:r w:rsidRPr="0017790C">
        <w:rPr>
          <w:spacing w:val="9"/>
          <w:lang w:eastAsia="tr-TR"/>
        </w:rPr>
        <w:t xml:space="preserve"> </w:t>
      </w:r>
      <w:r w:rsidRPr="0017790C">
        <w:rPr>
          <w:w w:val="102"/>
          <w:lang w:eastAsia="tr-TR"/>
        </w:rPr>
        <w:t>ta</w:t>
      </w:r>
      <w:r w:rsidRPr="0017790C">
        <w:rPr>
          <w:spacing w:val="-3"/>
          <w:w w:val="102"/>
          <w:lang w:eastAsia="tr-TR"/>
        </w:rPr>
        <w:t>b</w:t>
      </w:r>
      <w:r w:rsidRPr="0017790C">
        <w:rPr>
          <w:w w:val="102"/>
          <w:lang w:eastAsia="tr-TR"/>
        </w:rPr>
        <w:t>lo</w:t>
      </w:r>
      <w:r w:rsidRPr="0017790C">
        <w:rPr>
          <w:spacing w:val="3"/>
          <w:w w:val="102"/>
          <w:lang w:eastAsia="tr-TR"/>
        </w:rPr>
        <w:t>l</w:t>
      </w:r>
      <w:r w:rsidRPr="0017790C">
        <w:rPr>
          <w:spacing w:val="-3"/>
          <w:w w:val="102"/>
          <w:lang w:eastAsia="tr-TR"/>
        </w:rPr>
        <w:t>a</w:t>
      </w:r>
      <w:r w:rsidRPr="0017790C">
        <w:rPr>
          <w:w w:val="102"/>
          <w:lang w:eastAsia="tr-TR"/>
        </w:rPr>
        <w:t>r</w:t>
      </w:r>
      <w:r w:rsidRPr="0017790C">
        <w:rPr>
          <w:spacing w:val="5"/>
          <w:lang w:eastAsia="tr-TR"/>
        </w:rPr>
        <w:t xml:space="preserve"> </w:t>
      </w:r>
      <w:r w:rsidRPr="0017790C">
        <w:rPr>
          <w:w w:val="102"/>
          <w:lang w:eastAsia="tr-TR"/>
        </w:rPr>
        <w:t>v</w:t>
      </w:r>
      <w:r w:rsidRPr="0017790C">
        <w:rPr>
          <w:spacing w:val="-3"/>
          <w:w w:val="102"/>
          <w:lang w:eastAsia="tr-TR"/>
        </w:rPr>
        <w:t>b</w:t>
      </w:r>
      <w:r w:rsidRPr="0017790C">
        <w:rPr>
          <w:spacing w:val="2"/>
          <w:w w:val="102"/>
          <w:lang w:eastAsia="tr-TR"/>
        </w:rPr>
        <w:t>.</w:t>
      </w:r>
      <w:r w:rsidRPr="0017790C">
        <w:rPr>
          <w:w w:val="102"/>
          <w:lang w:eastAsia="tr-TR"/>
        </w:rPr>
        <w:t>) ar</w:t>
      </w:r>
      <w:r w:rsidRPr="0017790C">
        <w:rPr>
          <w:spacing w:val="-1"/>
          <w:w w:val="102"/>
          <w:lang w:eastAsia="tr-TR"/>
        </w:rPr>
        <w:t>a</w:t>
      </w:r>
      <w:r w:rsidRPr="0017790C">
        <w:rPr>
          <w:spacing w:val="1"/>
          <w:w w:val="102"/>
          <w:lang w:eastAsia="tr-TR"/>
        </w:rPr>
        <w:t>ştı</w:t>
      </w:r>
      <w:r w:rsidRPr="0017790C">
        <w:rPr>
          <w:w w:val="102"/>
          <w:lang w:eastAsia="tr-TR"/>
        </w:rPr>
        <w:t>rman</w:t>
      </w:r>
      <w:r w:rsidRPr="0017790C">
        <w:rPr>
          <w:spacing w:val="1"/>
          <w:w w:val="102"/>
          <w:lang w:eastAsia="tr-TR"/>
        </w:rPr>
        <w:t>ı</w:t>
      </w:r>
      <w:r w:rsidRPr="0017790C">
        <w:rPr>
          <w:w w:val="102"/>
          <w:lang w:eastAsia="tr-TR"/>
        </w:rPr>
        <w:t>n</w:t>
      </w:r>
      <w:r w:rsidRPr="0017790C">
        <w:rPr>
          <w:spacing w:val="4"/>
          <w:lang w:eastAsia="tr-TR"/>
        </w:rPr>
        <w:t xml:space="preserve"> </w:t>
      </w:r>
      <w:r w:rsidRPr="0017790C">
        <w:rPr>
          <w:w w:val="102"/>
          <w:lang w:eastAsia="tr-TR"/>
        </w:rPr>
        <w:t>sonun</w:t>
      </w:r>
      <w:r w:rsidRPr="0017790C">
        <w:rPr>
          <w:spacing w:val="-2"/>
          <w:w w:val="102"/>
          <w:lang w:eastAsia="tr-TR"/>
        </w:rPr>
        <w:t>d</w:t>
      </w:r>
      <w:r w:rsidRPr="0017790C">
        <w:rPr>
          <w:w w:val="102"/>
          <w:lang w:eastAsia="tr-TR"/>
        </w:rPr>
        <w:t>a</w:t>
      </w:r>
      <w:r w:rsidRPr="0017790C">
        <w:rPr>
          <w:spacing w:val="4"/>
          <w:lang w:eastAsia="tr-TR"/>
        </w:rPr>
        <w:t xml:space="preserve"> </w:t>
      </w:r>
      <w:r w:rsidRPr="0017790C">
        <w:rPr>
          <w:spacing w:val="-2"/>
          <w:w w:val="102"/>
          <w:lang w:eastAsia="tr-TR"/>
        </w:rPr>
        <w:t>E</w:t>
      </w:r>
      <w:r w:rsidRPr="0017790C">
        <w:rPr>
          <w:spacing w:val="2"/>
          <w:w w:val="102"/>
          <w:lang w:eastAsia="tr-TR"/>
        </w:rPr>
        <w:t>K</w:t>
      </w:r>
      <w:r w:rsidRPr="0017790C">
        <w:rPr>
          <w:w w:val="102"/>
          <w:lang w:eastAsia="tr-TR"/>
        </w:rPr>
        <w:t>LER</w:t>
      </w:r>
      <w:r w:rsidRPr="0017790C">
        <w:rPr>
          <w:spacing w:val="2"/>
          <w:lang w:eastAsia="tr-TR"/>
        </w:rPr>
        <w:t xml:space="preserve"> </w:t>
      </w:r>
      <w:r w:rsidRPr="0017790C">
        <w:rPr>
          <w:w w:val="102"/>
          <w:lang w:eastAsia="tr-TR"/>
        </w:rPr>
        <w:t>bölümün</w:t>
      </w:r>
      <w:r w:rsidRPr="0017790C">
        <w:rPr>
          <w:spacing w:val="-2"/>
          <w:w w:val="102"/>
          <w:lang w:eastAsia="tr-TR"/>
        </w:rPr>
        <w:t>d</w:t>
      </w:r>
      <w:r w:rsidRPr="0017790C">
        <w:rPr>
          <w:w w:val="102"/>
          <w:lang w:eastAsia="tr-TR"/>
        </w:rPr>
        <w:t>e</w:t>
      </w:r>
      <w:r w:rsidRPr="0017790C">
        <w:rPr>
          <w:spacing w:val="4"/>
          <w:lang w:eastAsia="tr-TR"/>
        </w:rPr>
        <w:t xml:space="preserve"> </w:t>
      </w:r>
      <w:r w:rsidRPr="0017790C">
        <w:rPr>
          <w:spacing w:val="-4"/>
          <w:w w:val="102"/>
          <w:lang w:eastAsia="tr-TR"/>
        </w:rPr>
        <w:t>y</w:t>
      </w:r>
      <w:r w:rsidRPr="0017790C">
        <w:rPr>
          <w:w w:val="102"/>
          <w:lang w:eastAsia="tr-TR"/>
        </w:rPr>
        <w:t>er</w:t>
      </w:r>
      <w:r w:rsidRPr="0017790C">
        <w:rPr>
          <w:spacing w:val="5"/>
          <w:lang w:eastAsia="tr-TR"/>
        </w:rPr>
        <w:t xml:space="preserve"> </w:t>
      </w:r>
      <w:r w:rsidRPr="0017790C">
        <w:rPr>
          <w:w w:val="102"/>
          <w:lang w:eastAsia="tr-TR"/>
        </w:rPr>
        <w:t>a</w:t>
      </w:r>
      <w:r w:rsidRPr="0017790C">
        <w:rPr>
          <w:spacing w:val="-2"/>
          <w:w w:val="102"/>
          <w:lang w:eastAsia="tr-TR"/>
        </w:rPr>
        <w:t>l</w:t>
      </w:r>
      <w:r w:rsidRPr="0017790C">
        <w:rPr>
          <w:spacing w:val="1"/>
          <w:w w:val="102"/>
          <w:lang w:eastAsia="tr-TR"/>
        </w:rPr>
        <w:t>ı</w:t>
      </w:r>
      <w:r w:rsidRPr="0017790C">
        <w:rPr>
          <w:w w:val="102"/>
          <w:lang w:eastAsia="tr-TR"/>
        </w:rPr>
        <w:t>rlar</w:t>
      </w:r>
      <w:r w:rsidRPr="0017790C">
        <w:rPr>
          <w:spacing w:val="2"/>
          <w:w w:val="102"/>
          <w:lang w:eastAsia="tr-TR"/>
        </w:rPr>
        <w:t xml:space="preserve">. </w:t>
      </w:r>
      <w:proofErr w:type="gramEnd"/>
      <w:r w:rsidRPr="0017790C">
        <w:rPr>
          <w:spacing w:val="2"/>
          <w:w w:val="102"/>
          <w:lang w:eastAsia="tr-TR"/>
        </w:rPr>
        <w:t xml:space="preserve">EKLER başlığı 14 punto ve </w:t>
      </w:r>
      <w:proofErr w:type="spellStart"/>
      <w:r w:rsidRPr="0017790C">
        <w:rPr>
          <w:spacing w:val="2"/>
          <w:w w:val="102"/>
          <w:lang w:eastAsia="tr-TR"/>
        </w:rPr>
        <w:t>bold</w:t>
      </w:r>
      <w:proofErr w:type="spellEnd"/>
      <w:r w:rsidRPr="0017790C">
        <w:rPr>
          <w:spacing w:val="2"/>
          <w:w w:val="102"/>
          <w:lang w:eastAsia="tr-TR"/>
        </w:rPr>
        <w:t xml:space="preserve"> şeklinde ortalanır.</w:t>
      </w:r>
    </w:p>
    <w:p w:rsidR="00DC177F" w:rsidRPr="0017790C" w:rsidRDefault="00DC177F" w:rsidP="00AD6E32">
      <w:pPr>
        <w:pStyle w:val="yazma"/>
        <w:ind w:firstLine="709"/>
        <w:rPr>
          <w:lang w:eastAsia="tr-TR"/>
        </w:rPr>
      </w:pPr>
      <w:r w:rsidRPr="0017790C">
        <w:rPr>
          <w:w w:val="102"/>
          <w:lang w:eastAsia="tr-TR"/>
        </w:rPr>
        <w:t>Her</w:t>
      </w:r>
      <w:r w:rsidRPr="0017790C">
        <w:rPr>
          <w:lang w:eastAsia="tr-TR"/>
        </w:rPr>
        <w:tab/>
      </w:r>
      <w:r w:rsidRPr="0017790C">
        <w:rPr>
          <w:w w:val="102"/>
          <w:lang w:eastAsia="tr-TR"/>
        </w:rPr>
        <w:t>e</w:t>
      </w:r>
      <w:r w:rsidRPr="0017790C">
        <w:rPr>
          <w:spacing w:val="3"/>
          <w:w w:val="102"/>
          <w:lang w:eastAsia="tr-TR"/>
        </w:rPr>
        <w:t>k</w:t>
      </w:r>
      <w:r w:rsidRPr="0017790C">
        <w:rPr>
          <w:w w:val="102"/>
          <w:lang w:eastAsia="tr-TR"/>
        </w:rPr>
        <w:t>,</w:t>
      </w:r>
      <w:r w:rsidRPr="0017790C">
        <w:rPr>
          <w:lang w:eastAsia="tr-TR"/>
        </w:rPr>
        <w:tab/>
      </w:r>
      <w:r w:rsidRPr="0017790C">
        <w:rPr>
          <w:w w:val="102"/>
          <w:lang w:eastAsia="tr-TR"/>
        </w:rPr>
        <w:t>ay</w:t>
      </w:r>
      <w:r w:rsidRPr="0017790C">
        <w:rPr>
          <w:spacing w:val="-2"/>
          <w:w w:val="102"/>
          <w:lang w:eastAsia="tr-TR"/>
        </w:rPr>
        <w:t>r</w:t>
      </w:r>
      <w:r w:rsidRPr="0017790C">
        <w:rPr>
          <w:w w:val="102"/>
          <w:lang w:eastAsia="tr-TR"/>
        </w:rPr>
        <w:t>ı</w:t>
      </w:r>
      <w:r w:rsidRPr="0017790C">
        <w:rPr>
          <w:lang w:eastAsia="tr-TR"/>
        </w:rPr>
        <w:tab/>
      </w:r>
      <w:r w:rsidRPr="0017790C">
        <w:rPr>
          <w:spacing w:val="-3"/>
          <w:w w:val="102"/>
          <w:lang w:eastAsia="tr-TR"/>
        </w:rPr>
        <w:t>b</w:t>
      </w:r>
      <w:r w:rsidRPr="0017790C">
        <w:rPr>
          <w:w w:val="102"/>
          <w:lang w:eastAsia="tr-TR"/>
        </w:rPr>
        <w:t>ir</w:t>
      </w:r>
      <w:r w:rsidRPr="0017790C">
        <w:rPr>
          <w:lang w:eastAsia="tr-TR"/>
        </w:rPr>
        <w:tab/>
      </w:r>
      <w:r w:rsidRPr="0017790C">
        <w:rPr>
          <w:w w:val="102"/>
          <w:lang w:eastAsia="tr-TR"/>
        </w:rPr>
        <w:t>sayfa</w:t>
      </w:r>
      <w:r w:rsidRPr="0017790C">
        <w:rPr>
          <w:spacing w:val="-2"/>
          <w:w w:val="102"/>
          <w:lang w:eastAsia="tr-TR"/>
        </w:rPr>
        <w:t>d</w:t>
      </w:r>
      <w:r w:rsidRPr="0017790C">
        <w:rPr>
          <w:w w:val="102"/>
          <w:lang w:eastAsia="tr-TR"/>
        </w:rPr>
        <w:t>an</w:t>
      </w:r>
      <w:r w:rsidRPr="0017790C">
        <w:rPr>
          <w:lang w:eastAsia="tr-TR"/>
        </w:rPr>
        <w:tab/>
      </w:r>
      <w:r w:rsidRPr="0017790C">
        <w:rPr>
          <w:spacing w:val="-3"/>
          <w:w w:val="102"/>
          <w:lang w:eastAsia="tr-TR"/>
        </w:rPr>
        <w:t>ba</w:t>
      </w:r>
      <w:r w:rsidRPr="0017790C">
        <w:rPr>
          <w:spacing w:val="1"/>
          <w:w w:val="102"/>
          <w:lang w:eastAsia="tr-TR"/>
        </w:rPr>
        <w:t>ş</w:t>
      </w:r>
      <w:r w:rsidRPr="0017790C">
        <w:rPr>
          <w:w w:val="102"/>
          <w:lang w:eastAsia="tr-TR"/>
        </w:rPr>
        <w:t>lay</w:t>
      </w:r>
      <w:r w:rsidRPr="0017790C">
        <w:rPr>
          <w:spacing w:val="-3"/>
          <w:w w:val="102"/>
          <w:lang w:eastAsia="tr-TR"/>
        </w:rPr>
        <w:t>a</w:t>
      </w:r>
      <w:r w:rsidRPr="0017790C">
        <w:rPr>
          <w:spacing w:val="3"/>
          <w:w w:val="102"/>
          <w:lang w:eastAsia="tr-TR"/>
        </w:rPr>
        <w:t>r</w:t>
      </w:r>
      <w:r w:rsidRPr="0017790C">
        <w:rPr>
          <w:spacing w:val="-3"/>
          <w:w w:val="102"/>
          <w:lang w:eastAsia="tr-TR"/>
        </w:rPr>
        <w:t>a</w:t>
      </w:r>
      <w:r w:rsidRPr="0017790C">
        <w:rPr>
          <w:w w:val="102"/>
          <w:lang w:eastAsia="tr-TR"/>
        </w:rPr>
        <w:t>k</w:t>
      </w:r>
      <w:r w:rsidRPr="0017790C">
        <w:rPr>
          <w:lang w:eastAsia="tr-TR"/>
        </w:rPr>
        <w:tab/>
      </w:r>
      <w:r w:rsidRPr="0017790C">
        <w:rPr>
          <w:w w:val="102"/>
          <w:lang w:eastAsia="tr-TR"/>
        </w:rPr>
        <w:t>gösterilmeli,</w:t>
      </w:r>
      <w:r w:rsidRPr="0017790C">
        <w:rPr>
          <w:lang w:eastAsia="tr-TR"/>
        </w:rPr>
        <w:t xml:space="preserve"> </w:t>
      </w:r>
      <w:r w:rsidRPr="0017790C">
        <w:rPr>
          <w:w w:val="102"/>
          <w:lang w:eastAsia="tr-TR"/>
        </w:rPr>
        <w:t>rakamlarla num</w:t>
      </w:r>
      <w:r w:rsidRPr="0017790C">
        <w:rPr>
          <w:spacing w:val="-3"/>
          <w:w w:val="102"/>
          <w:lang w:eastAsia="tr-TR"/>
        </w:rPr>
        <w:t>a</w:t>
      </w:r>
      <w:r w:rsidRPr="0017790C">
        <w:rPr>
          <w:spacing w:val="3"/>
          <w:w w:val="102"/>
          <w:lang w:eastAsia="tr-TR"/>
        </w:rPr>
        <w:t>r</w:t>
      </w:r>
      <w:r w:rsidRPr="0017790C">
        <w:rPr>
          <w:spacing w:val="-3"/>
          <w:w w:val="102"/>
          <w:lang w:eastAsia="tr-TR"/>
        </w:rPr>
        <w:t>a</w:t>
      </w:r>
      <w:r w:rsidRPr="0017790C">
        <w:rPr>
          <w:w w:val="102"/>
          <w:lang w:eastAsia="tr-TR"/>
        </w:rPr>
        <w:t>lan</w:t>
      </w:r>
      <w:r w:rsidRPr="0017790C">
        <w:rPr>
          <w:spacing w:val="1"/>
          <w:w w:val="102"/>
          <w:lang w:eastAsia="tr-TR"/>
        </w:rPr>
        <w:t>dır</w:t>
      </w:r>
      <w:r w:rsidRPr="0017790C">
        <w:rPr>
          <w:spacing w:val="3"/>
          <w:w w:val="102"/>
          <w:lang w:eastAsia="tr-TR"/>
        </w:rPr>
        <w:t>ı</w:t>
      </w:r>
      <w:r w:rsidRPr="0017790C">
        <w:rPr>
          <w:w w:val="102"/>
          <w:lang w:eastAsia="tr-TR"/>
        </w:rPr>
        <w:t>lmalı ve</w:t>
      </w:r>
      <w:r w:rsidRPr="0017790C">
        <w:rPr>
          <w:spacing w:val="-19"/>
          <w:lang w:eastAsia="tr-TR"/>
        </w:rPr>
        <w:t xml:space="preserve"> </w:t>
      </w:r>
      <w:r w:rsidRPr="0017790C">
        <w:rPr>
          <w:w w:val="102"/>
          <w:lang w:eastAsia="tr-TR"/>
        </w:rPr>
        <w:t>her</w:t>
      </w:r>
      <w:r w:rsidRPr="0017790C">
        <w:rPr>
          <w:lang w:eastAsia="tr-TR"/>
        </w:rPr>
        <w:t xml:space="preserve"> </w:t>
      </w:r>
      <w:proofErr w:type="spellStart"/>
      <w:r w:rsidRPr="0017790C">
        <w:rPr>
          <w:spacing w:val="-2"/>
          <w:w w:val="102"/>
          <w:lang w:eastAsia="tr-TR"/>
        </w:rPr>
        <w:t>E</w:t>
      </w:r>
      <w:r w:rsidRPr="0017790C">
        <w:rPr>
          <w:spacing w:val="3"/>
          <w:w w:val="102"/>
          <w:lang w:eastAsia="tr-TR"/>
        </w:rPr>
        <w:t>k</w:t>
      </w:r>
      <w:r w:rsidRPr="0017790C">
        <w:rPr>
          <w:spacing w:val="-3"/>
          <w:w w:val="102"/>
          <w:lang w:eastAsia="tr-TR"/>
        </w:rPr>
        <w:t>’</w:t>
      </w:r>
      <w:r w:rsidRPr="0017790C">
        <w:rPr>
          <w:w w:val="102"/>
          <w:lang w:eastAsia="tr-TR"/>
        </w:rPr>
        <w:t>in</w:t>
      </w:r>
      <w:proofErr w:type="spellEnd"/>
      <w:r w:rsidRPr="0017790C">
        <w:rPr>
          <w:lang w:eastAsia="tr-TR"/>
        </w:rPr>
        <w:t xml:space="preserve"> </w:t>
      </w:r>
      <w:r w:rsidRPr="0017790C">
        <w:rPr>
          <w:w w:val="102"/>
          <w:lang w:eastAsia="tr-TR"/>
        </w:rPr>
        <w:t>bir</w:t>
      </w:r>
      <w:r w:rsidRPr="0017790C">
        <w:rPr>
          <w:lang w:eastAsia="tr-TR"/>
        </w:rPr>
        <w:t xml:space="preserve"> </w:t>
      </w:r>
      <w:r w:rsidRPr="0017790C">
        <w:rPr>
          <w:w w:val="102"/>
          <w:lang w:eastAsia="tr-TR"/>
        </w:rPr>
        <w:t>ba</w:t>
      </w:r>
      <w:r w:rsidRPr="0017790C">
        <w:rPr>
          <w:spacing w:val="1"/>
          <w:w w:val="102"/>
          <w:lang w:eastAsia="tr-TR"/>
        </w:rPr>
        <w:t>şl</w:t>
      </w:r>
      <w:r w:rsidRPr="0017790C">
        <w:rPr>
          <w:w w:val="102"/>
          <w:lang w:eastAsia="tr-TR"/>
        </w:rPr>
        <w:t>ığı</w:t>
      </w:r>
      <w:r w:rsidRPr="0017790C">
        <w:rPr>
          <w:lang w:eastAsia="tr-TR"/>
        </w:rPr>
        <w:t xml:space="preserve"> </w:t>
      </w:r>
      <w:r w:rsidRPr="0017790C">
        <w:rPr>
          <w:w w:val="102"/>
          <w:lang w:eastAsia="tr-TR"/>
        </w:rPr>
        <w:t>o</w:t>
      </w:r>
      <w:r w:rsidRPr="0017790C">
        <w:rPr>
          <w:spacing w:val="3"/>
          <w:w w:val="102"/>
          <w:lang w:eastAsia="tr-TR"/>
        </w:rPr>
        <w:t>l</w:t>
      </w:r>
      <w:r w:rsidRPr="0017790C">
        <w:rPr>
          <w:w w:val="102"/>
          <w:lang w:eastAsia="tr-TR"/>
        </w:rPr>
        <w:t>ma</w:t>
      </w:r>
      <w:r w:rsidRPr="0017790C">
        <w:rPr>
          <w:spacing w:val="-1"/>
          <w:w w:val="102"/>
          <w:lang w:eastAsia="tr-TR"/>
        </w:rPr>
        <w:t>l</w:t>
      </w:r>
      <w:r w:rsidRPr="0017790C">
        <w:rPr>
          <w:spacing w:val="1"/>
          <w:w w:val="102"/>
          <w:lang w:eastAsia="tr-TR"/>
        </w:rPr>
        <w:t>ı</w:t>
      </w:r>
      <w:r w:rsidRPr="0017790C">
        <w:rPr>
          <w:w w:val="102"/>
          <w:lang w:eastAsia="tr-TR"/>
        </w:rPr>
        <w:t>d</w:t>
      </w:r>
      <w:r w:rsidRPr="0017790C">
        <w:rPr>
          <w:spacing w:val="1"/>
          <w:w w:val="102"/>
          <w:lang w:eastAsia="tr-TR"/>
        </w:rPr>
        <w:t>ı</w:t>
      </w:r>
      <w:r w:rsidRPr="0017790C">
        <w:rPr>
          <w:w w:val="102"/>
          <w:lang w:eastAsia="tr-TR"/>
        </w:rPr>
        <w:t xml:space="preserve">r. Alt başlıklar sola dayalı, 12 punto ve </w:t>
      </w:r>
      <w:proofErr w:type="spellStart"/>
      <w:r w:rsidRPr="0017790C">
        <w:rPr>
          <w:w w:val="102"/>
          <w:lang w:eastAsia="tr-TR"/>
        </w:rPr>
        <w:t>bold</w:t>
      </w:r>
      <w:proofErr w:type="spellEnd"/>
      <w:r w:rsidRPr="0017790C">
        <w:rPr>
          <w:w w:val="102"/>
          <w:lang w:eastAsia="tr-TR"/>
        </w:rPr>
        <w:t xml:space="preserve"> olmalıdır.</w:t>
      </w:r>
      <w:r w:rsidRPr="0017790C">
        <w:rPr>
          <w:lang w:eastAsia="tr-TR"/>
        </w:rPr>
        <w:t xml:space="preserve"> </w:t>
      </w:r>
      <w:r w:rsidRPr="0017790C">
        <w:rPr>
          <w:spacing w:val="-2"/>
          <w:w w:val="102"/>
          <w:lang w:eastAsia="tr-TR"/>
        </w:rPr>
        <w:t>A</w:t>
      </w:r>
      <w:r w:rsidRPr="0017790C">
        <w:rPr>
          <w:w w:val="102"/>
          <w:lang w:eastAsia="tr-TR"/>
        </w:rPr>
        <w:t>y</w:t>
      </w:r>
      <w:r w:rsidRPr="0017790C">
        <w:rPr>
          <w:spacing w:val="1"/>
          <w:w w:val="102"/>
          <w:lang w:eastAsia="tr-TR"/>
        </w:rPr>
        <w:t>n</w:t>
      </w:r>
      <w:r w:rsidRPr="0017790C">
        <w:rPr>
          <w:w w:val="102"/>
          <w:lang w:eastAsia="tr-TR"/>
        </w:rPr>
        <w:t>ı</w:t>
      </w:r>
      <w:r w:rsidRPr="0017790C">
        <w:rPr>
          <w:lang w:eastAsia="tr-TR"/>
        </w:rPr>
        <w:t xml:space="preserve"> </w:t>
      </w:r>
      <w:r w:rsidRPr="0017790C">
        <w:rPr>
          <w:w w:val="102"/>
          <w:lang w:eastAsia="tr-TR"/>
        </w:rPr>
        <w:t>grup</w:t>
      </w:r>
      <w:r w:rsidRPr="0017790C">
        <w:rPr>
          <w:spacing w:val="-23"/>
          <w:lang w:eastAsia="tr-TR"/>
        </w:rPr>
        <w:t xml:space="preserve"> </w:t>
      </w:r>
      <w:r w:rsidRPr="0017790C">
        <w:rPr>
          <w:w w:val="102"/>
          <w:lang w:eastAsia="tr-TR"/>
        </w:rPr>
        <w:t>i</w:t>
      </w:r>
      <w:r w:rsidRPr="0017790C">
        <w:rPr>
          <w:spacing w:val="3"/>
          <w:w w:val="102"/>
          <w:lang w:eastAsia="tr-TR"/>
        </w:rPr>
        <w:t>ç</w:t>
      </w:r>
      <w:r w:rsidRPr="0017790C">
        <w:rPr>
          <w:w w:val="102"/>
          <w:lang w:eastAsia="tr-TR"/>
        </w:rPr>
        <w:t>erisine gi</w:t>
      </w:r>
      <w:r w:rsidRPr="0017790C">
        <w:rPr>
          <w:spacing w:val="3"/>
          <w:w w:val="102"/>
          <w:lang w:eastAsia="tr-TR"/>
        </w:rPr>
        <w:t>r</w:t>
      </w:r>
      <w:r w:rsidRPr="0017790C">
        <w:rPr>
          <w:w w:val="102"/>
          <w:lang w:eastAsia="tr-TR"/>
        </w:rPr>
        <w:t>e</w:t>
      </w:r>
      <w:r w:rsidRPr="0017790C">
        <w:rPr>
          <w:spacing w:val="-3"/>
          <w:w w:val="102"/>
          <w:lang w:eastAsia="tr-TR"/>
        </w:rPr>
        <w:t>b</w:t>
      </w:r>
      <w:r w:rsidRPr="0017790C">
        <w:rPr>
          <w:w w:val="102"/>
          <w:lang w:eastAsia="tr-TR"/>
        </w:rPr>
        <w:t>ile</w:t>
      </w:r>
      <w:r w:rsidRPr="0017790C">
        <w:rPr>
          <w:spacing w:val="3"/>
          <w:w w:val="102"/>
          <w:lang w:eastAsia="tr-TR"/>
        </w:rPr>
        <w:t>c</w:t>
      </w:r>
      <w:r w:rsidRPr="0017790C">
        <w:rPr>
          <w:w w:val="102"/>
          <w:lang w:eastAsia="tr-TR"/>
        </w:rPr>
        <w:t>ek</w:t>
      </w:r>
      <w:r w:rsidRPr="0017790C">
        <w:rPr>
          <w:lang w:eastAsia="tr-TR"/>
        </w:rPr>
        <w:t xml:space="preserve"> </w:t>
      </w:r>
      <w:proofErr w:type="spellStart"/>
      <w:r w:rsidRPr="0017790C">
        <w:rPr>
          <w:w w:val="102"/>
          <w:lang w:eastAsia="tr-TR"/>
        </w:rPr>
        <w:t>Ek’ler</w:t>
      </w:r>
      <w:proofErr w:type="spellEnd"/>
      <w:r w:rsidRPr="0017790C">
        <w:rPr>
          <w:lang w:eastAsia="tr-TR"/>
        </w:rPr>
        <w:t xml:space="preserve"> </w:t>
      </w:r>
      <w:r w:rsidRPr="0017790C">
        <w:rPr>
          <w:w w:val="102"/>
          <w:lang w:eastAsia="tr-TR"/>
        </w:rPr>
        <w:t>tek</w:t>
      </w:r>
      <w:r w:rsidRPr="0017790C">
        <w:rPr>
          <w:lang w:eastAsia="tr-TR"/>
        </w:rPr>
        <w:t xml:space="preserve"> </w:t>
      </w:r>
      <w:r w:rsidRPr="0017790C">
        <w:rPr>
          <w:w w:val="102"/>
          <w:lang w:eastAsia="tr-TR"/>
        </w:rPr>
        <w:t>bir</w:t>
      </w:r>
      <w:r w:rsidRPr="0017790C">
        <w:rPr>
          <w:lang w:eastAsia="tr-TR"/>
        </w:rPr>
        <w:t xml:space="preserve"> </w:t>
      </w:r>
      <w:r w:rsidRPr="0017790C">
        <w:rPr>
          <w:w w:val="102"/>
          <w:lang w:eastAsia="tr-TR"/>
        </w:rPr>
        <w:t>numara</w:t>
      </w:r>
      <w:r w:rsidRPr="0017790C">
        <w:rPr>
          <w:lang w:eastAsia="tr-TR"/>
        </w:rPr>
        <w:t xml:space="preserve"> </w:t>
      </w:r>
      <w:r w:rsidRPr="0017790C">
        <w:rPr>
          <w:w w:val="102"/>
          <w:lang w:eastAsia="tr-TR"/>
        </w:rPr>
        <w:t>ve</w:t>
      </w:r>
      <w:r w:rsidRPr="0017790C">
        <w:rPr>
          <w:lang w:eastAsia="tr-TR"/>
        </w:rPr>
        <w:t xml:space="preserve"> </w:t>
      </w:r>
      <w:r w:rsidRPr="0017790C">
        <w:rPr>
          <w:w w:val="102"/>
          <w:lang w:eastAsia="tr-TR"/>
        </w:rPr>
        <w:t>genel</w:t>
      </w:r>
      <w:r w:rsidRPr="0017790C">
        <w:rPr>
          <w:lang w:eastAsia="tr-TR"/>
        </w:rPr>
        <w:t xml:space="preserve"> </w:t>
      </w:r>
      <w:r w:rsidRPr="0017790C">
        <w:rPr>
          <w:spacing w:val="-3"/>
          <w:w w:val="102"/>
          <w:lang w:eastAsia="tr-TR"/>
        </w:rPr>
        <w:t>b</w:t>
      </w:r>
      <w:r w:rsidRPr="0017790C">
        <w:rPr>
          <w:w w:val="102"/>
          <w:lang w:eastAsia="tr-TR"/>
        </w:rPr>
        <w:t>ir</w:t>
      </w:r>
      <w:r w:rsidRPr="0017790C">
        <w:rPr>
          <w:lang w:eastAsia="tr-TR"/>
        </w:rPr>
        <w:t xml:space="preserve"> </w:t>
      </w:r>
      <w:r w:rsidRPr="0017790C">
        <w:rPr>
          <w:w w:val="102"/>
          <w:lang w:eastAsia="tr-TR"/>
        </w:rPr>
        <w:t>ba</w:t>
      </w:r>
      <w:r w:rsidRPr="0017790C">
        <w:rPr>
          <w:spacing w:val="4"/>
          <w:w w:val="102"/>
          <w:lang w:eastAsia="tr-TR"/>
        </w:rPr>
        <w:t>ş</w:t>
      </w:r>
      <w:r w:rsidRPr="0017790C">
        <w:rPr>
          <w:spacing w:val="1"/>
          <w:w w:val="102"/>
          <w:lang w:eastAsia="tr-TR"/>
        </w:rPr>
        <w:t>lı</w:t>
      </w:r>
      <w:r w:rsidRPr="0017790C">
        <w:rPr>
          <w:w w:val="102"/>
          <w:lang w:eastAsia="tr-TR"/>
        </w:rPr>
        <w:t>k</w:t>
      </w:r>
      <w:r w:rsidRPr="0017790C">
        <w:rPr>
          <w:lang w:eastAsia="tr-TR"/>
        </w:rPr>
        <w:t xml:space="preserve"> </w:t>
      </w:r>
      <w:r w:rsidRPr="0017790C">
        <w:rPr>
          <w:spacing w:val="-3"/>
          <w:w w:val="102"/>
          <w:lang w:eastAsia="tr-TR"/>
        </w:rPr>
        <w:t>a</w:t>
      </w:r>
      <w:r w:rsidRPr="0017790C">
        <w:rPr>
          <w:w w:val="102"/>
          <w:lang w:eastAsia="tr-TR"/>
        </w:rPr>
        <w:t>l</w:t>
      </w:r>
      <w:r w:rsidRPr="0017790C">
        <w:rPr>
          <w:spacing w:val="3"/>
          <w:w w:val="102"/>
          <w:lang w:eastAsia="tr-TR"/>
        </w:rPr>
        <w:t>t</w:t>
      </w:r>
      <w:r w:rsidRPr="0017790C">
        <w:rPr>
          <w:spacing w:val="1"/>
          <w:w w:val="102"/>
          <w:lang w:eastAsia="tr-TR"/>
        </w:rPr>
        <w:t>ı</w:t>
      </w:r>
      <w:r w:rsidRPr="0017790C">
        <w:rPr>
          <w:w w:val="102"/>
          <w:lang w:eastAsia="tr-TR"/>
        </w:rPr>
        <w:t>nda</w:t>
      </w:r>
      <w:r w:rsidRPr="0017790C">
        <w:rPr>
          <w:lang w:eastAsia="tr-TR"/>
        </w:rPr>
        <w:t xml:space="preserve"> </w:t>
      </w:r>
      <w:r w:rsidRPr="0017790C">
        <w:rPr>
          <w:w w:val="102"/>
          <w:lang w:eastAsia="tr-TR"/>
        </w:rPr>
        <w:t>to</w:t>
      </w:r>
      <w:r w:rsidRPr="0017790C">
        <w:rPr>
          <w:spacing w:val="-2"/>
          <w:w w:val="102"/>
          <w:lang w:eastAsia="tr-TR"/>
        </w:rPr>
        <w:t>p</w:t>
      </w:r>
      <w:r w:rsidRPr="0017790C">
        <w:rPr>
          <w:w w:val="102"/>
          <w:lang w:eastAsia="tr-TR"/>
        </w:rPr>
        <w:t>lanabilir</w:t>
      </w:r>
      <w:r w:rsidRPr="0017790C">
        <w:rPr>
          <w:spacing w:val="2"/>
          <w:w w:val="102"/>
          <w:lang w:eastAsia="tr-TR"/>
        </w:rPr>
        <w:t>, k</w:t>
      </w:r>
      <w:r w:rsidRPr="0017790C">
        <w:rPr>
          <w:w w:val="102"/>
          <w:lang w:eastAsia="tr-TR"/>
        </w:rPr>
        <w:t>endi</w:t>
      </w:r>
      <w:r w:rsidRPr="0017790C">
        <w:rPr>
          <w:spacing w:val="21"/>
          <w:lang w:eastAsia="tr-TR"/>
        </w:rPr>
        <w:t xml:space="preserve"> </w:t>
      </w:r>
      <w:r w:rsidRPr="0017790C">
        <w:rPr>
          <w:w w:val="102"/>
          <w:lang w:eastAsia="tr-TR"/>
        </w:rPr>
        <w:t>içinde</w:t>
      </w:r>
      <w:r w:rsidRPr="0017790C">
        <w:rPr>
          <w:spacing w:val="21"/>
          <w:lang w:eastAsia="tr-TR"/>
        </w:rPr>
        <w:t xml:space="preserve"> </w:t>
      </w:r>
      <w:r w:rsidRPr="0017790C">
        <w:rPr>
          <w:w w:val="102"/>
          <w:lang w:eastAsia="tr-TR"/>
        </w:rPr>
        <w:t>a</w:t>
      </w:r>
      <w:r w:rsidRPr="0017790C">
        <w:rPr>
          <w:spacing w:val="-4"/>
          <w:w w:val="102"/>
          <w:lang w:eastAsia="tr-TR"/>
        </w:rPr>
        <w:t>y</w:t>
      </w:r>
      <w:r w:rsidRPr="0017790C">
        <w:rPr>
          <w:spacing w:val="5"/>
          <w:w w:val="102"/>
          <w:lang w:eastAsia="tr-TR"/>
        </w:rPr>
        <w:t>r</w:t>
      </w:r>
      <w:r w:rsidRPr="0017790C">
        <w:rPr>
          <w:spacing w:val="1"/>
          <w:w w:val="102"/>
          <w:lang w:eastAsia="tr-TR"/>
        </w:rPr>
        <w:t>ı</w:t>
      </w:r>
      <w:r w:rsidRPr="0017790C">
        <w:rPr>
          <w:w w:val="102"/>
          <w:lang w:eastAsia="tr-TR"/>
        </w:rPr>
        <w:t>ca</w:t>
      </w:r>
      <w:r w:rsidRPr="0017790C">
        <w:rPr>
          <w:spacing w:val="21"/>
          <w:lang w:eastAsia="tr-TR"/>
        </w:rPr>
        <w:t xml:space="preserve"> </w:t>
      </w:r>
      <w:r w:rsidRPr="0017790C">
        <w:rPr>
          <w:w w:val="102"/>
          <w:lang w:eastAsia="tr-TR"/>
        </w:rPr>
        <w:t>numaral</w:t>
      </w:r>
      <w:r w:rsidRPr="0017790C">
        <w:rPr>
          <w:spacing w:val="-3"/>
          <w:w w:val="102"/>
          <w:lang w:eastAsia="tr-TR"/>
        </w:rPr>
        <w:t>a</w:t>
      </w:r>
      <w:r w:rsidRPr="0017790C">
        <w:rPr>
          <w:w w:val="102"/>
          <w:lang w:eastAsia="tr-TR"/>
        </w:rPr>
        <w:t>n</w:t>
      </w:r>
      <w:r w:rsidRPr="0017790C">
        <w:rPr>
          <w:spacing w:val="-3"/>
          <w:w w:val="102"/>
          <w:lang w:eastAsia="tr-TR"/>
        </w:rPr>
        <w:t>a</w:t>
      </w:r>
      <w:r w:rsidRPr="0017790C">
        <w:rPr>
          <w:spacing w:val="3"/>
          <w:w w:val="102"/>
          <w:lang w:eastAsia="tr-TR"/>
        </w:rPr>
        <w:t>r</w:t>
      </w:r>
      <w:r w:rsidRPr="0017790C">
        <w:rPr>
          <w:spacing w:val="-3"/>
          <w:w w:val="102"/>
          <w:lang w:eastAsia="tr-TR"/>
        </w:rPr>
        <w:t>a</w:t>
      </w:r>
      <w:r w:rsidRPr="0017790C">
        <w:rPr>
          <w:w w:val="102"/>
          <w:lang w:eastAsia="tr-TR"/>
        </w:rPr>
        <w:t>k</w:t>
      </w:r>
      <w:r w:rsidRPr="0017790C">
        <w:rPr>
          <w:spacing w:val="24"/>
          <w:lang w:eastAsia="tr-TR"/>
        </w:rPr>
        <w:t xml:space="preserve"> </w:t>
      </w:r>
      <w:r w:rsidRPr="0017790C">
        <w:rPr>
          <w:spacing w:val="-3"/>
          <w:w w:val="102"/>
          <w:lang w:eastAsia="tr-TR"/>
        </w:rPr>
        <w:t>a</w:t>
      </w:r>
      <w:r w:rsidRPr="0017790C">
        <w:rPr>
          <w:w w:val="102"/>
          <w:lang w:eastAsia="tr-TR"/>
        </w:rPr>
        <w:t>lt</w:t>
      </w:r>
      <w:r w:rsidRPr="0017790C">
        <w:rPr>
          <w:spacing w:val="21"/>
          <w:lang w:eastAsia="tr-TR"/>
        </w:rPr>
        <w:t xml:space="preserve"> </w:t>
      </w:r>
      <w:r w:rsidRPr="0017790C">
        <w:rPr>
          <w:w w:val="102"/>
          <w:lang w:eastAsia="tr-TR"/>
        </w:rPr>
        <w:t>b</w:t>
      </w:r>
      <w:r w:rsidRPr="0017790C">
        <w:rPr>
          <w:spacing w:val="-1"/>
          <w:w w:val="102"/>
          <w:lang w:eastAsia="tr-TR"/>
        </w:rPr>
        <w:t>a</w:t>
      </w:r>
      <w:r w:rsidRPr="0017790C">
        <w:rPr>
          <w:spacing w:val="4"/>
          <w:w w:val="102"/>
          <w:lang w:eastAsia="tr-TR"/>
        </w:rPr>
        <w:t>ş</w:t>
      </w:r>
      <w:r w:rsidRPr="0017790C">
        <w:rPr>
          <w:spacing w:val="1"/>
          <w:w w:val="102"/>
          <w:lang w:eastAsia="tr-TR"/>
        </w:rPr>
        <w:t>lı</w:t>
      </w:r>
      <w:r w:rsidRPr="0017790C">
        <w:rPr>
          <w:w w:val="102"/>
          <w:lang w:eastAsia="tr-TR"/>
        </w:rPr>
        <w:t>klar</w:t>
      </w:r>
      <w:r w:rsidRPr="0017790C">
        <w:rPr>
          <w:spacing w:val="18"/>
          <w:lang w:eastAsia="tr-TR"/>
        </w:rPr>
        <w:t xml:space="preserve"> </w:t>
      </w:r>
      <w:r w:rsidRPr="0017790C">
        <w:rPr>
          <w:w w:val="102"/>
          <w:lang w:eastAsia="tr-TR"/>
        </w:rPr>
        <w:t>ala</w:t>
      </w:r>
      <w:r w:rsidRPr="0017790C">
        <w:rPr>
          <w:spacing w:val="-3"/>
          <w:w w:val="102"/>
          <w:lang w:eastAsia="tr-TR"/>
        </w:rPr>
        <w:t>b</w:t>
      </w:r>
      <w:r w:rsidRPr="0017790C">
        <w:rPr>
          <w:w w:val="102"/>
          <w:lang w:eastAsia="tr-TR"/>
        </w:rPr>
        <w:t>ili</w:t>
      </w:r>
      <w:r w:rsidRPr="0017790C">
        <w:rPr>
          <w:spacing w:val="3"/>
          <w:w w:val="102"/>
          <w:lang w:eastAsia="tr-TR"/>
        </w:rPr>
        <w:t>r</w:t>
      </w:r>
      <w:r w:rsidRPr="0017790C">
        <w:rPr>
          <w:w w:val="102"/>
          <w:lang w:eastAsia="tr-TR"/>
        </w:rPr>
        <w:t>ler.</w:t>
      </w:r>
      <w:r w:rsidRPr="0017790C">
        <w:rPr>
          <w:spacing w:val="18"/>
          <w:lang w:eastAsia="tr-TR"/>
        </w:rPr>
        <w:t xml:space="preserve"> </w:t>
      </w:r>
      <w:r w:rsidRPr="0017790C">
        <w:rPr>
          <w:spacing w:val="2"/>
          <w:w w:val="102"/>
          <w:lang w:eastAsia="tr-TR"/>
        </w:rPr>
        <w:t>Ö</w:t>
      </w:r>
      <w:r w:rsidRPr="0017790C">
        <w:rPr>
          <w:w w:val="102"/>
          <w:lang w:eastAsia="tr-TR"/>
        </w:rPr>
        <w:t>rn</w:t>
      </w:r>
      <w:r w:rsidRPr="0017790C">
        <w:rPr>
          <w:spacing w:val="5"/>
          <w:w w:val="102"/>
          <w:lang w:eastAsia="tr-TR"/>
        </w:rPr>
        <w:t>e</w:t>
      </w:r>
      <w:r w:rsidRPr="0017790C">
        <w:rPr>
          <w:spacing w:val="-1"/>
          <w:w w:val="102"/>
          <w:lang w:eastAsia="tr-TR"/>
        </w:rPr>
        <w:t>ğ</w:t>
      </w:r>
      <w:r w:rsidRPr="0017790C">
        <w:rPr>
          <w:w w:val="102"/>
          <w:lang w:eastAsia="tr-TR"/>
        </w:rPr>
        <w:t>in,</w:t>
      </w:r>
      <w:r w:rsidRPr="0017790C">
        <w:rPr>
          <w:spacing w:val="18"/>
          <w:lang w:eastAsia="tr-TR"/>
        </w:rPr>
        <w:t xml:space="preserve"> </w:t>
      </w:r>
      <w:r w:rsidRPr="0017790C">
        <w:rPr>
          <w:spacing w:val="-2"/>
          <w:w w:val="102"/>
          <w:lang w:eastAsia="tr-TR"/>
        </w:rPr>
        <w:t>E</w:t>
      </w:r>
      <w:r w:rsidRPr="0017790C">
        <w:rPr>
          <w:w w:val="102"/>
          <w:lang w:eastAsia="tr-TR"/>
        </w:rPr>
        <w:t>K</w:t>
      </w:r>
      <w:r w:rsidRPr="0017790C">
        <w:rPr>
          <w:spacing w:val="20"/>
          <w:lang w:eastAsia="tr-TR"/>
        </w:rPr>
        <w:t xml:space="preserve"> </w:t>
      </w:r>
      <w:r w:rsidRPr="0017790C">
        <w:rPr>
          <w:spacing w:val="-3"/>
          <w:w w:val="102"/>
          <w:lang w:eastAsia="tr-TR"/>
        </w:rPr>
        <w:t>1</w:t>
      </w:r>
      <w:r w:rsidRPr="0017790C">
        <w:rPr>
          <w:spacing w:val="2"/>
          <w:w w:val="102"/>
          <w:lang w:eastAsia="tr-TR"/>
        </w:rPr>
        <w:t xml:space="preserve">: </w:t>
      </w:r>
      <w:r w:rsidRPr="0017790C">
        <w:rPr>
          <w:w w:val="102"/>
          <w:lang w:eastAsia="tr-TR"/>
        </w:rPr>
        <w:t>Y</w:t>
      </w:r>
      <w:r w:rsidRPr="0017790C">
        <w:rPr>
          <w:spacing w:val="1"/>
          <w:w w:val="102"/>
          <w:lang w:eastAsia="tr-TR"/>
        </w:rPr>
        <w:t>ı</w:t>
      </w:r>
      <w:r w:rsidRPr="0017790C">
        <w:rPr>
          <w:w w:val="102"/>
          <w:lang w:eastAsia="tr-TR"/>
        </w:rPr>
        <w:t>llara</w:t>
      </w:r>
      <w:r w:rsidRPr="0017790C">
        <w:rPr>
          <w:lang w:eastAsia="tr-TR"/>
        </w:rPr>
        <w:t xml:space="preserve"> </w:t>
      </w:r>
      <w:r w:rsidRPr="0017790C">
        <w:rPr>
          <w:w w:val="102"/>
          <w:lang w:eastAsia="tr-TR"/>
        </w:rPr>
        <w:t>Gö</w:t>
      </w:r>
      <w:r w:rsidRPr="0017790C">
        <w:rPr>
          <w:spacing w:val="3"/>
          <w:w w:val="102"/>
          <w:lang w:eastAsia="tr-TR"/>
        </w:rPr>
        <w:t>r</w:t>
      </w:r>
      <w:r w:rsidRPr="0017790C">
        <w:rPr>
          <w:w w:val="102"/>
          <w:lang w:eastAsia="tr-TR"/>
        </w:rPr>
        <w:t>e</w:t>
      </w:r>
      <w:r w:rsidRPr="0017790C">
        <w:rPr>
          <w:lang w:eastAsia="tr-TR"/>
        </w:rPr>
        <w:t xml:space="preserve"> </w:t>
      </w:r>
      <w:r w:rsidRPr="0017790C">
        <w:rPr>
          <w:w w:val="102"/>
          <w:lang w:eastAsia="tr-TR"/>
        </w:rPr>
        <w:t>Nüfus</w:t>
      </w:r>
      <w:r w:rsidRPr="0017790C">
        <w:rPr>
          <w:lang w:eastAsia="tr-TR"/>
        </w:rPr>
        <w:t xml:space="preserve"> </w:t>
      </w:r>
      <w:r w:rsidRPr="0017790C">
        <w:rPr>
          <w:w w:val="102"/>
          <w:lang w:eastAsia="tr-TR"/>
        </w:rPr>
        <w:t>Ar</w:t>
      </w:r>
      <w:r w:rsidRPr="0017790C">
        <w:rPr>
          <w:spacing w:val="1"/>
          <w:w w:val="102"/>
          <w:lang w:eastAsia="tr-TR"/>
        </w:rPr>
        <w:t>t</w:t>
      </w:r>
      <w:r w:rsidRPr="0017790C">
        <w:rPr>
          <w:w w:val="102"/>
          <w:lang w:eastAsia="tr-TR"/>
        </w:rPr>
        <w:t>ış</w:t>
      </w:r>
      <w:r w:rsidRPr="0017790C">
        <w:rPr>
          <w:spacing w:val="3"/>
          <w:w w:val="102"/>
          <w:lang w:eastAsia="tr-TR"/>
        </w:rPr>
        <w:t>ı</w:t>
      </w:r>
      <w:r w:rsidRPr="0017790C">
        <w:rPr>
          <w:w w:val="102"/>
          <w:lang w:eastAsia="tr-TR"/>
        </w:rPr>
        <w:t>;</w:t>
      </w:r>
      <w:r w:rsidRPr="0017790C">
        <w:rPr>
          <w:lang w:eastAsia="tr-TR"/>
        </w:rPr>
        <w:t xml:space="preserve"> </w:t>
      </w:r>
      <w:r w:rsidRPr="0017790C">
        <w:rPr>
          <w:spacing w:val="-5"/>
          <w:lang w:eastAsia="tr-TR"/>
        </w:rPr>
        <w:t xml:space="preserve"> </w:t>
      </w:r>
      <w:r w:rsidRPr="0017790C">
        <w:rPr>
          <w:spacing w:val="-2"/>
          <w:w w:val="102"/>
          <w:lang w:eastAsia="tr-TR"/>
        </w:rPr>
        <w:t>E</w:t>
      </w:r>
      <w:r w:rsidRPr="0017790C">
        <w:rPr>
          <w:w w:val="102"/>
          <w:lang w:eastAsia="tr-TR"/>
        </w:rPr>
        <w:t>k</w:t>
      </w:r>
      <w:r w:rsidRPr="0017790C">
        <w:rPr>
          <w:lang w:eastAsia="tr-TR"/>
        </w:rPr>
        <w:t xml:space="preserve"> </w:t>
      </w:r>
      <w:r w:rsidRPr="0017790C">
        <w:rPr>
          <w:w w:val="102"/>
          <w:lang w:eastAsia="tr-TR"/>
        </w:rPr>
        <w:t>2:</w:t>
      </w:r>
      <w:r w:rsidRPr="0017790C">
        <w:rPr>
          <w:lang w:eastAsia="tr-TR"/>
        </w:rPr>
        <w:t xml:space="preserve"> </w:t>
      </w:r>
      <w:r w:rsidRPr="0017790C">
        <w:rPr>
          <w:spacing w:val="-9"/>
          <w:lang w:eastAsia="tr-TR"/>
        </w:rPr>
        <w:t xml:space="preserve"> </w:t>
      </w:r>
      <w:r w:rsidRPr="0017790C">
        <w:rPr>
          <w:spacing w:val="-1"/>
          <w:w w:val="102"/>
          <w:lang w:eastAsia="tr-TR"/>
        </w:rPr>
        <w:t>Y</w:t>
      </w:r>
      <w:r w:rsidRPr="0017790C">
        <w:rPr>
          <w:spacing w:val="1"/>
          <w:w w:val="102"/>
          <w:lang w:eastAsia="tr-TR"/>
        </w:rPr>
        <w:t>ı</w:t>
      </w:r>
      <w:r w:rsidRPr="0017790C">
        <w:rPr>
          <w:w w:val="102"/>
          <w:lang w:eastAsia="tr-TR"/>
        </w:rPr>
        <w:t>llar</w:t>
      </w:r>
      <w:r w:rsidRPr="0017790C">
        <w:rPr>
          <w:lang w:eastAsia="tr-TR"/>
        </w:rPr>
        <w:t xml:space="preserve"> </w:t>
      </w:r>
      <w:r w:rsidRPr="0017790C">
        <w:rPr>
          <w:spacing w:val="-3"/>
          <w:w w:val="102"/>
          <w:lang w:eastAsia="tr-TR"/>
        </w:rPr>
        <w:t>İ</w:t>
      </w:r>
      <w:r w:rsidRPr="0017790C">
        <w:rPr>
          <w:w w:val="102"/>
          <w:lang w:eastAsia="tr-TR"/>
        </w:rPr>
        <w:t>tibariyle</w:t>
      </w:r>
      <w:r w:rsidRPr="0017790C">
        <w:rPr>
          <w:lang w:eastAsia="tr-TR"/>
        </w:rPr>
        <w:t xml:space="preserve"> </w:t>
      </w:r>
      <w:r w:rsidRPr="0017790C">
        <w:rPr>
          <w:w w:val="102"/>
          <w:lang w:eastAsia="tr-TR"/>
        </w:rPr>
        <w:t>Döviz</w:t>
      </w:r>
      <w:r w:rsidRPr="0017790C">
        <w:rPr>
          <w:lang w:eastAsia="tr-TR"/>
        </w:rPr>
        <w:t xml:space="preserve"> </w:t>
      </w:r>
      <w:r w:rsidRPr="0017790C">
        <w:rPr>
          <w:spacing w:val="2"/>
          <w:w w:val="102"/>
          <w:lang w:eastAsia="tr-TR"/>
        </w:rPr>
        <w:t>K</w:t>
      </w:r>
      <w:r w:rsidRPr="0017790C">
        <w:rPr>
          <w:w w:val="102"/>
          <w:lang w:eastAsia="tr-TR"/>
        </w:rPr>
        <w:t>urla</w:t>
      </w:r>
      <w:r w:rsidRPr="0017790C">
        <w:rPr>
          <w:spacing w:val="2"/>
          <w:w w:val="102"/>
          <w:lang w:eastAsia="tr-TR"/>
        </w:rPr>
        <w:t>r</w:t>
      </w:r>
      <w:r w:rsidRPr="0017790C">
        <w:rPr>
          <w:spacing w:val="1"/>
          <w:w w:val="102"/>
          <w:lang w:eastAsia="tr-TR"/>
        </w:rPr>
        <w:t>ı</w:t>
      </w:r>
      <w:r w:rsidRPr="0017790C">
        <w:rPr>
          <w:w w:val="102"/>
          <w:lang w:eastAsia="tr-TR"/>
        </w:rPr>
        <w:t>;</w:t>
      </w:r>
      <w:r w:rsidRPr="0017790C">
        <w:rPr>
          <w:lang w:eastAsia="tr-TR"/>
        </w:rPr>
        <w:t xml:space="preserve"> </w:t>
      </w:r>
      <w:r w:rsidRPr="0017790C">
        <w:rPr>
          <w:spacing w:val="-7"/>
          <w:lang w:eastAsia="tr-TR"/>
        </w:rPr>
        <w:t xml:space="preserve"> </w:t>
      </w:r>
      <w:r w:rsidRPr="0017790C">
        <w:rPr>
          <w:spacing w:val="-2"/>
          <w:w w:val="102"/>
          <w:lang w:eastAsia="tr-TR"/>
        </w:rPr>
        <w:t>Ek</w:t>
      </w:r>
      <w:r w:rsidRPr="0017790C">
        <w:rPr>
          <w:lang w:eastAsia="tr-TR"/>
        </w:rPr>
        <w:t xml:space="preserve"> </w:t>
      </w:r>
      <w:r w:rsidRPr="0017790C">
        <w:rPr>
          <w:spacing w:val="-3"/>
          <w:w w:val="102"/>
          <w:lang w:eastAsia="tr-TR"/>
        </w:rPr>
        <w:t>2.1</w:t>
      </w:r>
      <w:r w:rsidRPr="0017790C">
        <w:rPr>
          <w:spacing w:val="2"/>
          <w:w w:val="102"/>
          <w:lang w:eastAsia="tr-TR"/>
        </w:rPr>
        <w:t xml:space="preserve">: </w:t>
      </w:r>
      <w:r w:rsidRPr="0017790C">
        <w:rPr>
          <w:w w:val="102"/>
          <w:lang w:eastAsia="tr-TR"/>
        </w:rPr>
        <w:t>Y</w:t>
      </w:r>
      <w:r w:rsidRPr="0017790C">
        <w:rPr>
          <w:spacing w:val="1"/>
          <w:w w:val="102"/>
          <w:lang w:eastAsia="tr-TR"/>
        </w:rPr>
        <w:t>ı</w:t>
      </w:r>
      <w:r w:rsidRPr="0017790C">
        <w:rPr>
          <w:w w:val="102"/>
          <w:lang w:eastAsia="tr-TR"/>
        </w:rPr>
        <w:t>llar</w:t>
      </w:r>
      <w:r w:rsidRPr="0017790C">
        <w:rPr>
          <w:spacing w:val="6"/>
          <w:lang w:eastAsia="tr-TR"/>
        </w:rPr>
        <w:t xml:space="preserve"> </w:t>
      </w:r>
      <w:r w:rsidRPr="0017790C">
        <w:rPr>
          <w:spacing w:val="-3"/>
          <w:w w:val="102"/>
          <w:lang w:eastAsia="tr-TR"/>
        </w:rPr>
        <w:t>İ</w:t>
      </w:r>
      <w:r w:rsidRPr="0017790C">
        <w:rPr>
          <w:w w:val="102"/>
          <w:lang w:eastAsia="tr-TR"/>
        </w:rPr>
        <w:t>tib</w:t>
      </w:r>
      <w:r w:rsidRPr="0017790C">
        <w:rPr>
          <w:spacing w:val="-3"/>
          <w:w w:val="102"/>
          <w:lang w:eastAsia="tr-TR"/>
        </w:rPr>
        <w:t>a</w:t>
      </w:r>
      <w:r w:rsidRPr="0017790C">
        <w:rPr>
          <w:spacing w:val="3"/>
          <w:w w:val="102"/>
          <w:lang w:eastAsia="tr-TR"/>
        </w:rPr>
        <w:t>r</w:t>
      </w:r>
      <w:r w:rsidRPr="0017790C">
        <w:rPr>
          <w:w w:val="102"/>
          <w:lang w:eastAsia="tr-TR"/>
        </w:rPr>
        <w:t>iyle</w:t>
      </w:r>
      <w:r w:rsidRPr="0017790C">
        <w:rPr>
          <w:spacing w:val="2"/>
          <w:lang w:eastAsia="tr-TR"/>
        </w:rPr>
        <w:t xml:space="preserve"> </w:t>
      </w:r>
      <w:r w:rsidRPr="0017790C">
        <w:rPr>
          <w:w w:val="102"/>
          <w:lang w:eastAsia="tr-TR"/>
        </w:rPr>
        <w:t>Dolar-TL</w:t>
      </w:r>
      <w:r w:rsidRPr="0017790C">
        <w:rPr>
          <w:spacing w:val="4"/>
          <w:lang w:eastAsia="tr-TR"/>
        </w:rPr>
        <w:t xml:space="preserve"> </w:t>
      </w:r>
      <w:r w:rsidRPr="0017790C">
        <w:rPr>
          <w:w w:val="102"/>
          <w:lang w:eastAsia="tr-TR"/>
        </w:rPr>
        <w:t>Döviz</w:t>
      </w:r>
      <w:r w:rsidRPr="0017790C">
        <w:rPr>
          <w:spacing w:val="2"/>
          <w:lang w:eastAsia="tr-TR"/>
        </w:rPr>
        <w:t xml:space="preserve"> </w:t>
      </w:r>
      <w:r w:rsidRPr="0017790C">
        <w:rPr>
          <w:spacing w:val="2"/>
          <w:w w:val="102"/>
          <w:lang w:eastAsia="tr-TR"/>
        </w:rPr>
        <w:t>K</w:t>
      </w:r>
      <w:r w:rsidRPr="0017790C">
        <w:rPr>
          <w:w w:val="102"/>
          <w:lang w:eastAsia="tr-TR"/>
        </w:rPr>
        <w:t>uru.</w:t>
      </w:r>
    </w:p>
    <w:p w:rsidR="00DC177F" w:rsidRPr="0017790C" w:rsidRDefault="00DC177F" w:rsidP="00752BFD">
      <w:pPr>
        <w:widowControl w:val="0"/>
        <w:autoSpaceDE w:val="0"/>
        <w:autoSpaceDN w:val="0"/>
        <w:adjustRightInd w:val="0"/>
        <w:spacing w:before="4" w:after="0" w:line="200" w:lineRule="exact"/>
        <w:rPr>
          <w:rFonts w:ascii="Times New Roman" w:eastAsia="Times New Roman" w:hAnsi="Times New Roman" w:cs="Times New Roman"/>
          <w:sz w:val="20"/>
          <w:szCs w:val="20"/>
          <w:lang w:eastAsia="tr-TR"/>
        </w:rPr>
      </w:pPr>
    </w:p>
    <w:p w:rsidR="00DC177F" w:rsidRPr="0017790C" w:rsidRDefault="00DC177F" w:rsidP="00752BFD">
      <w:pPr>
        <w:pStyle w:val="Balk1"/>
        <w:rPr>
          <w:lang w:eastAsia="tr-TR"/>
        </w:rPr>
      </w:pPr>
      <w:bookmarkStart w:id="33" w:name="_Toc318107982"/>
      <w:r w:rsidRPr="0017790C">
        <w:rPr>
          <w:spacing w:val="4"/>
          <w:w w:val="102"/>
          <w:lang w:eastAsia="tr-TR"/>
        </w:rPr>
        <w:t>Ö</w:t>
      </w:r>
      <w:r w:rsidRPr="0017790C">
        <w:rPr>
          <w:w w:val="102"/>
          <w:lang w:eastAsia="tr-TR"/>
        </w:rPr>
        <w:t>ZG</w:t>
      </w:r>
      <w:r w:rsidRPr="0017790C">
        <w:rPr>
          <w:spacing w:val="2"/>
          <w:w w:val="102"/>
          <w:lang w:eastAsia="tr-TR"/>
        </w:rPr>
        <w:t>E</w:t>
      </w:r>
      <w:r w:rsidRPr="0017790C">
        <w:rPr>
          <w:spacing w:val="5"/>
          <w:w w:val="102"/>
          <w:lang w:eastAsia="tr-TR"/>
        </w:rPr>
        <w:t>Ç</w:t>
      </w:r>
      <w:r w:rsidRPr="0017790C">
        <w:rPr>
          <w:w w:val="102"/>
          <w:lang w:eastAsia="tr-TR"/>
        </w:rPr>
        <w:t>M</w:t>
      </w:r>
      <w:r w:rsidRPr="0017790C">
        <w:rPr>
          <w:spacing w:val="4"/>
          <w:w w:val="102"/>
          <w:lang w:eastAsia="tr-TR"/>
        </w:rPr>
        <w:t>İ</w:t>
      </w:r>
      <w:r w:rsidRPr="0017790C">
        <w:rPr>
          <w:w w:val="102"/>
          <w:lang w:eastAsia="tr-TR"/>
        </w:rPr>
        <w:t>Ş</w:t>
      </w:r>
      <w:bookmarkEnd w:id="33"/>
    </w:p>
    <w:p w:rsidR="00DC177F" w:rsidRPr="0017790C" w:rsidRDefault="00DC177F" w:rsidP="00752BFD">
      <w:pPr>
        <w:widowControl w:val="0"/>
        <w:autoSpaceDE w:val="0"/>
        <w:autoSpaceDN w:val="0"/>
        <w:adjustRightInd w:val="0"/>
        <w:spacing w:before="9" w:after="0" w:line="140" w:lineRule="exact"/>
        <w:rPr>
          <w:rFonts w:ascii="Times New Roman" w:eastAsia="Times New Roman" w:hAnsi="Times New Roman" w:cs="Times New Roman"/>
          <w:sz w:val="14"/>
          <w:szCs w:val="14"/>
          <w:lang w:eastAsia="tr-TR"/>
        </w:rPr>
      </w:pPr>
    </w:p>
    <w:p w:rsidR="00DC177F" w:rsidRPr="0017790C" w:rsidRDefault="00DC177F" w:rsidP="00752BFD">
      <w:pPr>
        <w:widowControl w:val="0"/>
        <w:autoSpaceDE w:val="0"/>
        <w:autoSpaceDN w:val="0"/>
        <w:adjustRightInd w:val="0"/>
        <w:spacing w:after="0" w:line="200" w:lineRule="exact"/>
        <w:rPr>
          <w:rFonts w:ascii="Times New Roman" w:eastAsia="Times New Roman" w:hAnsi="Times New Roman" w:cs="Times New Roman"/>
          <w:sz w:val="20"/>
          <w:szCs w:val="20"/>
          <w:lang w:eastAsia="tr-TR"/>
        </w:rPr>
      </w:pPr>
    </w:p>
    <w:p w:rsidR="00DC177F" w:rsidRPr="0017790C" w:rsidRDefault="00DC177F" w:rsidP="00752BFD">
      <w:pPr>
        <w:widowControl w:val="0"/>
        <w:autoSpaceDE w:val="0"/>
        <w:autoSpaceDN w:val="0"/>
        <w:adjustRightInd w:val="0"/>
        <w:spacing w:after="0" w:line="200" w:lineRule="exact"/>
        <w:rPr>
          <w:rFonts w:ascii="Times New Roman" w:eastAsia="Times New Roman" w:hAnsi="Times New Roman" w:cs="Times New Roman"/>
          <w:sz w:val="20"/>
          <w:szCs w:val="20"/>
          <w:lang w:eastAsia="tr-TR"/>
        </w:rPr>
      </w:pPr>
    </w:p>
    <w:p w:rsidR="00E72262" w:rsidRDefault="00DC177F" w:rsidP="00950976">
      <w:pPr>
        <w:widowControl w:val="0"/>
        <w:autoSpaceDE w:val="0"/>
        <w:autoSpaceDN w:val="0"/>
        <w:adjustRightInd w:val="0"/>
        <w:spacing w:after="240" w:line="360" w:lineRule="auto"/>
        <w:ind w:right="85"/>
        <w:jc w:val="both"/>
        <w:rPr>
          <w:rFonts w:ascii="Times New Roman" w:eastAsia="Times New Roman" w:hAnsi="Times New Roman" w:cs="Times New Roman"/>
          <w:w w:val="102"/>
          <w:sz w:val="24"/>
          <w:szCs w:val="24"/>
          <w:lang w:eastAsia="tr-TR"/>
        </w:rPr>
        <w:sectPr w:rsidR="00E72262" w:rsidSect="00752BFD">
          <w:pgSz w:w="12240" w:h="15840"/>
          <w:pgMar w:top="2268" w:right="1460" w:bottom="280" w:left="1720" w:header="567" w:footer="708" w:gutter="0"/>
          <w:cols w:space="708"/>
          <w:noEndnote/>
          <w:docGrid w:linePitch="299"/>
        </w:sectPr>
      </w:pPr>
      <w:r w:rsidRPr="0017790C">
        <w:rPr>
          <w:rFonts w:ascii="Times New Roman" w:eastAsia="Times New Roman" w:hAnsi="Times New Roman" w:cs="Times New Roman"/>
          <w:w w:val="102"/>
          <w:sz w:val="24"/>
          <w:szCs w:val="24"/>
          <w:lang w:eastAsia="tr-TR"/>
        </w:rPr>
        <w:t>Tez</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ha</w:t>
      </w:r>
      <w:r w:rsidRPr="0017790C">
        <w:rPr>
          <w:rFonts w:ascii="Times New Roman" w:eastAsia="Times New Roman" w:hAnsi="Times New Roman" w:cs="Times New Roman"/>
          <w:spacing w:val="-2"/>
          <w:w w:val="102"/>
          <w:sz w:val="24"/>
          <w:szCs w:val="24"/>
          <w:lang w:eastAsia="tr-TR"/>
        </w:rPr>
        <w:t>z</w:t>
      </w:r>
      <w:r w:rsidRPr="0017790C">
        <w:rPr>
          <w:rFonts w:ascii="Times New Roman" w:eastAsia="Times New Roman" w:hAnsi="Times New Roman" w:cs="Times New Roman"/>
          <w:spacing w:val="1"/>
          <w:w w:val="102"/>
          <w:sz w:val="24"/>
          <w:szCs w:val="24"/>
          <w:lang w:eastAsia="tr-TR"/>
        </w:rPr>
        <w:t>ı</w:t>
      </w:r>
      <w:r w:rsidRPr="0017790C">
        <w:rPr>
          <w:rFonts w:ascii="Times New Roman" w:eastAsia="Times New Roman" w:hAnsi="Times New Roman" w:cs="Times New Roman"/>
          <w:w w:val="102"/>
          <w:sz w:val="24"/>
          <w:szCs w:val="24"/>
          <w:lang w:eastAsia="tr-TR"/>
        </w:rPr>
        <w:t>r</w:t>
      </w:r>
      <w:r w:rsidRPr="0017790C">
        <w:rPr>
          <w:rFonts w:ascii="Times New Roman" w:eastAsia="Times New Roman" w:hAnsi="Times New Roman" w:cs="Times New Roman"/>
          <w:spacing w:val="3"/>
          <w:w w:val="102"/>
          <w:sz w:val="24"/>
          <w:szCs w:val="24"/>
          <w:lang w:eastAsia="tr-TR"/>
        </w:rPr>
        <w:t>l</w:t>
      </w:r>
      <w:r w:rsidRPr="0017790C">
        <w:rPr>
          <w:rFonts w:ascii="Times New Roman" w:eastAsia="Times New Roman" w:hAnsi="Times New Roman" w:cs="Times New Roman"/>
          <w:spacing w:val="-3"/>
          <w:w w:val="102"/>
          <w:sz w:val="24"/>
          <w:szCs w:val="24"/>
          <w:lang w:eastAsia="tr-TR"/>
        </w:rPr>
        <w:t>a</w:t>
      </w:r>
      <w:r w:rsidRPr="0017790C">
        <w:rPr>
          <w:rFonts w:ascii="Times New Roman" w:eastAsia="Times New Roman" w:hAnsi="Times New Roman" w:cs="Times New Roman"/>
          <w:w w:val="102"/>
          <w:sz w:val="24"/>
          <w:szCs w:val="24"/>
          <w:lang w:eastAsia="tr-TR"/>
        </w:rPr>
        <w:t>yan</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w w:val="102"/>
          <w:sz w:val="24"/>
          <w:szCs w:val="24"/>
          <w:lang w:eastAsia="tr-TR"/>
        </w:rPr>
        <w:t>Do</w:t>
      </w:r>
      <w:r w:rsidRPr="0017790C">
        <w:rPr>
          <w:rFonts w:ascii="Times New Roman" w:eastAsia="Times New Roman" w:hAnsi="Times New Roman" w:cs="Times New Roman"/>
          <w:spacing w:val="3"/>
          <w:w w:val="102"/>
          <w:sz w:val="24"/>
          <w:szCs w:val="24"/>
          <w:lang w:eastAsia="tr-TR"/>
        </w:rPr>
        <w:t>k</w:t>
      </w:r>
      <w:r w:rsidRPr="0017790C">
        <w:rPr>
          <w:rFonts w:ascii="Times New Roman" w:eastAsia="Times New Roman" w:hAnsi="Times New Roman" w:cs="Times New Roman"/>
          <w:w w:val="102"/>
          <w:sz w:val="24"/>
          <w:szCs w:val="24"/>
          <w:lang w:eastAsia="tr-TR"/>
        </w:rPr>
        <w:t>to</w:t>
      </w:r>
      <w:r w:rsidRPr="0017790C">
        <w:rPr>
          <w:rFonts w:ascii="Times New Roman" w:eastAsia="Times New Roman" w:hAnsi="Times New Roman" w:cs="Times New Roman"/>
          <w:spacing w:val="3"/>
          <w:w w:val="102"/>
          <w:sz w:val="24"/>
          <w:szCs w:val="24"/>
          <w:lang w:eastAsia="tr-TR"/>
        </w:rPr>
        <w:t>r</w:t>
      </w:r>
      <w:r w:rsidRPr="0017790C">
        <w:rPr>
          <w:rFonts w:ascii="Times New Roman" w:eastAsia="Times New Roman" w:hAnsi="Times New Roman" w:cs="Times New Roman"/>
          <w:w w:val="102"/>
          <w:sz w:val="24"/>
          <w:szCs w:val="24"/>
          <w:lang w:eastAsia="tr-TR"/>
        </w:rPr>
        <w:t>a</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spacing w:val="1"/>
          <w:w w:val="102"/>
          <w:sz w:val="24"/>
          <w:szCs w:val="24"/>
          <w:lang w:eastAsia="tr-TR"/>
        </w:rPr>
        <w:t>ö</w:t>
      </w:r>
      <w:r w:rsidRPr="0017790C">
        <w:rPr>
          <w:rFonts w:ascii="Times New Roman" w:eastAsia="Times New Roman" w:hAnsi="Times New Roman" w:cs="Times New Roman"/>
          <w:spacing w:val="-1"/>
          <w:w w:val="102"/>
          <w:sz w:val="24"/>
          <w:szCs w:val="24"/>
          <w:lang w:eastAsia="tr-TR"/>
        </w:rPr>
        <w:t>ğ</w:t>
      </w:r>
      <w:r w:rsidRPr="0017790C">
        <w:rPr>
          <w:rFonts w:ascii="Times New Roman" w:eastAsia="Times New Roman" w:hAnsi="Times New Roman" w:cs="Times New Roman"/>
          <w:w w:val="102"/>
          <w:sz w:val="24"/>
          <w:szCs w:val="24"/>
          <w:lang w:eastAsia="tr-TR"/>
        </w:rPr>
        <w:t>ren</w:t>
      </w:r>
      <w:r w:rsidRPr="0017790C">
        <w:rPr>
          <w:rFonts w:ascii="Times New Roman" w:eastAsia="Times New Roman" w:hAnsi="Times New Roman" w:cs="Times New Roman"/>
          <w:spacing w:val="3"/>
          <w:w w:val="102"/>
          <w:sz w:val="24"/>
          <w:szCs w:val="24"/>
          <w:lang w:eastAsia="tr-TR"/>
        </w:rPr>
        <w:t>c</w:t>
      </w:r>
      <w:r w:rsidRPr="0017790C">
        <w:rPr>
          <w:rFonts w:ascii="Times New Roman" w:eastAsia="Times New Roman" w:hAnsi="Times New Roman" w:cs="Times New Roman"/>
          <w:w w:val="102"/>
          <w:sz w:val="24"/>
          <w:szCs w:val="24"/>
          <w:lang w:eastAsia="tr-TR"/>
        </w:rPr>
        <w:t>isi,</w:t>
      </w:r>
      <w:r w:rsidRPr="0017790C">
        <w:rPr>
          <w:rFonts w:ascii="Times New Roman" w:eastAsia="Times New Roman" w:hAnsi="Times New Roman" w:cs="Times New Roman"/>
          <w:sz w:val="24"/>
          <w:szCs w:val="24"/>
          <w:lang w:eastAsia="tr-TR"/>
        </w:rPr>
        <w:t xml:space="preserve"> </w:t>
      </w:r>
      <w:r w:rsidRPr="0017790C">
        <w:rPr>
          <w:rFonts w:ascii="Times New Roman" w:eastAsia="Times New Roman" w:hAnsi="Times New Roman" w:cs="Times New Roman"/>
          <w:spacing w:val="12"/>
          <w:sz w:val="24"/>
          <w:szCs w:val="24"/>
          <w:lang w:eastAsia="tr-TR"/>
        </w:rPr>
        <w:t xml:space="preserve"> </w:t>
      </w:r>
      <w:r w:rsidRPr="0017790C">
        <w:rPr>
          <w:rFonts w:ascii="Times New Roman" w:eastAsia="Times New Roman" w:hAnsi="Times New Roman" w:cs="Times New Roman"/>
          <w:b/>
          <w:bCs/>
          <w:spacing w:val="2"/>
          <w:w w:val="102"/>
          <w:sz w:val="24"/>
          <w:szCs w:val="24"/>
          <w:lang w:eastAsia="tr-TR"/>
        </w:rPr>
        <w:t>ö</w:t>
      </w:r>
      <w:r w:rsidRPr="0017790C">
        <w:rPr>
          <w:rFonts w:ascii="Times New Roman" w:eastAsia="Times New Roman" w:hAnsi="Times New Roman" w:cs="Times New Roman"/>
          <w:b/>
          <w:bCs/>
          <w:w w:val="102"/>
          <w:sz w:val="24"/>
          <w:szCs w:val="24"/>
          <w:lang w:eastAsia="tr-TR"/>
        </w:rPr>
        <w:t>zg</w:t>
      </w:r>
      <w:r w:rsidRPr="0017790C">
        <w:rPr>
          <w:rFonts w:ascii="Times New Roman" w:eastAsia="Times New Roman" w:hAnsi="Times New Roman" w:cs="Times New Roman"/>
          <w:b/>
          <w:bCs/>
          <w:spacing w:val="2"/>
          <w:w w:val="102"/>
          <w:sz w:val="24"/>
          <w:szCs w:val="24"/>
          <w:lang w:eastAsia="tr-TR"/>
        </w:rPr>
        <w:t>eç</w:t>
      </w:r>
      <w:r w:rsidRPr="0017790C">
        <w:rPr>
          <w:rFonts w:ascii="Times New Roman" w:eastAsia="Times New Roman" w:hAnsi="Times New Roman" w:cs="Times New Roman"/>
          <w:b/>
          <w:bCs/>
          <w:w w:val="102"/>
          <w:sz w:val="24"/>
          <w:szCs w:val="24"/>
          <w:lang w:eastAsia="tr-TR"/>
        </w:rPr>
        <w:t>m</w:t>
      </w:r>
      <w:r w:rsidRPr="0017790C">
        <w:rPr>
          <w:rFonts w:ascii="Times New Roman" w:eastAsia="Times New Roman" w:hAnsi="Times New Roman" w:cs="Times New Roman"/>
          <w:b/>
          <w:bCs/>
          <w:spacing w:val="7"/>
          <w:w w:val="102"/>
          <w:sz w:val="24"/>
          <w:szCs w:val="24"/>
          <w:lang w:eastAsia="tr-TR"/>
        </w:rPr>
        <w:t>i</w:t>
      </w:r>
      <w:r w:rsidRPr="0017790C">
        <w:rPr>
          <w:rFonts w:ascii="Times New Roman" w:eastAsia="Times New Roman" w:hAnsi="Times New Roman" w:cs="Times New Roman"/>
          <w:b/>
          <w:bCs/>
          <w:w w:val="102"/>
          <w:sz w:val="24"/>
          <w:szCs w:val="24"/>
          <w:lang w:eastAsia="tr-TR"/>
        </w:rPr>
        <w:t>ş</w:t>
      </w:r>
      <w:r w:rsidRPr="0017790C">
        <w:rPr>
          <w:rFonts w:ascii="Times New Roman" w:eastAsia="Times New Roman" w:hAnsi="Times New Roman" w:cs="Times New Roman"/>
          <w:b/>
          <w:bCs/>
          <w:spacing w:val="-27"/>
          <w:sz w:val="24"/>
          <w:szCs w:val="24"/>
          <w:lang w:eastAsia="tr-TR"/>
        </w:rPr>
        <w:t xml:space="preserve"> </w:t>
      </w:r>
      <w:r w:rsidRPr="0017790C">
        <w:rPr>
          <w:rFonts w:ascii="Times New Roman" w:eastAsia="Times New Roman" w:hAnsi="Times New Roman" w:cs="Times New Roman"/>
          <w:w w:val="102"/>
          <w:sz w:val="24"/>
          <w:szCs w:val="24"/>
          <w:lang w:eastAsia="tr-TR"/>
        </w:rPr>
        <w:t>b</w:t>
      </w:r>
      <w:r w:rsidRPr="0017790C">
        <w:rPr>
          <w:rFonts w:ascii="Times New Roman" w:eastAsia="Times New Roman" w:hAnsi="Times New Roman" w:cs="Times New Roman"/>
          <w:spacing w:val="-4"/>
          <w:w w:val="102"/>
          <w:sz w:val="24"/>
          <w:szCs w:val="24"/>
          <w:lang w:eastAsia="tr-TR"/>
        </w:rPr>
        <w:t>a</w:t>
      </w:r>
      <w:r w:rsidRPr="0017790C">
        <w:rPr>
          <w:rFonts w:ascii="Times New Roman" w:eastAsia="Times New Roman" w:hAnsi="Times New Roman" w:cs="Times New Roman"/>
          <w:spacing w:val="4"/>
          <w:w w:val="102"/>
          <w:sz w:val="24"/>
          <w:szCs w:val="24"/>
          <w:lang w:eastAsia="tr-TR"/>
        </w:rPr>
        <w:t>ş</w:t>
      </w:r>
      <w:r w:rsidRPr="0017790C">
        <w:rPr>
          <w:rFonts w:ascii="Times New Roman" w:eastAsia="Times New Roman" w:hAnsi="Times New Roman" w:cs="Times New Roman"/>
          <w:spacing w:val="1"/>
          <w:w w:val="102"/>
          <w:sz w:val="24"/>
          <w:szCs w:val="24"/>
          <w:lang w:eastAsia="tr-TR"/>
        </w:rPr>
        <w:t>l</w:t>
      </w:r>
      <w:r w:rsidRPr="0017790C">
        <w:rPr>
          <w:rFonts w:ascii="Times New Roman" w:eastAsia="Times New Roman" w:hAnsi="Times New Roman" w:cs="Times New Roman"/>
          <w:w w:val="102"/>
          <w:sz w:val="24"/>
          <w:szCs w:val="24"/>
          <w:lang w:eastAsia="tr-TR"/>
        </w:rPr>
        <w:t>ığı al</w:t>
      </w:r>
      <w:r w:rsidRPr="0017790C">
        <w:rPr>
          <w:rFonts w:ascii="Times New Roman" w:eastAsia="Times New Roman" w:hAnsi="Times New Roman" w:cs="Times New Roman"/>
          <w:spacing w:val="1"/>
          <w:w w:val="102"/>
          <w:sz w:val="24"/>
          <w:szCs w:val="24"/>
          <w:lang w:eastAsia="tr-TR"/>
        </w:rPr>
        <w:t>tı</w:t>
      </w:r>
      <w:r w:rsidRPr="0017790C">
        <w:rPr>
          <w:rFonts w:ascii="Times New Roman" w:eastAsia="Times New Roman" w:hAnsi="Times New Roman" w:cs="Times New Roman"/>
          <w:w w:val="102"/>
          <w:sz w:val="24"/>
          <w:szCs w:val="24"/>
          <w:lang w:eastAsia="tr-TR"/>
        </w:rPr>
        <w:t>nda</w:t>
      </w:r>
      <w:r w:rsidRPr="0017790C">
        <w:rPr>
          <w:rFonts w:ascii="Times New Roman" w:eastAsia="Times New Roman" w:hAnsi="Times New Roman" w:cs="Times New Roman"/>
          <w:spacing w:val="15"/>
          <w:sz w:val="24"/>
          <w:szCs w:val="24"/>
          <w:lang w:eastAsia="tr-TR"/>
        </w:rPr>
        <w:t xml:space="preserve"> </w:t>
      </w:r>
      <w:r w:rsidRPr="0017790C">
        <w:rPr>
          <w:rFonts w:ascii="Times New Roman" w:eastAsia="Times New Roman" w:hAnsi="Times New Roman" w:cs="Times New Roman"/>
          <w:spacing w:val="2"/>
          <w:w w:val="102"/>
          <w:sz w:val="24"/>
          <w:szCs w:val="24"/>
          <w:lang w:eastAsia="tr-TR"/>
        </w:rPr>
        <w:t>k</w:t>
      </w:r>
      <w:r w:rsidRPr="0017790C">
        <w:rPr>
          <w:rFonts w:ascii="Times New Roman" w:eastAsia="Times New Roman" w:hAnsi="Times New Roman" w:cs="Times New Roman"/>
          <w:spacing w:val="1"/>
          <w:w w:val="102"/>
          <w:sz w:val="24"/>
          <w:szCs w:val="24"/>
          <w:lang w:eastAsia="tr-TR"/>
        </w:rPr>
        <w:t>ı</w:t>
      </w:r>
      <w:r w:rsidRPr="0017790C">
        <w:rPr>
          <w:rFonts w:ascii="Times New Roman" w:eastAsia="Times New Roman" w:hAnsi="Times New Roman" w:cs="Times New Roman"/>
          <w:w w:val="102"/>
          <w:sz w:val="24"/>
          <w:szCs w:val="24"/>
          <w:lang w:eastAsia="tr-TR"/>
        </w:rPr>
        <w:t>sa</w:t>
      </w:r>
      <w:r w:rsidRPr="0017790C">
        <w:rPr>
          <w:rFonts w:ascii="Times New Roman" w:eastAsia="Times New Roman" w:hAnsi="Times New Roman" w:cs="Times New Roman"/>
          <w:spacing w:val="18"/>
          <w:sz w:val="24"/>
          <w:szCs w:val="24"/>
          <w:lang w:eastAsia="tr-TR"/>
        </w:rPr>
        <w:t xml:space="preserve"> </w:t>
      </w:r>
      <w:r w:rsidRPr="0017790C">
        <w:rPr>
          <w:rFonts w:ascii="Times New Roman" w:eastAsia="Times New Roman" w:hAnsi="Times New Roman" w:cs="Times New Roman"/>
          <w:w w:val="102"/>
          <w:sz w:val="24"/>
          <w:szCs w:val="24"/>
          <w:lang w:eastAsia="tr-TR"/>
        </w:rPr>
        <w:t>özgeçm</w:t>
      </w:r>
      <w:r w:rsidRPr="0017790C">
        <w:rPr>
          <w:rFonts w:ascii="Times New Roman" w:eastAsia="Times New Roman" w:hAnsi="Times New Roman" w:cs="Times New Roman"/>
          <w:spacing w:val="1"/>
          <w:w w:val="102"/>
          <w:sz w:val="24"/>
          <w:szCs w:val="24"/>
          <w:lang w:eastAsia="tr-TR"/>
        </w:rPr>
        <w:t>iş</w:t>
      </w:r>
      <w:r w:rsidRPr="0017790C">
        <w:rPr>
          <w:rFonts w:ascii="Times New Roman" w:eastAsia="Times New Roman" w:hAnsi="Times New Roman" w:cs="Times New Roman"/>
          <w:w w:val="102"/>
          <w:sz w:val="24"/>
          <w:szCs w:val="24"/>
          <w:lang w:eastAsia="tr-TR"/>
        </w:rPr>
        <w:t>ini</w:t>
      </w:r>
      <w:r w:rsidRPr="0017790C">
        <w:rPr>
          <w:rFonts w:ascii="Times New Roman" w:eastAsia="Times New Roman" w:hAnsi="Times New Roman" w:cs="Times New Roman"/>
          <w:spacing w:val="18"/>
          <w:sz w:val="24"/>
          <w:szCs w:val="24"/>
          <w:lang w:eastAsia="tr-TR"/>
        </w:rPr>
        <w:t xml:space="preserve"> </w:t>
      </w:r>
      <w:r w:rsidRPr="0017790C">
        <w:rPr>
          <w:rFonts w:ascii="Times New Roman" w:eastAsia="Times New Roman" w:hAnsi="Times New Roman" w:cs="Times New Roman"/>
          <w:w w:val="102"/>
          <w:sz w:val="24"/>
          <w:szCs w:val="24"/>
          <w:lang w:eastAsia="tr-TR"/>
        </w:rPr>
        <w:t>üçüncü</w:t>
      </w:r>
      <w:r w:rsidRPr="0017790C">
        <w:rPr>
          <w:rFonts w:ascii="Times New Roman" w:eastAsia="Times New Roman" w:hAnsi="Times New Roman" w:cs="Times New Roman"/>
          <w:spacing w:val="21"/>
          <w:sz w:val="24"/>
          <w:szCs w:val="24"/>
          <w:lang w:eastAsia="tr-TR"/>
        </w:rPr>
        <w:t xml:space="preserve"> </w:t>
      </w:r>
      <w:r w:rsidRPr="0017790C">
        <w:rPr>
          <w:rFonts w:ascii="Times New Roman" w:eastAsia="Times New Roman" w:hAnsi="Times New Roman" w:cs="Times New Roman"/>
          <w:spacing w:val="1"/>
          <w:w w:val="102"/>
          <w:sz w:val="24"/>
          <w:szCs w:val="24"/>
          <w:lang w:eastAsia="tr-TR"/>
        </w:rPr>
        <w:t>ş</w:t>
      </w:r>
      <w:r w:rsidRPr="0017790C">
        <w:rPr>
          <w:rFonts w:ascii="Times New Roman" w:eastAsia="Times New Roman" w:hAnsi="Times New Roman" w:cs="Times New Roman"/>
          <w:w w:val="102"/>
          <w:sz w:val="24"/>
          <w:szCs w:val="24"/>
          <w:lang w:eastAsia="tr-TR"/>
        </w:rPr>
        <w:t>a</w:t>
      </w:r>
      <w:r w:rsidRPr="0017790C">
        <w:rPr>
          <w:rFonts w:ascii="Times New Roman" w:eastAsia="Times New Roman" w:hAnsi="Times New Roman" w:cs="Times New Roman"/>
          <w:spacing w:val="-2"/>
          <w:w w:val="102"/>
          <w:sz w:val="24"/>
          <w:szCs w:val="24"/>
          <w:lang w:eastAsia="tr-TR"/>
        </w:rPr>
        <w:t>h</w:t>
      </w:r>
      <w:r w:rsidRPr="0017790C">
        <w:rPr>
          <w:rFonts w:ascii="Times New Roman" w:eastAsia="Times New Roman" w:hAnsi="Times New Roman" w:cs="Times New Roman"/>
          <w:spacing w:val="1"/>
          <w:w w:val="102"/>
          <w:sz w:val="24"/>
          <w:szCs w:val="24"/>
          <w:lang w:eastAsia="tr-TR"/>
        </w:rPr>
        <w:t>ı</w:t>
      </w:r>
      <w:r w:rsidRPr="0017790C">
        <w:rPr>
          <w:rFonts w:ascii="Times New Roman" w:eastAsia="Times New Roman" w:hAnsi="Times New Roman" w:cs="Times New Roman"/>
          <w:w w:val="102"/>
          <w:sz w:val="24"/>
          <w:szCs w:val="24"/>
          <w:lang w:eastAsia="tr-TR"/>
        </w:rPr>
        <w:t>s</w:t>
      </w:r>
      <w:r w:rsidRPr="0017790C">
        <w:rPr>
          <w:rFonts w:ascii="Times New Roman" w:eastAsia="Times New Roman" w:hAnsi="Times New Roman" w:cs="Times New Roman"/>
          <w:spacing w:val="19"/>
          <w:sz w:val="24"/>
          <w:szCs w:val="24"/>
          <w:lang w:eastAsia="tr-TR"/>
        </w:rPr>
        <w:t xml:space="preserve"> </w:t>
      </w:r>
      <w:r w:rsidRPr="0017790C">
        <w:rPr>
          <w:rFonts w:ascii="Times New Roman" w:eastAsia="Times New Roman" w:hAnsi="Times New Roman" w:cs="Times New Roman"/>
          <w:spacing w:val="-3"/>
          <w:w w:val="102"/>
          <w:sz w:val="24"/>
          <w:szCs w:val="24"/>
          <w:lang w:eastAsia="tr-TR"/>
        </w:rPr>
        <w:t>a</w:t>
      </w:r>
      <w:r w:rsidRPr="0017790C">
        <w:rPr>
          <w:rFonts w:ascii="Times New Roman" w:eastAsia="Times New Roman" w:hAnsi="Times New Roman" w:cs="Times New Roman"/>
          <w:spacing w:val="-1"/>
          <w:w w:val="102"/>
          <w:sz w:val="24"/>
          <w:szCs w:val="24"/>
          <w:lang w:eastAsia="tr-TR"/>
        </w:rPr>
        <w:t>ğz</w:t>
      </w:r>
      <w:r w:rsidRPr="0017790C">
        <w:rPr>
          <w:rFonts w:ascii="Times New Roman" w:eastAsia="Times New Roman" w:hAnsi="Times New Roman" w:cs="Times New Roman"/>
          <w:spacing w:val="1"/>
          <w:w w:val="102"/>
          <w:sz w:val="24"/>
          <w:szCs w:val="24"/>
          <w:lang w:eastAsia="tr-TR"/>
        </w:rPr>
        <w:t>ı</w:t>
      </w:r>
      <w:r w:rsidRPr="0017790C">
        <w:rPr>
          <w:rFonts w:ascii="Times New Roman" w:eastAsia="Times New Roman" w:hAnsi="Times New Roman" w:cs="Times New Roman"/>
          <w:w w:val="102"/>
          <w:sz w:val="24"/>
          <w:szCs w:val="24"/>
          <w:lang w:eastAsia="tr-TR"/>
        </w:rPr>
        <w:t>n</w:t>
      </w:r>
      <w:r w:rsidRPr="0017790C">
        <w:rPr>
          <w:rFonts w:ascii="Times New Roman" w:eastAsia="Times New Roman" w:hAnsi="Times New Roman" w:cs="Times New Roman"/>
          <w:spacing w:val="-2"/>
          <w:w w:val="102"/>
          <w:sz w:val="24"/>
          <w:szCs w:val="24"/>
          <w:lang w:eastAsia="tr-TR"/>
        </w:rPr>
        <w:t>d</w:t>
      </w:r>
      <w:r w:rsidRPr="0017790C">
        <w:rPr>
          <w:rFonts w:ascii="Times New Roman" w:eastAsia="Times New Roman" w:hAnsi="Times New Roman" w:cs="Times New Roman"/>
          <w:w w:val="102"/>
          <w:sz w:val="24"/>
          <w:szCs w:val="24"/>
          <w:lang w:eastAsia="tr-TR"/>
        </w:rPr>
        <w:t>an</w:t>
      </w:r>
      <w:r w:rsidRPr="0017790C">
        <w:rPr>
          <w:rFonts w:ascii="Times New Roman" w:eastAsia="Times New Roman" w:hAnsi="Times New Roman" w:cs="Times New Roman"/>
          <w:spacing w:val="16"/>
          <w:sz w:val="24"/>
          <w:szCs w:val="24"/>
          <w:lang w:eastAsia="tr-TR"/>
        </w:rPr>
        <w:t xml:space="preserve"> </w:t>
      </w:r>
      <w:r w:rsidRPr="0017790C">
        <w:rPr>
          <w:rFonts w:ascii="Times New Roman" w:eastAsia="Times New Roman" w:hAnsi="Times New Roman" w:cs="Times New Roman"/>
          <w:w w:val="102"/>
          <w:sz w:val="24"/>
          <w:szCs w:val="24"/>
          <w:lang w:eastAsia="tr-TR"/>
        </w:rPr>
        <w:t>ha</w:t>
      </w:r>
      <w:r w:rsidRPr="0017790C">
        <w:rPr>
          <w:rFonts w:ascii="Times New Roman" w:eastAsia="Times New Roman" w:hAnsi="Times New Roman" w:cs="Times New Roman"/>
          <w:spacing w:val="-3"/>
          <w:w w:val="102"/>
          <w:sz w:val="24"/>
          <w:szCs w:val="24"/>
          <w:lang w:eastAsia="tr-TR"/>
        </w:rPr>
        <w:t>z</w:t>
      </w:r>
      <w:r w:rsidRPr="0017790C">
        <w:rPr>
          <w:rFonts w:ascii="Times New Roman" w:eastAsia="Times New Roman" w:hAnsi="Times New Roman" w:cs="Times New Roman"/>
          <w:spacing w:val="1"/>
          <w:w w:val="102"/>
          <w:sz w:val="24"/>
          <w:szCs w:val="24"/>
          <w:lang w:eastAsia="tr-TR"/>
        </w:rPr>
        <w:t>ı</w:t>
      </w:r>
      <w:r w:rsidRPr="0017790C">
        <w:rPr>
          <w:rFonts w:ascii="Times New Roman" w:eastAsia="Times New Roman" w:hAnsi="Times New Roman" w:cs="Times New Roman"/>
          <w:spacing w:val="3"/>
          <w:w w:val="102"/>
          <w:sz w:val="24"/>
          <w:szCs w:val="24"/>
          <w:lang w:eastAsia="tr-TR"/>
        </w:rPr>
        <w:t>r</w:t>
      </w:r>
      <w:r w:rsidRPr="0017790C">
        <w:rPr>
          <w:rFonts w:ascii="Times New Roman" w:eastAsia="Times New Roman" w:hAnsi="Times New Roman" w:cs="Times New Roman"/>
          <w:w w:val="102"/>
          <w:sz w:val="24"/>
          <w:szCs w:val="24"/>
          <w:lang w:eastAsia="tr-TR"/>
        </w:rPr>
        <w:t>l</w:t>
      </w:r>
      <w:r w:rsidRPr="0017790C">
        <w:rPr>
          <w:rFonts w:ascii="Times New Roman" w:eastAsia="Times New Roman" w:hAnsi="Times New Roman" w:cs="Times New Roman"/>
          <w:spacing w:val="-3"/>
          <w:w w:val="102"/>
          <w:sz w:val="24"/>
          <w:szCs w:val="24"/>
          <w:lang w:eastAsia="tr-TR"/>
        </w:rPr>
        <w:t>a</w:t>
      </w:r>
      <w:r w:rsidRPr="0017790C">
        <w:rPr>
          <w:rFonts w:ascii="Times New Roman" w:eastAsia="Times New Roman" w:hAnsi="Times New Roman" w:cs="Times New Roman"/>
          <w:w w:val="102"/>
          <w:sz w:val="24"/>
          <w:szCs w:val="24"/>
          <w:lang w:eastAsia="tr-TR"/>
        </w:rPr>
        <w:t>ma</w:t>
      </w:r>
      <w:r w:rsidRPr="0017790C">
        <w:rPr>
          <w:rFonts w:ascii="Times New Roman" w:eastAsia="Times New Roman" w:hAnsi="Times New Roman" w:cs="Times New Roman"/>
          <w:spacing w:val="2"/>
          <w:w w:val="102"/>
          <w:sz w:val="24"/>
          <w:szCs w:val="24"/>
          <w:lang w:eastAsia="tr-TR"/>
        </w:rPr>
        <w:t>l</w:t>
      </w:r>
      <w:r w:rsidRPr="0017790C">
        <w:rPr>
          <w:rFonts w:ascii="Times New Roman" w:eastAsia="Times New Roman" w:hAnsi="Times New Roman" w:cs="Times New Roman"/>
          <w:w w:val="102"/>
          <w:sz w:val="24"/>
          <w:szCs w:val="24"/>
          <w:lang w:eastAsia="tr-TR"/>
        </w:rPr>
        <w:t>ı</w:t>
      </w:r>
      <w:r w:rsidRPr="0017790C">
        <w:rPr>
          <w:rFonts w:ascii="Times New Roman" w:eastAsia="Times New Roman" w:hAnsi="Times New Roman" w:cs="Times New Roman"/>
          <w:spacing w:val="23"/>
          <w:sz w:val="24"/>
          <w:szCs w:val="24"/>
          <w:lang w:eastAsia="tr-TR"/>
        </w:rPr>
        <w:t xml:space="preserve"> </w:t>
      </w:r>
      <w:r w:rsidRPr="0017790C">
        <w:rPr>
          <w:rFonts w:ascii="Times New Roman" w:eastAsia="Times New Roman" w:hAnsi="Times New Roman" w:cs="Times New Roman"/>
          <w:w w:val="102"/>
          <w:sz w:val="24"/>
          <w:szCs w:val="24"/>
          <w:lang w:eastAsia="tr-TR"/>
        </w:rPr>
        <w:t>ve</w:t>
      </w:r>
      <w:r w:rsidRPr="0017790C">
        <w:rPr>
          <w:rFonts w:ascii="Times New Roman" w:eastAsia="Times New Roman" w:hAnsi="Times New Roman" w:cs="Times New Roman"/>
          <w:spacing w:val="16"/>
          <w:sz w:val="24"/>
          <w:szCs w:val="24"/>
          <w:lang w:eastAsia="tr-TR"/>
        </w:rPr>
        <w:t xml:space="preserve"> </w:t>
      </w:r>
      <w:r w:rsidRPr="0017790C">
        <w:rPr>
          <w:rFonts w:ascii="Times New Roman" w:eastAsia="Times New Roman" w:hAnsi="Times New Roman" w:cs="Times New Roman"/>
          <w:w w:val="102"/>
          <w:sz w:val="24"/>
          <w:szCs w:val="24"/>
          <w:lang w:eastAsia="tr-TR"/>
        </w:rPr>
        <w:t>tez</w:t>
      </w:r>
      <w:r w:rsidRPr="0017790C">
        <w:rPr>
          <w:rFonts w:ascii="Times New Roman" w:eastAsia="Times New Roman" w:hAnsi="Times New Roman" w:cs="Times New Roman"/>
          <w:spacing w:val="3"/>
          <w:w w:val="102"/>
          <w:sz w:val="24"/>
          <w:szCs w:val="24"/>
          <w:lang w:eastAsia="tr-TR"/>
        </w:rPr>
        <w:t>i</w:t>
      </w:r>
      <w:r w:rsidRPr="0017790C">
        <w:rPr>
          <w:rFonts w:ascii="Times New Roman" w:eastAsia="Times New Roman" w:hAnsi="Times New Roman" w:cs="Times New Roman"/>
          <w:w w:val="102"/>
          <w:sz w:val="24"/>
          <w:szCs w:val="24"/>
          <w:lang w:eastAsia="tr-TR"/>
        </w:rPr>
        <w:t>n</w:t>
      </w:r>
      <w:r w:rsidRPr="0017790C">
        <w:rPr>
          <w:rFonts w:ascii="Times New Roman" w:eastAsia="Times New Roman" w:hAnsi="Times New Roman" w:cs="Times New Roman"/>
          <w:spacing w:val="16"/>
          <w:sz w:val="24"/>
          <w:szCs w:val="24"/>
          <w:lang w:eastAsia="tr-TR"/>
        </w:rPr>
        <w:t xml:space="preserve"> </w:t>
      </w:r>
      <w:r w:rsidRPr="0017790C">
        <w:rPr>
          <w:rFonts w:ascii="Times New Roman" w:eastAsia="Times New Roman" w:hAnsi="Times New Roman" w:cs="Times New Roman"/>
          <w:w w:val="102"/>
          <w:sz w:val="24"/>
          <w:szCs w:val="24"/>
          <w:lang w:eastAsia="tr-TR"/>
        </w:rPr>
        <w:t>en</w:t>
      </w:r>
      <w:r w:rsidRPr="0017790C">
        <w:rPr>
          <w:rFonts w:ascii="Times New Roman" w:eastAsia="Times New Roman" w:hAnsi="Times New Roman" w:cs="Times New Roman"/>
          <w:spacing w:val="16"/>
          <w:sz w:val="24"/>
          <w:szCs w:val="24"/>
          <w:lang w:eastAsia="tr-TR"/>
        </w:rPr>
        <w:t xml:space="preserve"> </w:t>
      </w:r>
      <w:r w:rsidRPr="0017790C">
        <w:rPr>
          <w:rFonts w:ascii="Times New Roman" w:eastAsia="Times New Roman" w:hAnsi="Times New Roman" w:cs="Times New Roman"/>
          <w:w w:val="102"/>
          <w:sz w:val="24"/>
          <w:szCs w:val="24"/>
          <w:lang w:eastAsia="tr-TR"/>
        </w:rPr>
        <w:t xml:space="preserve">son </w:t>
      </w:r>
      <w:r w:rsidRPr="0017790C">
        <w:rPr>
          <w:rFonts w:ascii="Times New Roman" w:eastAsia="Times New Roman" w:hAnsi="Times New Roman" w:cs="Times New Roman"/>
          <w:spacing w:val="4"/>
          <w:w w:val="102"/>
          <w:sz w:val="24"/>
          <w:szCs w:val="24"/>
          <w:lang w:eastAsia="tr-TR"/>
        </w:rPr>
        <w:t>s</w:t>
      </w:r>
      <w:r w:rsidRPr="0017790C">
        <w:rPr>
          <w:rFonts w:ascii="Times New Roman" w:eastAsia="Times New Roman" w:hAnsi="Times New Roman" w:cs="Times New Roman"/>
          <w:spacing w:val="-3"/>
          <w:w w:val="102"/>
          <w:sz w:val="24"/>
          <w:szCs w:val="24"/>
          <w:lang w:eastAsia="tr-TR"/>
        </w:rPr>
        <w:t>a</w:t>
      </w:r>
      <w:r w:rsidRPr="0017790C">
        <w:rPr>
          <w:rFonts w:ascii="Times New Roman" w:eastAsia="Times New Roman" w:hAnsi="Times New Roman" w:cs="Times New Roman"/>
          <w:w w:val="102"/>
          <w:sz w:val="24"/>
          <w:szCs w:val="24"/>
          <w:lang w:eastAsia="tr-TR"/>
        </w:rPr>
        <w:t>yfala</w:t>
      </w:r>
      <w:r w:rsidRPr="0017790C">
        <w:rPr>
          <w:rFonts w:ascii="Times New Roman" w:eastAsia="Times New Roman" w:hAnsi="Times New Roman" w:cs="Times New Roman"/>
          <w:spacing w:val="-2"/>
          <w:w w:val="102"/>
          <w:sz w:val="24"/>
          <w:szCs w:val="24"/>
          <w:lang w:eastAsia="tr-TR"/>
        </w:rPr>
        <w:t>r</w:t>
      </w:r>
      <w:r w:rsidRPr="0017790C">
        <w:rPr>
          <w:rFonts w:ascii="Times New Roman" w:eastAsia="Times New Roman" w:hAnsi="Times New Roman" w:cs="Times New Roman"/>
          <w:w w:val="102"/>
          <w:sz w:val="24"/>
          <w:szCs w:val="24"/>
          <w:lang w:eastAsia="tr-TR"/>
        </w:rPr>
        <w:t>ı</w:t>
      </w:r>
      <w:r w:rsidRPr="0017790C">
        <w:rPr>
          <w:rFonts w:ascii="Times New Roman" w:eastAsia="Times New Roman" w:hAnsi="Times New Roman" w:cs="Times New Roman"/>
          <w:spacing w:val="9"/>
          <w:sz w:val="24"/>
          <w:szCs w:val="24"/>
          <w:lang w:eastAsia="tr-TR"/>
        </w:rPr>
        <w:t xml:space="preserve"> </w:t>
      </w:r>
      <w:r w:rsidRPr="0017790C">
        <w:rPr>
          <w:rFonts w:ascii="Times New Roman" w:eastAsia="Times New Roman" w:hAnsi="Times New Roman" w:cs="Times New Roman"/>
          <w:w w:val="102"/>
          <w:sz w:val="24"/>
          <w:szCs w:val="24"/>
          <w:lang w:eastAsia="tr-TR"/>
        </w:rPr>
        <w:t>olarak</w:t>
      </w:r>
      <w:r w:rsidRPr="0017790C">
        <w:rPr>
          <w:rFonts w:ascii="Times New Roman" w:eastAsia="Times New Roman" w:hAnsi="Times New Roman" w:cs="Times New Roman"/>
          <w:spacing w:val="4"/>
          <w:sz w:val="24"/>
          <w:szCs w:val="24"/>
          <w:lang w:eastAsia="tr-TR"/>
        </w:rPr>
        <w:t xml:space="preserve"> </w:t>
      </w:r>
      <w:r w:rsidRPr="0017790C">
        <w:rPr>
          <w:rFonts w:ascii="Times New Roman" w:eastAsia="Times New Roman" w:hAnsi="Times New Roman" w:cs="Times New Roman"/>
          <w:w w:val="102"/>
          <w:sz w:val="24"/>
          <w:szCs w:val="24"/>
          <w:lang w:eastAsia="tr-TR"/>
        </w:rPr>
        <w:t>vermeli</w:t>
      </w:r>
      <w:r w:rsidRPr="0017790C">
        <w:rPr>
          <w:rFonts w:ascii="Times New Roman" w:eastAsia="Times New Roman" w:hAnsi="Times New Roman" w:cs="Times New Roman"/>
          <w:spacing w:val="-2"/>
          <w:w w:val="102"/>
          <w:sz w:val="24"/>
          <w:szCs w:val="24"/>
          <w:lang w:eastAsia="tr-TR"/>
        </w:rPr>
        <w:t>d</w:t>
      </w:r>
      <w:r w:rsidRPr="0017790C">
        <w:rPr>
          <w:rFonts w:ascii="Times New Roman" w:eastAsia="Times New Roman" w:hAnsi="Times New Roman" w:cs="Times New Roman"/>
          <w:w w:val="102"/>
          <w:sz w:val="24"/>
          <w:szCs w:val="24"/>
          <w:lang w:eastAsia="tr-TR"/>
        </w:rPr>
        <w:t>i</w:t>
      </w:r>
      <w:r w:rsidRPr="0017790C">
        <w:rPr>
          <w:rFonts w:ascii="Times New Roman" w:eastAsia="Times New Roman" w:hAnsi="Times New Roman" w:cs="Times New Roman"/>
          <w:spacing w:val="3"/>
          <w:w w:val="102"/>
          <w:sz w:val="24"/>
          <w:szCs w:val="24"/>
          <w:lang w:eastAsia="tr-TR"/>
        </w:rPr>
        <w:t>r</w:t>
      </w:r>
      <w:r w:rsidRPr="0017790C">
        <w:rPr>
          <w:rFonts w:ascii="Times New Roman" w:eastAsia="Times New Roman" w:hAnsi="Times New Roman" w:cs="Times New Roman"/>
          <w:w w:val="102"/>
          <w:sz w:val="24"/>
          <w:szCs w:val="24"/>
          <w:lang w:eastAsia="tr-TR"/>
        </w:rPr>
        <w:t>.</w:t>
      </w:r>
    </w:p>
    <w:p w:rsidR="00DC177F" w:rsidRPr="0017790C" w:rsidRDefault="00DC177F" w:rsidP="00752BFD">
      <w:pPr>
        <w:pStyle w:val="Balk1"/>
        <w:rPr>
          <w:w w:val="102"/>
          <w:lang w:eastAsia="tr-TR"/>
        </w:rPr>
      </w:pPr>
      <w:bookmarkStart w:id="34" w:name="_Toc318107983"/>
      <w:r w:rsidRPr="0017790C">
        <w:rPr>
          <w:w w:val="102"/>
          <w:lang w:eastAsia="tr-TR"/>
        </w:rPr>
        <w:lastRenderedPageBreak/>
        <w:t>TABLOLAR</w:t>
      </w:r>
      <w:bookmarkEnd w:id="34"/>
    </w:p>
    <w:p w:rsidR="00DC177F" w:rsidRPr="0017790C"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b/>
          <w:w w:val="102"/>
          <w:sz w:val="24"/>
          <w:szCs w:val="24"/>
          <w:lang w:eastAsia="tr-TR"/>
        </w:rPr>
      </w:pPr>
      <w:r w:rsidRPr="0017790C">
        <w:rPr>
          <w:rFonts w:ascii="Times New Roman" w:eastAsia="Times New Roman" w:hAnsi="Times New Roman" w:cs="Times New Roman"/>
          <w:b/>
          <w:w w:val="102"/>
          <w:sz w:val="24"/>
          <w:szCs w:val="24"/>
          <w:lang w:eastAsia="tr-TR"/>
        </w:rPr>
        <w:t>Tablo 1: Dipnotlu Kaynak Gösterme Yöntemine Göre Kaynak Dipnotu Örnekleri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Tek Yazarlı Kitap</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Yazar Adı Soyadı, </w:t>
            </w:r>
            <w:r w:rsidRPr="00AD6E32">
              <w:rPr>
                <w:rFonts w:ascii="Times New Roman" w:hAnsi="Times New Roman" w:cs="Times New Roman"/>
                <w:b/>
                <w:sz w:val="20"/>
                <w:szCs w:val="20"/>
              </w:rPr>
              <w:t>Kitap Adı</w:t>
            </w:r>
            <w:r w:rsidRPr="00AD6E32">
              <w:rPr>
                <w:rFonts w:ascii="Times New Roman" w:hAnsi="Times New Roman" w:cs="Times New Roman"/>
                <w:sz w:val="20"/>
                <w:szCs w:val="20"/>
              </w:rPr>
              <w:t>, Baskı Sayısı, Basım Yeri, Basımevi, Basım Yılı, Sayfa Numarası.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 (1)</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Erdoğan Koç, </w:t>
            </w:r>
            <w:r w:rsidRPr="00AD6E32">
              <w:rPr>
                <w:rFonts w:ascii="Times New Roman" w:hAnsi="Times New Roman" w:cs="Times New Roman"/>
                <w:b/>
                <w:sz w:val="20"/>
                <w:szCs w:val="20"/>
              </w:rPr>
              <w:t>Tüketici Davranışları ve Pazarlama Stratejileri</w:t>
            </w:r>
            <w:r w:rsidRPr="00AD6E32">
              <w:rPr>
                <w:rFonts w:ascii="Times New Roman" w:hAnsi="Times New Roman" w:cs="Times New Roman"/>
                <w:sz w:val="20"/>
                <w:szCs w:val="20"/>
              </w:rPr>
              <w:t>, 7.bs</w:t>
            </w:r>
            <w:proofErr w:type="gramStart"/>
            <w:r w:rsidRPr="00AD6E32">
              <w:rPr>
                <w:rFonts w:ascii="Times New Roman" w:hAnsi="Times New Roman" w:cs="Times New Roman"/>
                <w:sz w:val="20"/>
                <w:szCs w:val="20"/>
              </w:rPr>
              <w:t>.,</w:t>
            </w:r>
            <w:proofErr w:type="gramEnd"/>
            <w:r w:rsidRPr="00AD6E32">
              <w:rPr>
                <w:rFonts w:ascii="Times New Roman" w:hAnsi="Times New Roman" w:cs="Times New Roman"/>
                <w:sz w:val="20"/>
                <w:szCs w:val="20"/>
              </w:rPr>
              <w:t xml:space="preserve"> İstanbul, Seçkin Yayıncılık, 2016, s.480.</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 (2)</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Maria </w:t>
            </w:r>
            <w:proofErr w:type="spellStart"/>
            <w:r w:rsidRPr="00AD6E32">
              <w:rPr>
                <w:rFonts w:ascii="Times New Roman" w:hAnsi="Times New Roman" w:cs="Times New Roman"/>
                <w:sz w:val="20"/>
                <w:szCs w:val="20"/>
              </w:rPr>
              <w:t>Mies</w:t>
            </w:r>
            <w:proofErr w:type="spellEnd"/>
            <w:r w:rsidRPr="00AD6E32">
              <w:rPr>
                <w:rFonts w:ascii="Times New Roman" w:hAnsi="Times New Roman" w:cs="Times New Roman"/>
                <w:b/>
                <w:sz w:val="20"/>
                <w:szCs w:val="20"/>
              </w:rPr>
              <w:t xml:space="preserve">, </w:t>
            </w:r>
            <w:proofErr w:type="spellStart"/>
            <w:r w:rsidRPr="00AD6E32">
              <w:rPr>
                <w:rFonts w:ascii="Times New Roman" w:hAnsi="Times New Roman" w:cs="Times New Roman"/>
                <w:b/>
                <w:sz w:val="20"/>
                <w:szCs w:val="20"/>
              </w:rPr>
              <w:t>Patriarchy</w:t>
            </w:r>
            <w:proofErr w:type="spellEnd"/>
            <w:r w:rsidRPr="00AD6E32">
              <w:rPr>
                <w:rFonts w:ascii="Times New Roman" w:hAnsi="Times New Roman" w:cs="Times New Roman"/>
                <w:b/>
                <w:sz w:val="20"/>
                <w:szCs w:val="20"/>
              </w:rPr>
              <w:t xml:space="preserve"> </w:t>
            </w:r>
            <w:proofErr w:type="spellStart"/>
            <w:r w:rsidRPr="00AD6E32">
              <w:rPr>
                <w:rFonts w:ascii="Times New Roman" w:hAnsi="Times New Roman" w:cs="Times New Roman"/>
                <w:b/>
                <w:sz w:val="20"/>
                <w:szCs w:val="20"/>
              </w:rPr>
              <w:t>and</w:t>
            </w:r>
            <w:proofErr w:type="spellEnd"/>
            <w:r w:rsidRPr="00AD6E32">
              <w:rPr>
                <w:rFonts w:ascii="Times New Roman" w:hAnsi="Times New Roman" w:cs="Times New Roman"/>
                <w:b/>
                <w:sz w:val="20"/>
                <w:szCs w:val="20"/>
              </w:rPr>
              <w:t xml:space="preserve"> </w:t>
            </w:r>
            <w:proofErr w:type="spellStart"/>
            <w:r w:rsidRPr="00AD6E32">
              <w:rPr>
                <w:rFonts w:ascii="Times New Roman" w:hAnsi="Times New Roman" w:cs="Times New Roman"/>
                <w:b/>
                <w:sz w:val="20"/>
                <w:szCs w:val="20"/>
              </w:rPr>
              <w:t>Accumulation</w:t>
            </w:r>
            <w:proofErr w:type="spellEnd"/>
            <w:r w:rsidRPr="00AD6E32">
              <w:rPr>
                <w:rFonts w:ascii="Times New Roman" w:hAnsi="Times New Roman" w:cs="Times New Roman"/>
                <w:b/>
                <w:sz w:val="20"/>
                <w:szCs w:val="20"/>
              </w:rPr>
              <w:t xml:space="preserve"> on a World </w:t>
            </w:r>
            <w:proofErr w:type="spellStart"/>
            <w:r w:rsidRPr="00AD6E32">
              <w:rPr>
                <w:rFonts w:ascii="Times New Roman" w:hAnsi="Times New Roman" w:cs="Times New Roman"/>
                <w:b/>
                <w:sz w:val="20"/>
                <w:szCs w:val="20"/>
              </w:rPr>
              <w:t>Scale</w:t>
            </w:r>
            <w:proofErr w:type="spellEnd"/>
            <w:r w:rsidRPr="00AD6E32">
              <w:rPr>
                <w:rFonts w:ascii="Times New Roman" w:hAnsi="Times New Roman" w:cs="Times New Roman"/>
                <w:b/>
                <w:sz w:val="20"/>
                <w:szCs w:val="20"/>
              </w:rPr>
              <w:t xml:space="preserve">, </w:t>
            </w:r>
            <w:proofErr w:type="spellStart"/>
            <w:proofErr w:type="gramStart"/>
            <w:r w:rsidRPr="00AD6E32">
              <w:rPr>
                <w:rFonts w:ascii="Times New Roman" w:hAnsi="Times New Roman" w:cs="Times New Roman"/>
                <w:sz w:val="20"/>
                <w:szCs w:val="20"/>
              </w:rPr>
              <w:t>Londra,Zed</w:t>
            </w:r>
            <w:proofErr w:type="spellEnd"/>
            <w:proofErr w:type="gram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Books</w:t>
            </w:r>
            <w:proofErr w:type="spellEnd"/>
            <w:r w:rsidRPr="00AD6E32">
              <w:rPr>
                <w:rFonts w:ascii="Times New Roman" w:hAnsi="Times New Roman" w:cs="Times New Roman"/>
                <w:sz w:val="20"/>
                <w:szCs w:val="20"/>
              </w:rPr>
              <w:t>, 1986, s.43.</w:t>
            </w:r>
          </w:p>
        </w:tc>
      </w:tr>
    </w:tbl>
    <w:p w:rsidR="00DC177F" w:rsidRDefault="00DC177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İki Yazarlı Kitap</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Birinci Yazarın Adı Soyadı, İkinci Yazarın Adı Soyadı, </w:t>
            </w:r>
            <w:r w:rsidRPr="00AD6E32">
              <w:rPr>
                <w:rFonts w:ascii="Times New Roman" w:hAnsi="Times New Roman" w:cs="Times New Roman"/>
                <w:b/>
                <w:sz w:val="20"/>
                <w:szCs w:val="20"/>
              </w:rPr>
              <w:t>Kitap Adı</w:t>
            </w:r>
            <w:r w:rsidRPr="00AD6E32">
              <w:rPr>
                <w:rFonts w:ascii="Times New Roman" w:hAnsi="Times New Roman" w:cs="Times New Roman"/>
                <w:sz w:val="20"/>
                <w:szCs w:val="20"/>
              </w:rPr>
              <w:t>, Baskı Sayısı, Basım Yeri, Basımevi, Basım Yılı, Sayfa Numarası.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Süleyman Özdemir, Zeki Parlak, </w:t>
            </w:r>
            <w:r w:rsidRPr="00AD6E32">
              <w:rPr>
                <w:rFonts w:ascii="Times New Roman" w:hAnsi="Times New Roman" w:cs="Times New Roman"/>
                <w:b/>
                <w:sz w:val="20"/>
                <w:szCs w:val="20"/>
              </w:rPr>
              <w:t>Kobilerde Esnek Çalışma</w:t>
            </w:r>
            <w:r w:rsidRPr="00AD6E32">
              <w:rPr>
                <w:rFonts w:ascii="Times New Roman" w:hAnsi="Times New Roman" w:cs="Times New Roman"/>
                <w:sz w:val="20"/>
                <w:szCs w:val="20"/>
              </w:rPr>
              <w:t>, İstanbul, İstanbul Ticaret Odası Yayınları, 2011, s.145.</w:t>
            </w:r>
          </w:p>
        </w:tc>
      </w:tr>
    </w:tbl>
    <w:p w:rsidR="00DC177F" w:rsidRPr="00A60ECD" w:rsidRDefault="00DC177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Üç Yazarlı Kitap</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Birinci Yazarın Adı Soyadı, İkinci Yazarın Adı Soyadı, Üçüncü Yazarın Adı Soyadı, </w:t>
            </w:r>
            <w:r w:rsidRPr="00AD6E32">
              <w:rPr>
                <w:rFonts w:ascii="Times New Roman" w:hAnsi="Times New Roman" w:cs="Times New Roman"/>
                <w:b/>
                <w:sz w:val="20"/>
                <w:szCs w:val="20"/>
              </w:rPr>
              <w:t>Kitap Adı</w:t>
            </w:r>
            <w:r w:rsidRPr="00AD6E32">
              <w:rPr>
                <w:rFonts w:ascii="Times New Roman" w:hAnsi="Times New Roman" w:cs="Times New Roman"/>
                <w:sz w:val="20"/>
                <w:szCs w:val="20"/>
              </w:rPr>
              <w:t>, Baskı Sayısı, Basım Yeri, Basımevi, Basım Yılı, Sayfa Numarası.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D. </w:t>
            </w:r>
            <w:proofErr w:type="spellStart"/>
            <w:r w:rsidRPr="00AD6E32">
              <w:rPr>
                <w:rFonts w:ascii="Times New Roman" w:hAnsi="Times New Roman" w:cs="Times New Roman"/>
                <w:sz w:val="20"/>
                <w:szCs w:val="20"/>
              </w:rPr>
              <w:t>Motcha</w:t>
            </w:r>
            <w:proofErr w:type="spellEnd"/>
            <w:r w:rsidRPr="00AD6E32">
              <w:rPr>
                <w:rFonts w:ascii="Times New Roman" w:hAnsi="Times New Roman" w:cs="Times New Roman"/>
                <w:sz w:val="20"/>
                <w:szCs w:val="20"/>
              </w:rPr>
              <w:t xml:space="preserve">, J. </w:t>
            </w:r>
            <w:proofErr w:type="spellStart"/>
            <w:r w:rsidRPr="00AD6E32">
              <w:rPr>
                <w:rFonts w:ascii="Times New Roman" w:hAnsi="Times New Roman" w:cs="Times New Roman"/>
                <w:sz w:val="20"/>
                <w:szCs w:val="20"/>
              </w:rPr>
              <w:t>Chevenement</w:t>
            </w:r>
            <w:proofErr w:type="spellEnd"/>
            <w:r w:rsidRPr="00AD6E32">
              <w:rPr>
                <w:rFonts w:ascii="Times New Roman" w:hAnsi="Times New Roman" w:cs="Times New Roman"/>
                <w:sz w:val="20"/>
                <w:szCs w:val="20"/>
              </w:rPr>
              <w:t xml:space="preserve">, H. </w:t>
            </w:r>
            <w:proofErr w:type="spellStart"/>
            <w:r w:rsidRPr="00AD6E32">
              <w:rPr>
                <w:rFonts w:ascii="Times New Roman" w:hAnsi="Times New Roman" w:cs="Times New Roman"/>
                <w:sz w:val="20"/>
                <w:szCs w:val="20"/>
              </w:rPr>
              <w:t>Cangız</w:t>
            </w:r>
            <w:proofErr w:type="spellEnd"/>
            <w:r w:rsidRPr="00AD6E32">
              <w:rPr>
                <w:rFonts w:ascii="Times New Roman" w:hAnsi="Times New Roman" w:cs="Times New Roman"/>
                <w:sz w:val="20"/>
                <w:szCs w:val="20"/>
              </w:rPr>
              <w:t xml:space="preserve">, </w:t>
            </w:r>
            <w:r w:rsidRPr="00AD6E32">
              <w:rPr>
                <w:rFonts w:ascii="Times New Roman" w:hAnsi="Times New Roman" w:cs="Times New Roman"/>
                <w:b/>
                <w:sz w:val="20"/>
                <w:szCs w:val="20"/>
              </w:rPr>
              <w:t>Sosyalizm İçin Anahtar</w:t>
            </w:r>
            <w:r w:rsidRPr="00AD6E32">
              <w:rPr>
                <w:rFonts w:ascii="Times New Roman" w:hAnsi="Times New Roman" w:cs="Times New Roman"/>
                <w:sz w:val="20"/>
                <w:szCs w:val="20"/>
              </w:rPr>
              <w:t>, İstanbul, Bilgi Yayınevi, 1975, s.23.</w:t>
            </w:r>
          </w:p>
        </w:tc>
      </w:tr>
    </w:tbl>
    <w:p w:rsidR="00DC177F" w:rsidRPr="00AD6E32" w:rsidRDefault="00DC177F" w:rsidP="00752BFD">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Üçten Fazla Yazarlı Kitap</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Birinci Yazarın Adı Soyadı ve diğerleri, </w:t>
            </w:r>
            <w:r w:rsidRPr="00AD6E32">
              <w:rPr>
                <w:rFonts w:ascii="Times New Roman" w:hAnsi="Times New Roman" w:cs="Times New Roman"/>
                <w:b/>
                <w:sz w:val="20"/>
                <w:szCs w:val="20"/>
              </w:rPr>
              <w:t>Kitap Adı</w:t>
            </w:r>
            <w:r w:rsidRPr="00AD6E32">
              <w:rPr>
                <w:rFonts w:ascii="Times New Roman" w:hAnsi="Times New Roman" w:cs="Times New Roman"/>
                <w:sz w:val="20"/>
                <w:szCs w:val="20"/>
              </w:rPr>
              <w:t>, Baskı Sayısı, Basım Yeri, Basımevi, Basım Yılı, Sayfa Numarası.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jc w:val="both"/>
              <w:rPr>
                <w:rFonts w:ascii="Times New Roman" w:hAnsi="Times New Roman" w:cs="Times New Roman"/>
                <w:sz w:val="20"/>
                <w:szCs w:val="20"/>
              </w:rPr>
            </w:pPr>
            <w:r w:rsidRPr="00AD6E32">
              <w:rPr>
                <w:rFonts w:ascii="Times New Roman" w:hAnsi="Times New Roman" w:cs="Times New Roman"/>
                <w:sz w:val="20"/>
                <w:szCs w:val="20"/>
              </w:rPr>
              <w:t xml:space="preserve">Samir </w:t>
            </w:r>
            <w:proofErr w:type="gramStart"/>
            <w:r w:rsidRPr="00AD6E32">
              <w:rPr>
                <w:rFonts w:ascii="Times New Roman" w:hAnsi="Times New Roman" w:cs="Times New Roman"/>
                <w:sz w:val="20"/>
                <w:szCs w:val="20"/>
              </w:rPr>
              <w:t>Amin</w:t>
            </w:r>
            <w:proofErr w:type="gramEnd"/>
            <w:r w:rsidRPr="00AD6E32">
              <w:rPr>
                <w:rFonts w:ascii="Times New Roman" w:hAnsi="Times New Roman" w:cs="Times New Roman"/>
                <w:sz w:val="20"/>
                <w:szCs w:val="20"/>
              </w:rPr>
              <w:t xml:space="preserve"> ve diğerleri, </w:t>
            </w:r>
            <w:r w:rsidRPr="00AD6E32">
              <w:rPr>
                <w:rFonts w:ascii="Times New Roman" w:hAnsi="Times New Roman" w:cs="Times New Roman"/>
                <w:b/>
                <w:sz w:val="20"/>
                <w:szCs w:val="20"/>
              </w:rPr>
              <w:t>Büyük Kargaşa</w:t>
            </w:r>
            <w:r w:rsidRPr="00AD6E32">
              <w:rPr>
                <w:rFonts w:ascii="Times New Roman" w:hAnsi="Times New Roman" w:cs="Times New Roman"/>
                <w:sz w:val="20"/>
                <w:szCs w:val="20"/>
              </w:rPr>
              <w:t>, İstanbul, Alan Yayıncılık, 1993, s.5.</w:t>
            </w:r>
          </w:p>
        </w:tc>
      </w:tr>
    </w:tbl>
    <w:p w:rsidR="00DC177F" w:rsidRDefault="00DC177F">
      <w:pPr>
        <w:rPr>
          <w:rFonts w:ascii="Times New Roman" w:hAnsi="Times New Roman" w:cs="Times New Roman"/>
          <w:sz w:val="20"/>
          <w:szCs w:val="20"/>
        </w:rPr>
      </w:pPr>
    </w:p>
    <w:p w:rsidR="00AD6E32" w:rsidRPr="00AD6E32" w:rsidRDefault="00AD6E32">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lastRenderedPageBreak/>
              <w:t>Yazar Adı Olarak Bir Kurum</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Kurumun Adı, </w:t>
            </w:r>
            <w:r w:rsidRPr="00AD6E32">
              <w:rPr>
                <w:rFonts w:ascii="Times New Roman" w:hAnsi="Times New Roman" w:cs="Times New Roman"/>
                <w:b/>
                <w:sz w:val="20"/>
                <w:szCs w:val="20"/>
              </w:rPr>
              <w:t>Kitap Adı</w:t>
            </w:r>
            <w:r w:rsidRPr="00AD6E32">
              <w:rPr>
                <w:rFonts w:ascii="Times New Roman" w:hAnsi="Times New Roman" w:cs="Times New Roman"/>
                <w:sz w:val="20"/>
                <w:szCs w:val="20"/>
              </w:rPr>
              <w:t>, Baskı Sayısı, Basım Yeri, Basımevi, Basım Yılı, Sayfa Numarası.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Bilim Sanat Vakfı, </w:t>
            </w:r>
            <w:r w:rsidRPr="00AD6E32">
              <w:rPr>
                <w:rFonts w:ascii="Times New Roman" w:hAnsi="Times New Roman" w:cs="Times New Roman"/>
                <w:b/>
                <w:sz w:val="20"/>
                <w:szCs w:val="20"/>
              </w:rPr>
              <w:t>Bülten</w:t>
            </w:r>
            <w:r w:rsidRPr="00AD6E32">
              <w:rPr>
                <w:rFonts w:ascii="Times New Roman" w:hAnsi="Times New Roman" w:cs="Times New Roman"/>
                <w:sz w:val="20"/>
                <w:szCs w:val="20"/>
              </w:rPr>
              <w:t>, İstanbul, 1991, s.5</w:t>
            </w:r>
          </w:p>
        </w:tc>
      </w:tr>
    </w:tbl>
    <w:p w:rsidR="00DC177F" w:rsidRPr="00AD6E32" w:rsidRDefault="00DC177F" w:rsidP="00752BFD">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Yazar Adı Yok</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b/>
                <w:sz w:val="20"/>
                <w:szCs w:val="20"/>
              </w:rPr>
              <w:t>Kitap Adı</w:t>
            </w:r>
            <w:r w:rsidRPr="00AD6E32">
              <w:rPr>
                <w:rFonts w:ascii="Times New Roman" w:hAnsi="Times New Roman" w:cs="Times New Roman"/>
                <w:sz w:val="20"/>
                <w:szCs w:val="20"/>
              </w:rPr>
              <w:t>, Baskı Sayısı, Basım Yeri, Basımevi, Basım Yılı, Sayfa Numarası.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b/>
                <w:sz w:val="20"/>
                <w:szCs w:val="20"/>
              </w:rPr>
              <w:t xml:space="preserve">International </w:t>
            </w:r>
            <w:proofErr w:type="spellStart"/>
            <w:r w:rsidRPr="00AD6E32">
              <w:rPr>
                <w:rFonts w:ascii="Times New Roman" w:hAnsi="Times New Roman" w:cs="Times New Roman"/>
                <w:b/>
                <w:sz w:val="20"/>
                <w:szCs w:val="20"/>
              </w:rPr>
              <w:t>Tourism</w:t>
            </w:r>
            <w:proofErr w:type="spellEnd"/>
            <w:r w:rsidRPr="00AD6E32">
              <w:rPr>
                <w:rFonts w:ascii="Times New Roman" w:hAnsi="Times New Roman" w:cs="Times New Roman"/>
                <w:b/>
                <w:sz w:val="20"/>
                <w:szCs w:val="20"/>
              </w:rPr>
              <w:t xml:space="preserve"> Report</w:t>
            </w:r>
            <w:r w:rsidRPr="00AD6E32">
              <w:rPr>
                <w:rFonts w:ascii="Times New Roman" w:hAnsi="Times New Roman" w:cs="Times New Roman"/>
                <w:sz w:val="20"/>
                <w:szCs w:val="20"/>
              </w:rPr>
              <w:t xml:space="preserve">, Travel </w:t>
            </w:r>
            <w:proofErr w:type="spellStart"/>
            <w:r w:rsidRPr="00AD6E32">
              <w:rPr>
                <w:rFonts w:ascii="Times New Roman" w:hAnsi="Times New Roman" w:cs="Times New Roman"/>
                <w:sz w:val="20"/>
                <w:szCs w:val="20"/>
              </w:rPr>
              <w:t>and</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Tourism</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Intelligence</w:t>
            </w:r>
            <w:proofErr w:type="spellEnd"/>
            <w:r w:rsidRPr="00AD6E32">
              <w:rPr>
                <w:rFonts w:ascii="Times New Roman" w:hAnsi="Times New Roman" w:cs="Times New Roman"/>
                <w:sz w:val="20"/>
                <w:szCs w:val="20"/>
              </w:rPr>
              <w:t>, 1997, s.3</w:t>
            </w:r>
          </w:p>
        </w:tc>
      </w:tr>
    </w:tbl>
    <w:p w:rsidR="00DC177F" w:rsidRPr="00AD6E32" w:rsidRDefault="00DC177F" w:rsidP="00752BFD">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Kitap Tarihi Yok</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Yazarın Adı Soyadı</w:t>
            </w:r>
            <w:r w:rsidRPr="00AD6E32">
              <w:rPr>
                <w:rFonts w:ascii="Times New Roman" w:hAnsi="Times New Roman" w:cs="Times New Roman"/>
                <w:b/>
                <w:sz w:val="20"/>
                <w:szCs w:val="20"/>
              </w:rPr>
              <w:t>, Kitap Adı</w:t>
            </w:r>
            <w:r w:rsidRPr="00AD6E32">
              <w:rPr>
                <w:rFonts w:ascii="Times New Roman" w:hAnsi="Times New Roman" w:cs="Times New Roman"/>
                <w:sz w:val="20"/>
                <w:szCs w:val="20"/>
              </w:rPr>
              <w:t xml:space="preserve">, Baskı Sayısı, Basım Yeri, Basımevi, </w:t>
            </w:r>
            <w:proofErr w:type="spellStart"/>
            <w:r w:rsidRPr="00AD6E32">
              <w:rPr>
                <w:rFonts w:ascii="Times New Roman" w:hAnsi="Times New Roman" w:cs="Times New Roman"/>
                <w:sz w:val="20"/>
                <w:szCs w:val="20"/>
              </w:rPr>
              <w:t>t.y</w:t>
            </w:r>
            <w:proofErr w:type="spellEnd"/>
            <w:proofErr w:type="gramStart"/>
            <w:r w:rsidRPr="00AD6E32">
              <w:rPr>
                <w:rFonts w:ascii="Times New Roman" w:hAnsi="Times New Roman" w:cs="Times New Roman"/>
                <w:sz w:val="20"/>
                <w:szCs w:val="20"/>
              </w:rPr>
              <w:t>.,</w:t>
            </w:r>
            <w:proofErr w:type="gramEnd"/>
            <w:r w:rsidRPr="00AD6E32">
              <w:rPr>
                <w:rFonts w:ascii="Times New Roman" w:hAnsi="Times New Roman" w:cs="Times New Roman"/>
                <w:sz w:val="20"/>
                <w:szCs w:val="20"/>
              </w:rPr>
              <w:t xml:space="preserve"> Sayfa Numarası.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jc w:val="both"/>
              <w:rPr>
                <w:rFonts w:ascii="Times New Roman" w:hAnsi="Times New Roman" w:cs="Times New Roman"/>
                <w:sz w:val="20"/>
                <w:szCs w:val="20"/>
              </w:rPr>
            </w:pPr>
            <w:r w:rsidRPr="00AD6E32">
              <w:rPr>
                <w:rFonts w:ascii="Times New Roman" w:hAnsi="Times New Roman" w:cs="Times New Roman"/>
                <w:sz w:val="20"/>
                <w:szCs w:val="20"/>
              </w:rPr>
              <w:t xml:space="preserve">Dündar Sağlam, </w:t>
            </w:r>
            <w:r w:rsidRPr="00AD6E32">
              <w:rPr>
                <w:rFonts w:ascii="Times New Roman" w:hAnsi="Times New Roman" w:cs="Times New Roman"/>
                <w:b/>
                <w:sz w:val="20"/>
                <w:szCs w:val="20"/>
              </w:rPr>
              <w:t>Türkiye Ekonomisi: Yapısı ve Temel Sorunları</w:t>
            </w:r>
            <w:r w:rsidRPr="00AD6E32">
              <w:rPr>
                <w:rFonts w:ascii="Times New Roman" w:hAnsi="Times New Roman" w:cs="Times New Roman"/>
                <w:sz w:val="20"/>
                <w:szCs w:val="20"/>
              </w:rPr>
              <w:t xml:space="preserve">, Ankara, Sanem Matbaası, </w:t>
            </w:r>
            <w:proofErr w:type="spellStart"/>
            <w:r w:rsidRPr="00AD6E32">
              <w:rPr>
                <w:rFonts w:ascii="Times New Roman" w:hAnsi="Times New Roman" w:cs="Times New Roman"/>
                <w:sz w:val="20"/>
                <w:szCs w:val="20"/>
              </w:rPr>
              <w:t>t.y</w:t>
            </w:r>
            <w:proofErr w:type="spellEnd"/>
            <w:proofErr w:type="gramStart"/>
            <w:r w:rsidRPr="00AD6E32">
              <w:rPr>
                <w:rFonts w:ascii="Times New Roman" w:hAnsi="Times New Roman" w:cs="Times New Roman"/>
                <w:sz w:val="20"/>
                <w:szCs w:val="20"/>
              </w:rPr>
              <w:t>.,</w:t>
            </w:r>
            <w:proofErr w:type="gramEnd"/>
            <w:r w:rsidRPr="00AD6E32">
              <w:rPr>
                <w:rFonts w:ascii="Times New Roman" w:hAnsi="Times New Roman" w:cs="Times New Roman"/>
                <w:sz w:val="20"/>
                <w:szCs w:val="20"/>
              </w:rPr>
              <w:t xml:space="preserve"> s.23.</w:t>
            </w:r>
          </w:p>
        </w:tc>
      </w:tr>
    </w:tbl>
    <w:p w:rsidR="00DC177F" w:rsidRPr="00AD6E32" w:rsidRDefault="00DC177F" w:rsidP="00752BFD">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Çeviren</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Yazarın Adı Soyadı, </w:t>
            </w:r>
            <w:r w:rsidRPr="00AD6E32">
              <w:rPr>
                <w:rFonts w:ascii="Times New Roman" w:hAnsi="Times New Roman" w:cs="Times New Roman"/>
                <w:b/>
                <w:sz w:val="20"/>
                <w:szCs w:val="20"/>
              </w:rPr>
              <w:t>Kitap Adı</w:t>
            </w:r>
            <w:r w:rsidRPr="00AD6E32">
              <w:rPr>
                <w:rFonts w:ascii="Times New Roman" w:hAnsi="Times New Roman" w:cs="Times New Roman"/>
                <w:sz w:val="20"/>
                <w:szCs w:val="20"/>
              </w:rPr>
              <w:t>, Çeviren: Yazarın Adı Soyadı, Baskı Sayısı, Basım Yeri, Basımevi, Basım Yılı, Sayfa Numarası.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Nasreddin </w:t>
            </w:r>
            <w:proofErr w:type="spellStart"/>
            <w:r w:rsidRPr="00AD6E32">
              <w:rPr>
                <w:rFonts w:ascii="Times New Roman" w:hAnsi="Times New Roman" w:cs="Times New Roman"/>
                <w:sz w:val="20"/>
                <w:szCs w:val="20"/>
              </w:rPr>
              <w:t>Tusi</w:t>
            </w:r>
            <w:proofErr w:type="spellEnd"/>
            <w:r w:rsidRPr="00AD6E32">
              <w:rPr>
                <w:rFonts w:ascii="Times New Roman" w:hAnsi="Times New Roman" w:cs="Times New Roman"/>
                <w:sz w:val="20"/>
                <w:szCs w:val="20"/>
              </w:rPr>
              <w:t xml:space="preserve">, </w:t>
            </w:r>
            <w:r w:rsidRPr="00AD6E32">
              <w:rPr>
                <w:rFonts w:ascii="Times New Roman" w:hAnsi="Times New Roman" w:cs="Times New Roman"/>
                <w:b/>
                <w:sz w:val="20"/>
                <w:szCs w:val="20"/>
              </w:rPr>
              <w:t xml:space="preserve">Ahlak-ı </w:t>
            </w:r>
            <w:proofErr w:type="spellStart"/>
            <w:r w:rsidRPr="00AD6E32">
              <w:rPr>
                <w:rFonts w:ascii="Times New Roman" w:hAnsi="Times New Roman" w:cs="Times New Roman"/>
                <w:b/>
                <w:sz w:val="20"/>
                <w:szCs w:val="20"/>
              </w:rPr>
              <w:t>Nasıri</w:t>
            </w:r>
            <w:proofErr w:type="spellEnd"/>
            <w:r w:rsidRPr="00AD6E32">
              <w:rPr>
                <w:rFonts w:ascii="Times New Roman" w:hAnsi="Times New Roman" w:cs="Times New Roman"/>
                <w:sz w:val="20"/>
                <w:szCs w:val="20"/>
              </w:rPr>
              <w:t xml:space="preserve">, Çeviren: Anar </w:t>
            </w:r>
            <w:proofErr w:type="spellStart"/>
            <w:r w:rsidRPr="00AD6E32">
              <w:rPr>
                <w:rFonts w:ascii="Times New Roman" w:hAnsi="Times New Roman" w:cs="Times New Roman"/>
                <w:sz w:val="20"/>
                <w:szCs w:val="20"/>
              </w:rPr>
              <w:t>Gafarov</w:t>
            </w:r>
            <w:proofErr w:type="spellEnd"/>
            <w:r w:rsidRPr="00AD6E32">
              <w:rPr>
                <w:rFonts w:ascii="Times New Roman" w:hAnsi="Times New Roman" w:cs="Times New Roman"/>
                <w:sz w:val="20"/>
                <w:szCs w:val="20"/>
              </w:rPr>
              <w:t xml:space="preserve"> &amp; </w:t>
            </w:r>
            <w:proofErr w:type="spellStart"/>
            <w:r w:rsidRPr="00AD6E32">
              <w:rPr>
                <w:rFonts w:ascii="Times New Roman" w:hAnsi="Times New Roman" w:cs="Times New Roman"/>
                <w:sz w:val="20"/>
                <w:szCs w:val="20"/>
              </w:rPr>
              <w:t>Zaur</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Şükürov</w:t>
            </w:r>
            <w:proofErr w:type="spellEnd"/>
            <w:r w:rsidRPr="00AD6E32">
              <w:rPr>
                <w:rFonts w:ascii="Times New Roman" w:hAnsi="Times New Roman" w:cs="Times New Roman"/>
                <w:sz w:val="20"/>
                <w:szCs w:val="20"/>
              </w:rPr>
              <w:t xml:space="preserve">, İstanbul, </w:t>
            </w:r>
            <w:proofErr w:type="spellStart"/>
            <w:r w:rsidRPr="00AD6E32">
              <w:rPr>
                <w:rFonts w:ascii="Times New Roman" w:hAnsi="Times New Roman" w:cs="Times New Roman"/>
                <w:sz w:val="20"/>
                <w:szCs w:val="20"/>
              </w:rPr>
              <w:t>Litera</w:t>
            </w:r>
            <w:proofErr w:type="spellEnd"/>
            <w:r w:rsidRPr="00AD6E32">
              <w:rPr>
                <w:rFonts w:ascii="Times New Roman" w:hAnsi="Times New Roman" w:cs="Times New Roman"/>
                <w:sz w:val="20"/>
                <w:szCs w:val="20"/>
              </w:rPr>
              <w:t xml:space="preserve"> Yayıncılık, 2013, s.34.</w:t>
            </w:r>
          </w:p>
        </w:tc>
      </w:tr>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Hazırlayan</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Hazırlayan: Yazarın Adı Soyadı, </w:t>
            </w:r>
            <w:r w:rsidRPr="00AD6E32">
              <w:rPr>
                <w:rFonts w:ascii="Times New Roman" w:hAnsi="Times New Roman" w:cs="Times New Roman"/>
                <w:b/>
                <w:sz w:val="20"/>
                <w:szCs w:val="20"/>
              </w:rPr>
              <w:t>Kitap Adı</w:t>
            </w:r>
            <w:r w:rsidRPr="00AD6E32">
              <w:rPr>
                <w:rFonts w:ascii="Times New Roman" w:hAnsi="Times New Roman" w:cs="Times New Roman"/>
                <w:sz w:val="20"/>
                <w:szCs w:val="20"/>
              </w:rPr>
              <w:t>, Baskı Sayısı, Basım Yeri, Basımevi, Basım Yılı, Sayfa Numarası.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Hazırlayan: Fikret Şenses, </w:t>
            </w:r>
            <w:r w:rsidRPr="00AD6E32">
              <w:rPr>
                <w:rFonts w:ascii="Times New Roman" w:hAnsi="Times New Roman" w:cs="Times New Roman"/>
                <w:b/>
                <w:sz w:val="20"/>
                <w:szCs w:val="20"/>
              </w:rPr>
              <w:t>Kalkınma İktisadı, Yükselişi ve Gelişimi</w:t>
            </w:r>
            <w:r w:rsidRPr="00AD6E32">
              <w:rPr>
                <w:rFonts w:ascii="Times New Roman" w:hAnsi="Times New Roman" w:cs="Times New Roman"/>
                <w:sz w:val="20"/>
                <w:szCs w:val="20"/>
              </w:rPr>
              <w:t>, İstanbul, İletişim Yayınları, 1996, s.17.</w:t>
            </w:r>
          </w:p>
        </w:tc>
      </w:tr>
    </w:tbl>
    <w:p w:rsidR="00DC177F" w:rsidRDefault="00DC177F" w:rsidP="00752BFD">
      <w:pPr>
        <w:rPr>
          <w:rFonts w:ascii="Times New Roman" w:hAnsi="Times New Roman" w:cs="Times New Roman"/>
          <w:sz w:val="20"/>
          <w:szCs w:val="20"/>
        </w:rPr>
      </w:pPr>
    </w:p>
    <w:p w:rsidR="00AD6E32" w:rsidRDefault="00AD6E32" w:rsidP="00752BFD">
      <w:pPr>
        <w:rPr>
          <w:rFonts w:ascii="Times New Roman" w:hAnsi="Times New Roman" w:cs="Times New Roman"/>
          <w:sz w:val="20"/>
          <w:szCs w:val="20"/>
        </w:rPr>
      </w:pPr>
    </w:p>
    <w:p w:rsidR="00AD6E32" w:rsidRPr="00AD6E32" w:rsidRDefault="00AD6E32" w:rsidP="00752BFD">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lastRenderedPageBreak/>
              <w:t>Derleyen</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Yazarın Adı Soyadı, “Bölümün Adı”, </w:t>
            </w:r>
            <w:r w:rsidRPr="00AD6E32">
              <w:rPr>
                <w:rFonts w:ascii="Times New Roman" w:hAnsi="Times New Roman" w:cs="Times New Roman"/>
                <w:b/>
                <w:sz w:val="20"/>
                <w:szCs w:val="20"/>
              </w:rPr>
              <w:t>Kitap Adı</w:t>
            </w:r>
            <w:r w:rsidRPr="00AD6E32">
              <w:rPr>
                <w:rFonts w:ascii="Times New Roman" w:hAnsi="Times New Roman" w:cs="Times New Roman"/>
                <w:sz w:val="20"/>
                <w:szCs w:val="20"/>
              </w:rPr>
              <w:t>, Derleyen: Yazarın Adı Soyadı, Baskı Sayısı, Basım Yeri, Basımevi, Basım Yılı, Sayfa Numarası.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jc w:val="both"/>
              <w:rPr>
                <w:rFonts w:ascii="Times New Roman" w:hAnsi="Times New Roman" w:cs="Times New Roman"/>
                <w:sz w:val="20"/>
                <w:szCs w:val="20"/>
              </w:rPr>
            </w:pPr>
            <w:r w:rsidRPr="00AD6E32">
              <w:rPr>
                <w:rFonts w:ascii="Times New Roman" w:hAnsi="Times New Roman" w:cs="Times New Roman"/>
                <w:sz w:val="20"/>
                <w:szCs w:val="20"/>
              </w:rPr>
              <w:t xml:space="preserve">Muzaffer Ercan Yılmaz, “Soğuk Savaş Sonrası Dönemde Türkiye-Orta Asya Türk Cumhuriyetleri İlişkileri”, </w:t>
            </w:r>
            <w:r w:rsidRPr="00AD6E32">
              <w:rPr>
                <w:rFonts w:ascii="Times New Roman" w:hAnsi="Times New Roman" w:cs="Times New Roman"/>
                <w:b/>
                <w:sz w:val="20"/>
                <w:szCs w:val="20"/>
              </w:rPr>
              <w:t>Orta Asya ve Kafkasya: Rekabetten İşbirliğine</w:t>
            </w:r>
            <w:r w:rsidRPr="00AD6E32">
              <w:rPr>
                <w:rFonts w:ascii="Times New Roman" w:hAnsi="Times New Roman" w:cs="Times New Roman"/>
                <w:sz w:val="20"/>
                <w:szCs w:val="20"/>
              </w:rPr>
              <w:t>, Derleyen: Tayyar Arı, Bursa, MKM Yayıncılık, 2010, s.87.</w:t>
            </w:r>
          </w:p>
        </w:tc>
      </w:tr>
    </w:tbl>
    <w:p w:rsidR="00DC177F" w:rsidRPr="00AD6E32" w:rsidRDefault="00DC177F" w:rsidP="00752BFD">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Tek Editörlü Kitap (Tümüne atıf)</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Editör: Editörün Adı Soyadı, </w:t>
            </w:r>
            <w:r w:rsidRPr="00AD6E32">
              <w:rPr>
                <w:rFonts w:ascii="Times New Roman" w:hAnsi="Times New Roman" w:cs="Times New Roman"/>
                <w:b/>
                <w:sz w:val="20"/>
                <w:szCs w:val="20"/>
              </w:rPr>
              <w:t>Kitap Adı</w:t>
            </w:r>
            <w:r w:rsidRPr="00AD6E32">
              <w:rPr>
                <w:rFonts w:ascii="Times New Roman" w:hAnsi="Times New Roman" w:cs="Times New Roman"/>
                <w:sz w:val="20"/>
                <w:szCs w:val="20"/>
              </w:rPr>
              <w:t>, Baskı Sayısı, Basım Yeri, Basımevi, Basım Yılı.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Editör: Süleyman Özdemir, </w:t>
            </w:r>
            <w:r w:rsidRPr="00AD6E32">
              <w:rPr>
                <w:rFonts w:ascii="Times New Roman" w:hAnsi="Times New Roman" w:cs="Times New Roman"/>
                <w:b/>
                <w:bCs/>
                <w:sz w:val="20"/>
                <w:szCs w:val="20"/>
              </w:rPr>
              <w:t xml:space="preserve">Sosyal Siyaset Konferansları, </w:t>
            </w:r>
            <w:r w:rsidRPr="00AD6E32">
              <w:rPr>
                <w:rFonts w:ascii="Times New Roman" w:hAnsi="Times New Roman" w:cs="Times New Roman"/>
                <w:sz w:val="20"/>
                <w:szCs w:val="20"/>
              </w:rPr>
              <w:t>Sayı: 58, İstanbul, İ.Ü. İktisat Fakültesi Yayını, 2010.</w:t>
            </w:r>
          </w:p>
        </w:tc>
      </w:tr>
    </w:tbl>
    <w:p w:rsidR="00DC177F" w:rsidRPr="00AD6E32" w:rsidRDefault="00DC177F" w:rsidP="00752BFD">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Tek Editörlü Kitaptan Bölüm (Editör ve Yazar Aynı Kişi)</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Yazarın Adı Soyadı, “Bölümün Adı”, </w:t>
            </w:r>
            <w:r w:rsidRPr="00AD6E32">
              <w:rPr>
                <w:rFonts w:ascii="Times New Roman" w:hAnsi="Times New Roman" w:cs="Times New Roman"/>
                <w:b/>
                <w:sz w:val="20"/>
                <w:szCs w:val="20"/>
              </w:rPr>
              <w:t>Kitap Adı</w:t>
            </w:r>
            <w:r w:rsidRPr="00AD6E32">
              <w:rPr>
                <w:rFonts w:ascii="Times New Roman" w:hAnsi="Times New Roman" w:cs="Times New Roman"/>
                <w:sz w:val="20"/>
                <w:szCs w:val="20"/>
              </w:rPr>
              <w:t>, Ed</w:t>
            </w:r>
            <w:proofErr w:type="gramStart"/>
            <w:r w:rsidRPr="00AD6E32">
              <w:rPr>
                <w:rFonts w:ascii="Times New Roman" w:hAnsi="Times New Roman" w:cs="Times New Roman"/>
                <w:sz w:val="20"/>
                <w:szCs w:val="20"/>
              </w:rPr>
              <w:t>.:</w:t>
            </w:r>
            <w:proofErr w:type="gramEnd"/>
            <w:r w:rsidRPr="00AD6E32">
              <w:rPr>
                <w:rFonts w:ascii="Times New Roman" w:hAnsi="Times New Roman" w:cs="Times New Roman"/>
                <w:sz w:val="20"/>
                <w:szCs w:val="20"/>
              </w:rPr>
              <w:t xml:space="preserve"> Adı Soyadı, Baskı Sayısı, Basım Yeri, Basımevi, Basım Yılı, Sayfa Aralığı.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H. Birsen Öz, “İdeoloji”, </w:t>
            </w:r>
            <w:r w:rsidRPr="00AD6E32">
              <w:rPr>
                <w:rFonts w:ascii="Times New Roman" w:hAnsi="Times New Roman" w:cs="Times New Roman"/>
                <w:b/>
                <w:sz w:val="20"/>
                <w:szCs w:val="20"/>
              </w:rPr>
              <w:t>19. Yüzyıldan 20. Yüzyıla Modern Siyasal İdeolojiler</w:t>
            </w:r>
            <w:r w:rsidRPr="00AD6E32">
              <w:rPr>
                <w:rFonts w:ascii="Times New Roman" w:hAnsi="Times New Roman" w:cs="Times New Roman"/>
                <w:sz w:val="20"/>
                <w:szCs w:val="20"/>
              </w:rPr>
              <w:t>, Ed</w:t>
            </w:r>
            <w:proofErr w:type="gramStart"/>
            <w:r w:rsidRPr="00AD6E32">
              <w:rPr>
                <w:rFonts w:ascii="Times New Roman" w:hAnsi="Times New Roman" w:cs="Times New Roman"/>
                <w:sz w:val="20"/>
                <w:szCs w:val="20"/>
              </w:rPr>
              <w:t>.:</w:t>
            </w:r>
            <w:proofErr w:type="gramEnd"/>
            <w:r w:rsidRPr="00AD6E32">
              <w:rPr>
                <w:rFonts w:ascii="Times New Roman" w:hAnsi="Times New Roman" w:cs="Times New Roman"/>
                <w:sz w:val="20"/>
                <w:szCs w:val="20"/>
              </w:rPr>
              <w:t xml:space="preserve"> H. Birsen Öz, 5.bs., İstanbul, Bilgi Üniversitesi Yayınları, 2007, ss.12-13.</w:t>
            </w:r>
          </w:p>
        </w:tc>
      </w:tr>
    </w:tbl>
    <w:p w:rsidR="00DC177F" w:rsidRPr="00AD6E32" w:rsidRDefault="00DC177F" w:rsidP="00752BFD">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Tek Editörlü Kitaptan Bölüm</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Yazarın Adı Soyadı, “Bölümün Adı”, </w:t>
            </w:r>
            <w:r w:rsidRPr="00AD6E32">
              <w:rPr>
                <w:rFonts w:ascii="Times New Roman" w:hAnsi="Times New Roman" w:cs="Times New Roman"/>
                <w:b/>
                <w:sz w:val="20"/>
                <w:szCs w:val="20"/>
              </w:rPr>
              <w:t>Kitap Adı</w:t>
            </w:r>
            <w:r w:rsidRPr="00AD6E32">
              <w:rPr>
                <w:rFonts w:ascii="Times New Roman" w:hAnsi="Times New Roman" w:cs="Times New Roman"/>
                <w:sz w:val="20"/>
                <w:szCs w:val="20"/>
              </w:rPr>
              <w:t>, Ed</w:t>
            </w:r>
            <w:proofErr w:type="gramStart"/>
            <w:r w:rsidRPr="00AD6E32">
              <w:rPr>
                <w:rFonts w:ascii="Times New Roman" w:hAnsi="Times New Roman" w:cs="Times New Roman"/>
                <w:sz w:val="20"/>
                <w:szCs w:val="20"/>
              </w:rPr>
              <w:t>.:</w:t>
            </w:r>
            <w:proofErr w:type="gramEnd"/>
            <w:r w:rsidRPr="00AD6E32">
              <w:rPr>
                <w:rFonts w:ascii="Times New Roman" w:hAnsi="Times New Roman" w:cs="Times New Roman"/>
                <w:sz w:val="20"/>
                <w:szCs w:val="20"/>
              </w:rPr>
              <w:t xml:space="preserve"> Adı Soyadı, Baskı Sayısı, Basım Yeri, Basımevi, Basım Yılı, Sayfa Aralığı.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Fatmagül Berktay, “Liberalizm”, </w:t>
            </w:r>
            <w:r w:rsidRPr="00AD6E32">
              <w:rPr>
                <w:rFonts w:ascii="Times New Roman" w:hAnsi="Times New Roman" w:cs="Times New Roman"/>
                <w:b/>
                <w:sz w:val="20"/>
                <w:szCs w:val="20"/>
              </w:rPr>
              <w:t>19. Yüzyıldan 20. Yüzyıla Modern Siyasal İdeolojiler</w:t>
            </w:r>
            <w:r w:rsidRPr="00AD6E32">
              <w:rPr>
                <w:rFonts w:ascii="Times New Roman" w:hAnsi="Times New Roman" w:cs="Times New Roman"/>
                <w:sz w:val="20"/>
                <w:szCs w:val="20"/>
              </w:rPr>
              <w:t>, Ed</w:t>
            </w:r>
            <w:proofErr w:type="gramStart"/>
            <w:r w:rsidRPr="00AD6E32">
              <w:rPr>
                <w:rFonts w:ascii="Times New Roman" w:hAnsi="Times New Roman" w:cs="Times New Roman"/>
                <w:sz w:val="20"/>
                <w:szCs w:val="20"/>
              </w:rPr>
              <w:t>.:</w:t>
            </w:r>
            <w:proofErr w:type="gramEnd"/>
            <w:r w:rsidRPr="00AD6E32">
              <w:rPr>
                <w:rFonts w:ascii="Times New Roman" w:hAnsi="Times New Roman" w:cs="Times New Roman"/>
                <w:sz w:val="20"/>
                <w:szCs w:val="20"/>
              </w:rPr>
              <w:t xml:space="preserve"> H. Birsen Öz, 5.bs., İstanbul, Bilgi Üniversitesi Yayınları, 2007, </w:t>
            </w:r>
            <w:proofErr w:type="spellStart"/>
            <w:r w:rsidRPr="00AD6E32">
              <w:rPr>
                <w:rFonts w:ascii="Times New Roman" w:hAnsi="Times New Roman" w:cs="Times New Roman"/>
                <w:sz w:val="20"/>
                <w:szCs w:val="20"/>
              </w:rPr>
              <w:t>ss</w:t>
            </w:r>
            <w:proofErr w:type="spellEnd"/>
            <w:r w:rsidRPr="00AD6E32">
              <w:rPr>
                <w:rFonts w:ascii="Times New Roman" w:hAnsi="Times New Roman" w:cs="Times New Roman"/>
                <w:sz w:val="20"/>
                <w:szCs w:val="20"/>
              </w:rPr>
              <w:t>. 65-66.</w:t>
            </w:r>
          </w:p>
        </w:tc>
      </w:tr>
    </w:tbl>
    <w:p w:rsidR="00DC177F" w:rsidRDefault="00DC177F" w:rsidP="00752BFD">
      <w:pPr>
        <w:rPr>
          <w:rFonts w:ascii="Times New Roman" w:hAnsi="Times New Roman" w:cs="Times New Roman"/>
          <w:sz w:val="20"/>
          <w:szCs w:val="20"/>
        </w:rPr>
      </w:pPr>
    </w:p>
    <w:p w:rsidR="00AD6E32" w:rsidRDefault="00AD6E32" w:rsidP="00752BFD">
      <w:pPr>
        <w:rPr>
          <w:rFonts w:ascii="Times New Roman" w:hAnsi="Times New Roman" w:cs="Times New Roman"/>
          <w:sz w:val="20"/>
          <w:szCs w:val="20"/>
        </w:rPr>
      </w:pPr>
    </w:p>
    <w:p w:rsidR="00AD6E32" w:rsidRDefault="00AD6E32" w:rsidP="00752BFD">
      <w:pPr>
        <w:rPr>
          <w:rFonts w:ascii="Times New Roman" w:hAnsi="Times New Roman" w:cs="Times New Roman"/>
          <w:sz w:val="20"/>
          <w:szCs w:val="20"/>
        </w:rPr>
      </w:pPr>
    </w:p>
    <w:p w:rsidR="00AD6E32" w:rsidRDefault="00AD6E32" w:rsidP="00752BFD">
      <w:pPr>
        <w:rPr>
          <w:rFonts w:ascii="Times New Roman" w:hAnsi="Times New Roman" w:cs="Times New Roman"/>
          <w:sz w:val="20"/>
          <w:szCs w:val="20"/>
        </w:rPr>
      </w:pPr>
    </w:p>
    <w:p w:rsidR="00AD6E32" w:rsidRPr="00AD6E32" w:rsidRDefault="00AD6E32" w:rsidP="00752BFD">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lastRenderedPageBreak/>
              <w:t xml:space="preserve">İki Editörlü Kitap </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Editör: Birinci Editörün Adı Soyadı, İkinci Editörün Adı Soyadı, </w:t>
            </w:r>
            <w:r w:rsidRPr="00AD6E32">
              <w:rPr>
                <w:rFonts w:ascii="Times New Roman" w:hAnsi="Times New Roman" w:cs="Times New Roman"/>
                <w:b/>
                <w:sz w:val="20"/>
                <w:szCs w:val="20"/>
              </w:rPr>
              <w:t>Kitap Adı</w:t>
            </w:r>
            <w:r w:rsidRPr="00AD6E32">
              <w:rPr>
                <w:rFonts w:ascii="Times New Roman" w:hAnsi="Times New Roman" w:cs="Times New Roman"/>
                <w:sz w:val="20"/>
                <w:szCs w:val="20"/>
              </w:rPr>
              <w:t>, Baskı Sayısı, Basım Yeri, Basımevi, Basım Yılı, Sayfa Numarası.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 tümüne atıf</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Editör: Georges </w:t>
            </w:r>
            <w:proofErr w:type="spellStart"/>
            <w:r w:rsidRPr="00AD6E32">
              <w:rPr>
                <w:rFonts w:ascii="Times New Roman" w:hAnsi="Times New Roman" w:cs="Times New Roman"/>
                <w:sz w:val="20"/>
                <w:szCs w:val="20"/>
              </w:rPr>
              <w:t>Duby</w:t>
            </w:r>
            <w:proofErr w:type="spellEnd"/>
            <w:r w:rsidRPr="00AD6E32">
              <w:rPr>
                <w:rFonts w:ascii="Times New Roman" w:hAnsi="Times New Roman" w:cs="Times New Roman"/>
                <w:sz w:val="20"/>
                <w:szCs w:val="20"/>
              </w:rPr>
              <w:t xml:space="preserve">, Michelle </w:t>
            </w:r>
            <w:proofErr w:type="spellStart"/>
            <w:r w:rsidRPr="00AD6E32">
              <w:rPr>
                <w:rFonts w:ascii="Times New Roman" w:hAnsi="Times New Roman" w:cs="Times New Roman"/>
                <w:sz w:val="20"/>
                <w:szCs w:val="20"/>
              </w:rPr>
              <w:t>Perrot</w:t>
            </w:r>
            <w:proofErr w:type="spellEnd"/>
            <w:r w:rsidRPr="00AD6E32">
              <w:rPr>
                <w:rFonts w:ascii="Times New Roman" w:hAnsi="Times New Roman" w:cs="Times New Roman"/>
                <w:sz w:val="20"/>
                <w:szCs w:val="20"/>
              </w:rPr>
              <w:t xml:space="preserve">, </w:t>
            </w:r>
            <w:r w:rsidRPr="00AD6E32">
              <w:rPr>
                <w:rFonts w:ascii="Times New Roman" w:hAnsi="Times New Roman" w:cs="Times New Roman"/>
                <w:b/>
                <w:sz w:val="20"/>
                <w:szCs w:val="20"/>
              </w:rPr>
              <w:t>Kadınlar Tarihi 3: Rönesans ve Aydınlanma Çağı Paradoksları</w:t>
            </w:r>
            <w:r w:rsidRPr="00AD6E32">
              <w:rPr>
                <w:rFonts w:ascii="Times New Roman" w:hAnsi="Times New Roman" w:cs="Times New Roman"/>
                <w:sz w:val="20"/>
                <w:szCs w:val="20"/>
              </w:rPr>
              <w:t>, Çev. Ahmet Fethi, İstanbul, Türkiye İş Bankası Yayınları, 2005, s.78.</w:t>
            </w:r>
          </w:p>
        </w:tc>
      </w:tr>
    </w:tbl>
    <w:p w:rsidR="00DC177F" w:rsidRPr="00AD6E32" w:rsidRDefault="00DC177F" w:rsidP="00752BFD">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Editörlü Kitaptan Bölüm</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Yazar Adı Soyadı, “Bölümün Adı”, Editör:  Editörün Adı Soyadı, </w:t>
            </w:r>
            <w:r w:rsidRPr="00AD6E32">
              <w:rPr>
                <w:rFonts w:ascii="Times New Roman" w:hAnsi="Times New Roman" w:cs="Times New Roman"/>
                <w:b/>
                <w:sz w:val="20"/>
                <w:szCs w:val="20"/>
              </w:rPr>
              <w:t>Kitap Adı</w:t>
            </w:r>
            <w:r w:rsidRPr="00AD6E32">
              <w:rPr>
                <w:rFonts w:ascii="Times New Roman" w:hAnsi="Times New Roman" w:cs="Times New Roman"/>
                <w:sz w:val="20"/>
                <w:szCs w:val="20"/>
              </w:rPr>
              <w:t>, Baskı Sayısı, Basım Yeri, Basımevi, Basım Yılı, Sayfa Numarası.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color w:val="FF0000"/>
                <w:sz w:val="20"/>
                <w:szCs w:val="20"/>
              </w:rPr>
            </w:pPr>
            <w:r w:rsidRPr="00AD6E32">
              <w:rPr>
                <w:rFonts w:ascii="Times New Roman" w:hAnsi="Times New Roman" w:cs="Times New Roman"/>
                <w:sz w:val="20"/>
                <w:szCs w:val="20"/>
              </w:rPr>
              <w:t xml:space="preserve">Serap Palaz “Toplumsal Cinsiyet ve Kalkınma: Kalkınmada Kadının Yeri”, </w:t>
            </w:r>
            <w:r w:rsidRPr="00AD6E32">
              <w:rPr>
                <w:rFonts w:ascii="Times New Roman" w:hAnsi="Times New Roman" w:cs="Times New Roman"/>
                <w:b/>
                <w:sz w:val="20"/>
                <w:szCs w:val="20"/>
              </w:rPr>
              <w:t>İktisadi Kalkınmada Sosyal, Kültürel ve Siyasal Faktörlerin Rolü</w:t>
            </w:r>
            <w:r w:rsidRPr="00AD6E32">
              <w:rPr>
                <w:rFonts w:ascii="Times New Roman" w:hAnsi="Times New Roman" w:cs="Times New Roman"/>
                <w:sz w:val="20"/>
                <w:szCs w:val="20"/>
              </w:rPr>
              <w:t>, Editör: M. Kar &amp; S. Taban, Bursa, Ekin Yayınları, 2005, s.313.</w:t>
            </w:r>
          </w:p>
          <w:p w:rsidR="00DC177F" w:rsidRPr="00AD6E32" w:rsidRDefault="00DC177F" w:rsidP="00752BFD">
            <w:pPr>
              <w:rPr>
                <w:rFonts w:ascii="Times New Roman" w:hAnsi="Times New Roman" w:cs="Times New Roman"/>
                <w:sz w:val="20"/>
                <w:szCs w:val="20"/>
              </w:rPr>
            </w:pP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eastAsia="Times New Roman" w:hAnsi="Times New Roman" w:cs="Times New Roman"/>
                <w:sz w:val="20"/>
                <w:szCs w:val="20"/>
                <w:lang w:eastAsia="tr-TR"/>
              </w:rPr>
              <w:t>Gökhan Orhan, “</w:t>
            </w:r>
            <w:proofErr w:type="spellStart"/>
            <w:r w:rsidRPr="00AD6E32">
              <w:rPr>
                <w:rFonts w:ascii="Times New Roman" w:eastAsia="Times New Roman" w:hAnsi="Times New Roman" w:cs="Times New Roman"/>
                <w:sz w:val="20"/>
                <w:szCs w:val="20"/>
                <w:lang w:eastAsia="tr-TR"/>
              </w:rPr>
              <w:t>European</w:t>
            </w:r>
            <w:proofErr w:type="spellEnd"/>
            <w:r w:rsidRPr="00AD6E32">
              <w:rPr>
                <w:rFonts w:ascii="Times New Roman" w:eastAsia="Times New Roman" w:hAnsi="Times New Roman" w:cs="Times New Roman"/>
                <w:sz w:val="20"/>
                <w:szCs w:val="20"/>
                <w:lang w:eastAsia="tr-TR"/>
              </w:rPr>
              <w:t xml:space="preserve"> </w:t>
            </w:r>
            <w:proofErr w:type="spellStart"/>
            <w:r w:rsidRPr="00AD6E32">
              <w:rPr>
                <w:rFonts w:ascii="Times New Roman" w:eastAsia="Times New Roman" w:hAnsi="Times New Roman" w:cs="Times New Roman"/>
                <w:sz w:val="20"/>
                <w:szCs w:val="20"/>
                <w:lang w:eastAsia="tr-TR"/>
              </w:rPr>
              <w:t>Environmental</w:t>
            </w:r>
            <w:proofErr w:type="spellEnd"/>
            <w:r w:rsidRPr="00AD6E32">
              <w:rPr>
                <w:rFonts w:ascii="Times New Roman" w:eastAsia="Times New Roman" w:hAnsi="Times New Roman" w:cs="Times New Roman"/>
                <w:sz w:val="20"/>
                <w:szCs w:val="20"/>
                <w:lang w:eastAsia="tr-TR"/>
              </w:rPr>
              <w:t xml:space="preserve"> </w:t>
            </w:r>
            <w:proofErr w:type="spellStart"/>
            <w:r w:rsidRPr="00AD6E32">
              <w:rPr>
                <w:rFonts w:ascii="Times New Roman" w:eastAsia="Times New Roman" w:hAnsi="Times New Roman" w:cs="Times New Roman"/>
                <w:sz w:val="20"/>
                <w:szCs w:val="20"/>
                <w:lang w:eastAsia="tr-TR"/>
              </w:rPr>
              <w:t>Policy</w:t>
            </w:r>
            <w:proofErr w:type="spellEnd"/>
            <w:r w:rsidRPr="00AD6E32">
              <w:rPr>
                <w:rFonts w:ascii="Times New Roman" w:eastAsia="Times New Roman" w:hAnsi="Times New Roman" w:cs="Times New Roman"/>
                <w:sz w:val="20"/>
                <w:szCs w:val="20"/>
                <w:lang w:eastAsia="tr-TR"/>
              </w:rPr>
              <w:t xml:space="preserve"> at </w:t>
            </w:r>
            <w:proofErr w:type="spellStart"/>
            <w:r w:rsidRPr="00AD6E32">
              <w:rPr>
                <w:rFonts w:ascii="Times New Roman" w:eastAsia="Times New Roman" w:hAnsi="Times New Roman" w:cs="Times New Roman"/>
                <w:sz w:val="20"/>
                <w:szCs w:val="20"/>
                <w:lang w:eastAsia="tr-TR"/>
              </w:rPr>
              <w:t>the</w:t>
            </w:r>
            <w:proofErr w:type="spellEnd"/>
            <w:r w:rsidRPr="00AD6E32">
              <w:rPr>
                <w:rFonts w:ascii="Times New Roman" w:eastAsia="Times New Roman" w:hAnsi="Times New Roman" w:cs="Times New Roman"/>
                <w:sz w:val="20"/>
                <w:szCs w:val="20"/>
                <w:lang w:eastAsia="tr-TR"/>
              </w:rPr>
              <w:t xml:space="preserve"> </w:t>
            </w:r>
            <w:proofErr w:type="spellStart"/>
            <w:r w:rsidRPr="00AD6E32">
              <w:rPr>
                <w:rFonts w:ascii="Times New Roman" w:eastAsia="Times New Roman" w:hAnsi="Times New Roman" w:cs="Times New Roman"/>
                <w:sz w:val="20"/>
                <w:szCs w:val="20"/>
                <w:lang w:eastAsia="tr-TR"/>
              </w:rPr>
              <w:t>Intersection</w:t>
            </w:r>
            <w:proofErr w:type="spellEnd"/>
            <w:r w:rsidRPr="00AD6E32">
              <w:rPr>
                <w:rFonts w:ascii="Times New Roman" w:eastAsia="Times New Roman" w:hAnsi="Times New Roman" w:cs="Times New Roman"/>
                <w:sz w:val="20"/>
                <w:szCs w:val="20"/>
                <w:lang w:eastAsia="tr-TR"/>
              </w:rPr>
              <w:t xml:space="preserve"> of </w:t>
            </w:r>
            <w:proofErr w:type="spellStart"/>
            <w:r w:rsidRPr="00AD6E32">
              <w:rPr>
                <w:rFonts w:ascii="Times New Roman" w:eastAsia="Times New Roman" w:hAnsi="Times New Roman" w:cs="Times New Roman"/>
                <w:sz w:val="20"/>
                <w:szCs w:val="20"/>
                <w:lang w:eastAsia="tr-TR"/>
              </w:rPr>
              <w:t>Ideas</w:t>
            </w:r>
            <w:proofErr w:type="spellEnd"/>
            <w:r w:rsidRPr="00AD6E32">
              <w:rPr>
                <w:rFonts w:ascii="Times New Roman" w:eastAsia="Times New Roman" w:hAnsi="Times New Roman" w:cs="Times New Roman"/>
                <w:sz w:val="20"/>
                <w:szCs w:val="20"/>
                <w:lang w:eastAsia="tr-TR"/>
              </w:rPr>
              <w:t xml:space="preserve"> </w:t>
            </w:r>
            <w:proofErr w:type="spellStart"/>
            <w:r w:rsidRPr="00AD6E32">
              <w:rPr>
                <w:rFonts w:ascii="Times New Roman" w:eastAsia="Times New Roman" w:hAnsi="Times New Roman" w:cs="Times New Roman"/>
                <w:sz w:val="20"/>
                <w:szCs w:val="20"/>
                <w:lang w:eastAsia="tr-TR"/>
              </w:rPr>
              <w:t>and</w:t>
            </w:r>
            <w:proofErr w:type="spellEnd"/>
            <w:r w:rsidRPr="00AD6E32">
              <w:rPr>
                <w:rFonts w:ascii="Times New Roman" w:eastAsia="Times New Roman" w:hAnsi="Times New Roman" w:cs="Times New Roman"/>
                <w:sz w:val="20"/>
                <w:szCs w:val="20"/>
                <w:lang w:eastAsia="tr-TR"/>
              </w:rPr>
              <w:t xml:space="preserve"> </w:t>
            </w:r>
            <w:proofErr w:type="spellStart"/>
            <w:r w:rsidRPr="00AD6E32">
              <w:rPr>
                <w:rFonts w:ascii="Times New Roman" w:eastAsia="Times New Roman" w:hAnsi="Times New Roman" w:cs="Times New Roman"/>
                <w:sz w:val="20"/>
                <w:szCs w:val="20"/>
                <w:lang w:eastAsia="tr-TR"/>
              </w:rPr>
              <w:t>Institutions</w:t>
            </w:r>
            <w:proofErr w:type="spellEnd"/>
            <w:r w:rsidRPr="00AD6E32">
              <w:rPr>
                <w:rFonts w:ascii="Times New Roman" w:eastAsia="Times New Roman" w:hAnsi="Times New Roman" w:cs="Times New Roman"/>
                <w:sz w:val="20"/>
                <w:szCs w:val="20"/>
                <w:lang w:eastAsia="tr-TR"/>
              </w:rPr>
              <w:t xml:space="preserve">”, </w:t>
            </w:r>
            <w:proofErr w:type="spellStart"/>
            <w:r w:rsidRPr="00AD6E32">
              <w:rPr>
                <w:rFonts w:ascii="Times New Roman" w:eastAsia="Times New Roman" w:hAnsi="Times New Roman" w:cs="Times New Roman"/>
                <w:b/>
                <w:bCs/>
                <w:sz w:val="20"/>
                <w:szCs w:val="20"/>
                <w:lang w:eastAsia="tr-TR"/>
              </w:rPr>
              <w:t>European</w:t>
            </w:r>
            <w:proofErr w:type="spellEnd"/>
            <w:r w:rsidRPr="00AD6E32">
              <w:rPr>
                <w:rFonts w:ascii="Times New Roman" w:eastAsia="Times New Roman" w:hAnsi="Times New Roman" w:cs="Times New Roman"/>
                <w:b/>
                <w:bCs/>
                <w:sz w:val="20"/>
                <w:szCs w:val="20"/>
                <w:lang w:eastAsia="tr-TR"/>
              </w:rPr>
              <w:t xml:space="preserve"> </w:t>
            </w:r>
            <w:proofErr w:type="spellStart"/>
            <w:r w:rsidRPr="00AD6E32">
              <w:rPr>
                <w:rFonts w:ascii="Times New Roman" w:eastAsia="Times New Roman" w:hAnsi="Times New Roman" w:cs="Times New Roman"/>
                <w:b/>
                <w:bCs/>
                <w:sz w:val="20"/>
                <w:szCs w:val="20"/>
                <w:lang w:eastAsia="tr-TR"/>
              </w:rPr>
              <w:t>Discourses</w:t>
            </w:r>
            <w:proofErr w:type="spellEnd"/>
            <w:r w:rsidRPr="00AD6E32">
              <w:rPr>
                <w:rFonts w:ascii="Times New Roman" w:eastAsia="Times New Roman" w:hAnsi="Times New Roman" w:cs="Times New Roman"/>
                <w:b/>
                <w:bCs/>
                <w:sz w:val="20"/>
                <w:szCs w:val="20"/>
                <w:lang w:eastAsia="tr-TR"/>
              </w:rPr>
              <w:t xml:space="preserve"> on </w:t>
            </w:r>
            <w:proofErr w:type="spellStart"/>
            <w:r w:rsidRPr="00AD6E32">
              <w:rPr>
                <w:rFonts w:ascii="Times New Roman" w:eastAsia="Times New Roman" w:hAnsi="Times New Roman" w:cs="Times New Roman"/>
                <w:b/>
                <w:bCs/>
                <w:sz w:val="20"/>
                <w:szCs w:val="20"/>
                <w:lang w:eastAsia="tr-TR"/>
              </w:rPr>
              <w:t>Environmental</w:t>
            </w:r>
            <w:proofErr w:type="spellEnd"/>
            <w:r w:rsidRPr="00AD6E32">
              <w:rPr>
                <w:rFonts w:ascii="Times New Roman" w:eastAsia="Times New Roman" w:hAnsi="Times New Roman" w:cs="Times New Roman"/>
                <w:b/>
                <w:bCs/>
                <w:sz w:val="20"/>
                <w:szCs w:val="20"/>
                <w:lang w:eastAsia="tr-TR"/>
              </w:rPr>
              <w:t xml:space="preserve"> </w:t>
            </w:r>
            <w:proofErr w:type="spellStart"/>
            <w:r w:rsidRPr="00AD6E32">
              <w:rPr>
                <w:rFonts w:ascii="Times New Roman" w:eastAsia="Times New Roman" w:hAnsi="Times New Roman" w:cs="Times New Roman"/>
                <w:b/>
                <w:bCs/>
                <w:sz w:val="20"/>
                <w:szCs w:val="20"/>
                <w:lang w:eastAsia="tr-TR"/>
              </w:rPr>
              <w:t>Policy</w:t>
            </w:r>
            <w:proofErr w:type="spellEnd"/>
            <w:r w:rsidRPr="00AD6E32">
              <w:rPr>
                <w:rFonts w:ascii="Times New Roman" w:eastAsia="Times New Roman" w:hAnsi="Times New Roman" w:cs="Times New Roman"/>
                <w:sz w:val="20"/>
                <w:szCs w:val="20"/>
                <w:lang w:eastAsia="tr-TR"/>
              </w:rPr>
              <w:t xml:space="preserve">, </w:t>
            </w:r>
            <w:proofErr w:type="spellStart"/>
            <w:r w:rsidRPr="00AD6E32">
              <w:rPr>
                <w:rFonts w:ascii="Times New Roman" w:eastAsia="Times New Roman" w:hAnsi="Times New Roman" w:cs="Times New Roman"/>
                <w:sz w:val="20"/>
                <w:szCs w:val="20"/>
                <w:lang w:eastAsia="tr-TR"/>
              </w:rPr>
              <w:t>Marcel</w:t>
            </w:r>
            <w:proofErr w:type="spellEnd"/>
            <w:r w:rsidRPr="00AD6E32">
              <w:rPr>
                <w:rFonts w:ascii="Times New Roman" w:eastAsia="Times New Roman" w:hAnsi="Times New Roman" w:cs="Times New Roman"/>
                <w:sz w:val="20"/>
                <w:szCs w:val="20"/>
                <w:lang w:eastAsia="tr-TR"/>
              </w:rPr>
              <w:t xml:space="preserve"> </w:t>
            </w:r>
            <w:proofErr w:type="spellStart"/>
            <w:r w:rsidRPr="00AD6E32">
              <w:rPr>
                <w:rFonts w:ascii="Times New Roman" w:eastAsia="Times New Roman" w:hAnsi="Times New Roman" w:cs="Times New Roman"/>
                <w:sz w:val="20"/>
                <w:szCs w:val="20"/>
                <w:lang w:eastAsia="tr-TR"/>
              </w:rPr>
              <w:t>Wissenburg</w:t>
            </w:r>
            <w:proofErr w:type="spellEnd"/>
            <w:r w:rsidRPr="00AD6E32">
              <w:rPr>
                <w:rFonts w:ascii="Times New Roman" w:eastAsia="Times New Roman" w:hAnsi="Times New Roman" w:cs="Times New Roman"/>
                <w:sz w:val="20"/>
                <w:szCs w:val="20"/>
                <w:lang w:eastAsia="tr-TR"/>
              </w:rPr>
              <w:t xml:space="preserve">, Gökhan Orhan, </w:t>
            </w:r>
            <w:proofErr w:type="spellStart"/>
            <w:r w:rsidRPr="00AD6E32">
              <w:rPr>
                <w:rFonts w:ascii="Times New Roman" w:eastAsia="Times New Roman" w:hAnsi="Times New Roman" w:cs="Times New Roman"/>
                <w:sz w:val="20"/>
                <w:szCs w:val="20"/>
                <w:lang w:eastAsia="tr-TR"/>
              </w:rPr>
              <w:t>Ute</w:t>
            </w:r>
            <w:proofErr w:type="spellEnd"/>
            <w:r w:rsidRPr="00AD6E32">
              <w:rPr>
                <w:rFonts w:ascii="Times New Roman" w:eastAsia="Times New Roman" w:hAnsi="Times New Roman" w:cs="Times New Roman"/>
                <w:sz w:val="20"/>
                <w:szCs w:val="20"/>
                <w:lang w:eastAsia="tr-TR"/>
              </w:rPr>
              <w:t xml:space="preserve"> </w:t>
            </w:r>
            <w:proofErr w:type="spellStart"/>
            <w:r w:rsidRPr="00AD6E32">
              <w:rPr>
                <w:rFonts w:ascii="Times New Roman" w:eastAsia="Times New Roman" w:hAnsi="Times New Roman" w:cs="Times New Roman"/>
                <w:sz w:val="20"/>
                <w:szCs w:val="20"/>
                <w:lang w:eastAsia="tr-TR"/>
              </w:rPr>
              <w:t>Collier</w:t>
            </w:r>
            <w:proofErr w:type="spellEnd"/>
            <w:r w:rsidRPr="00AD6E32">
              <w:rPr>
                <w:rFonts w:ascii="Times New Roman" w:eastAsia="Times New Roman" w:hAnsi="Times New Roman" w:cs="Times New Roman"/>
                <w:sz w:val="20"/>
                <w:szCs w:val="20"/>
                <w:lang w:eastAsia="tr-TR"/>
              </w:rPr>
              <w:t xml:space="preserve">, </w:t>
            </w:r>
            <w:proofErr w:type="spellStart"/>
            <w:r w:rsidRPr="00AD6E32">
              <w:rPr>
                <w:rFonts w:ascii="Times New Roman" w:eastAsia="Times New Roman" w:hAnsi="Times New Roman" w:cs="Times New Roman"/>
                <w:sz w:val="20"/>
                <w:szCs w:val="20"/>
                <w:lang w:eastAsia="tr-TR"/>
              </w:rPr>
              <w:t>Aldershot</w:t>
            </w:r>
            <w:proofErr w:type="spellEnd"/>
            <w:r w:rsidRPr="00AD6E32">
              <w:rPr>
                <w:rFonts w:ascii="Times New Roman" w:eastAsia="Times New Roman" w:hAnsi="Times New Roman" w:cs="Times New Roman"/>
                <w:sz w:val="20"/>
                <w:szCs w:val="20"/>
                <w:lang w:eastAsia="tr-TR"/>
              </w:rPr>
              <w:t xml:space="preserve">, </w:t>
            </w:r>
            <w:proofErr w:type="spellStart"/>
            <w:r w:rsidRPr="00AD6E32">
              <w:rPr>
                <w:rFonts w:ascii="Times New Roman" w:eastAsia="Times New Roman" w:hAnsi="Times New Roman" w:cs="Times New Roman"/>
                <w:sz w:val="20"/>
                <w:szCs w:val="20"/>
                <w:lang w:eastAsia="tr-TR"/>
              </w:rPr>
              <w:t>Ashgate</w:t>
            </w:r>
            <w:proofErr w:type="spellEnd"/>
            <w:r w:rsidRPr="00AD6E32">
              <w:rPr>
                <w:rFonts w:ascii="Times New Roman" w:eastAsia="Times New Roman" w:hAnsi="Times New Roman" w:cs="Times New Roman"/>
                <w:sz w:val="20"/>
                <w:szCs w:val="20"/>
                <w:lang w:eastAsia="tr-TR"/>
              </w:rPr>
              <w:t xml:space="preserve"> </w:t>
            </w:r>
            <w:proofErr w:type="spellStart"/>
            <w:r w:rsidRPr="00AD6E32">
              <w:rPr>
                <w:rFonts w:ascii="Times New Roman" w:eastAsia="Times New Roman" w:hAnsi="Times New Roman" w:cs="Times New Roman"/>
                <w:sz w:val="20"/>
                <w:szCs w:val="20"/>
                <w:lang w:eastAsia="tr-TR"/>
              </w:rPr>
              <w:t>Publishers</w:t>
            </w:r>
            <w:proofErr w:type="spellEnd"/>
            <w:r w:rsidRPr="00AD6E32">
              <w:rPr>
                <w:rFonts w:ascii="Times New Roman" w:eastAsia="Times New Roman" w:hAnsi="Times New Roman" w:cs="Times New Roman"/>
                <w:sz w:val="20"/>
                <w:szCs w:val="20"/>
                <w:lang w:eastAsia="tr-TR"/>
              </w:rPr>
              <w:t>, 1999, s. 41.</w:t>
            </w:r>
          </w:p>
        </w:tc>
      </w:tr>
    </w:tbl>
    <w:p w:rsidR="00DC177F" w:rsidRPr="00AD6E32" w:rsidRDefault="00DC177F" w:rsidP="00752BFD">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Tek Yazarlı Süreli Yayınlar/Makaleler</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Yazar Adı Soyadı, “Makalenin Adı”, </w:t>
            </w:r>
            <w:r w:rsidRPr="00AD6E32">
              <w:rPr>
                <w:rFonts w:ascii="Times New Roman" w:hAnsi="Times New Roman" w:cs="Times New Roman"/>
                <w:b/>
                <w:sz w:val="20"/>
                <w:szCs w:val="20"/>
              </w:rPr>
              <w:t>Süreli Yayının Adı</w:t>
            </w:r>
            <w:r w:rsidRPr="00AD6E32">
              <w:rPr>
                <w:rFonts w:ascii="Times New Roman" w:hAnsi="Times New Roman" w:cs="Times New Roman"/>
                <w:sz w:val="20"/>
                <w:szCs w:val="20"/>
              </w:rPr>
              <w:t>, Cilt, Sayı, Ay-Yıl, Sayfa Numarası.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Rıza Arslan, “Alternatif İl, İlçe, Belde ve Köy Yönetim Modeli (Liberal Bir Perspektifle)”, </w:t>
            </w:r>
            <w:r w:rsidRPr="00AD6E32">
              <w:rPr>
                <w:rFonts w:ascii="Times New Roman" w:hAnsi="Times New Roman" w:cs="Times New Roman"/>
                <w:b/>
                <w:sz w:val="20"/>
                <w:szCs w:val="20"/>
              </w:rPr>
              <w:t>Liberal Düşünce</w:t>
            </w:r>
            <w:r w:rsidRPr="00AD6E32">
              <w:rPr>
                <w:rFonts w:ascii="Times New Roman" w:hAnsi="Times New Roman" w:cs="Times New Roman"/>
                <w:sz w:val="20"/>
                <w:szCs w:val="20"/>
              </w:rPr>
              <w:t>, Sayı 33, 2004, s.198.</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color w:val="333333"/>
                <w:sz w:val="20"/>
                <w:szCs w:val="20"/>
                <w:shd w:val="clear" w:color="auto" w:fill="FFFFFF"/>
              </w:rPr>
              <w:t>Galip Altınay, “</w:t>
            </w:r>
            <w:proofErr w:type="spellStart"/>
            <w:r w:rsidRPr="00AD6E32">
              <w:rPr>
                <w:rFonts w:ascii="Times New Roman" w:hAnsi="Times New Roman" w:cs="Times New Roman"/>
                <w:color w:val="333333"/>
                <w:sz w:val="20"/>
                <w:szCs w:val="20"/>
                <w:shd w:val="clear" w:color="auto" w:fill="FFFFFF"/>
              </w:rPr>
              <w:t>Short-run</w:t>
            </w:r>
            <w:proofErr w:type="spellEnd"/>
            <w:r w:rsidRPr="00AD6E32">
              <w:rPr>
                <w:rFonts w:ascii="Times New Roman" w:hAnsi="Times New Roman" w:cs="Times New Roman"/>
                <w:color w:val="333333"/>
                <w:sz w:val="20"/>
                <w:szCs w:val="20"/>
                <w:shd w:val="clear" w:color="auto" w:fill="FFFFFF"/>
              </w:rPr>
              <w:t xml:space="preserve"> </w:t>
            </w:r>
            <w:proofErr w:type="spellStart"/>
            <w:r w:rsidRPr="00AD6E32">
              <w:rPr>
                <w:rFonts w:ascii="Times New Roman" w:hAnsi="Times New Roman" w:cs="Times New Roman"/>
                <w:color w:val="333333"/>
                <w:sz w:val="20"/>
                <w:szCs w:val="20"/>
                <w:shd w:val="clear" w:color="auto" w:fill="FFFFFF"/>
              </w:rPr>
              <w:t>and</w:t>
            </w:r>
            <w:proofErr w:type="spellEnd"/>
            <w:r w:rsidRPr="00AD6E32">
              <w:rPr>
                <w:rFonts w:ascii="Times New Roman" w:hAnsi="Times New Roman" w:cs="Times New Roman"/>
                <w:color w:val="333333"/>
                <w:sz w:val="20"/>
                <w:szCs w:val="20"/>
                <w:shd w:val="clear" w:color="auto" w:fill="FFFFFF"/>
              </w:rPr>
              <w:t xml:space="preserve"> </w:t>
            </w:r>
            <w:proofErr w:type="spellStart"/>
            <w:r w:rsidRPr="00AD6E32">
              <w:rPr>
                <w:rFonts w:ascii="Times New Roman" w:hAnsi="Times New Roman" w:cs="Times New Roman"/>
                <w:color w:val="333333"/>
                <w:sz w:val="20"/>
                <w:szCs w:val="20"/>
                <w:shd w:val="clear" w:color="auto" w:fill="FFFFFF"/>
              </w:rPr>
              <w:t>Long-run</w:t>
            </w:r>
            <w:proofErr w:type="spellEnd"/>
            <w:r w:rsidRPr="00AD6E32">
              <w:rPr>
                <w:rFonts w:ascii="Times New Roman" w:hAnsi="Times New Roman" w:cs="Times New Roman"/>
                <w:color w:val="333333"/>
                <w:sz w:val="20"/>
                <w:szCs w:val="20"/>
                <w:shd w:val="clear" w:color="auto" w:fill="FFFFFF"/>
              </w:rPr>
              <w:t xml:space="preserve"> </w:t>
            </w:r>
            <w:proofErr w:type="spellStart"/>
            <w:r w:rsidRPr="00AD6E32">
              <w:rPr>
                <w:rFonts w:ascii="Times New Roman" w:hAnsi="Times New Roman" w:cs="Times New Roman"/>
                <w:color w:val="333333"/>
                <w:sz w:val="20"/>
                <w:szCs w:val="20"/>
                <w:shd w:val="clear" w:color="auto" w:fill="FFFFFF"/>
              </w:rPr>
              <w:t>Elasticities</w:t>
            </w:r>
            <w:proofErr w:type="spellEnd"/>
            <w:r w:rsidRPr="00AD6E32">
              <w:rPr>
                <w:rFonts w:ascii="Times New Roman" w:hAnsi="Times New Roman" w:cs="Times New Roman"/>
                <w:color w:val="333333"/>
                <w:sz w:val="20"/>
                <w:szCs w:val="20"/>
                <w:shd w:val="clear" w:color="auto" w:fill="FFFFFF"/>
              </w:rPr>
              <w:t xml:space="preserve"> of </w:t>
            </w:r>
            <w:proofErr w:type="spellStart"/>
            <w:r w:rsidRPr="00AD6E32">
              <w:rPr>
                <w:rFonts w:ascii="Times New Roman" w:hAnsi="Times New Roman" w:cs="Times New Roman"/>
                <w:color w:val="333333"/>
                <w:sz w:val="20"/>
                <w:szCs w:val="20"/>
                <w:shd w:val="clear" w:color="auto" w:fill="FFFFFF"/>
              </w:rPr>
              <w:t>Import</w:t>
            </w:r>
            <w:proofErr w:type="spellEnd"/>
            <w:r w:rsidRPr="00AD6E32">
              <w:rPr>
                <w:rFonts w:ascii="Times New Roman" w:hAnsi="Times New Roman" w:cs="Times New Roman"/>
                <w:color w:val="333333"/>
                <w:sz w:val="20"/>
                <w:szCs w:val="20"/>
                <w:shd w:val="clear" w:color="auto" w:fill="FFFFFF"/>
              </w:rPr>
              <w:t xml:space="preserve"> </w:t>
            </w:r>
            <w:proofErr w:type="spellStart"/>
            <w:r w:rsidRPr="00AD6E32">
              <w:rPr>
                <w:rFonts w:ascii="Times New Roman" w:hAnsi="Times New Roman" w:cs="Times New Roman"/>
                <w:color w:val="333333"/>
                <w:sz w:val="20"/>
                <w:szCs w:val="20"/>
                <w:shd w:val="clear" w:color="auto" w:fill="FFFFFF"/>
              </w:rPr>
              <w:t>Demand</w:t>
            </w:r>
            <w:proofErr w:type="spellEnd"/>
            <w:r w:rsidRPr="00AD6E32">
              <w:rPr>
                <w:rFonts w:ascii="Times New Roman" w:hAnsi="Times New Roman" w:cs="Times New Roman"/>
                <w:color w:val="333333"/>
                <w:sz w:val="20"/>
                <w:szCs w:val="20"/>
                <w:shd w:val="clear" w:color="auto" w:fill="FFFFFF"/>
              </w:rPr>
              <w:t xml:space="preserve"> </w:t>
            </w:r>
            <w:proofErr w:type="spellStart"/>
            <w:r w:rsidRPr="00AD6E32">
              <w:rPr>
                <w:rFonts w:ascii="Times New Roman" w:hAnsi="Times New Roman" w:cs="Times New Roman"/>
                <w:color w:val="333333"/>
                <w:sz w:val="20"/>
                <w:szCs w:val="20"/>
                <w:shd w:val="clear" w:color="auto" w:fill="FFFFFF"/>
              </w:rPr>
              <w:t>for</w:t>
            </w:r>
            <w:proofErr w:type="spellEnd"/>
            <w:r w:rsidRPr="00AD6E32">
              <w:rPr>
                <w:rFonts w:ascii="Times New Roman" w:hAnsi="Times New Roman" w:cs="Times New Roman"/>
                <w:color w:val="333333"/>
                <w:sz w:val="20"/>
                <w:szCs w:val="20"/>
                <w:shd w:val="clear" w:color="auto" w:fill="FFFFFF"/>
              </w:rPr>
              <w:t xml:space="preserve"> </w:t>
            </w:r>
            <w:proofErr w:type="spellStart"/>
            <w:r w:rsidRPr="00AD6E32">
              <w:rPr>
                <w:rFonts w:ascii="Times New Roman" w:hAnsi="Times New Roman" w:cs="Times New Roman"/>
                <w:color w:val="333333"/>
                <w:sz w:val="20"/>
                <w:szCs w:val="20"/>
                <w:shd w:val="clear" w:color="auto" w:fill="FFFFFF"/>
              </w:rPr>
              <w:t>Crude</w:t>
            </w:r>
            <w:proofErr w:type="spellEnd"/>
            <w:r w:rsidRPr="00AD6E32">
              <w:rPr>
                <w:rFonts w:ascii="Times New Roman" w:hAnsi="Times New Roman" w:cs="Times New Roman"/>
                <w:color w:val="333333"/>
                <w:sz w:val="20"/>
                <w:szCs w:val="20"/>
                <w:shd w:val="clear" w:color="auto" w:fill="FFFFFF"/>
              </w:rPr>
              <w:t xml:space="preserve"> </w:t>
            </w:r>
            <w:proofErr w:type="spellStart"/>
            <w:r w:rsidRPr="00AD6E32">
              <w:rPr>
                <w:rFonts w:ascii="Times New Roman" w:hAnsi="Times New Roman" w:cs="Times New Roman"/>
                <w:color w:val="333333"/>
                <w:sz w:val="20"/>
                <w:szCs w:val="20"/>
                <w:shd w:val="clear" w:color="auto" w:fill="FFFFFF"/>
              </w:rPr>
              <w:t>Oil</w:t>
            </w:r>
            <w:proofErr w:type="spellEnd"/>
            <w:r w:rsidRPr="00AD6E32">
              <w:rPr>
                <w:rFonts w:ascii="Times New Roman" w:hAnsi="Times New Roman" w:cs="Times New Roman"/>
                <w:color w:val="333333"/>
                <w:sz w:val="20"/>
                <w:szCs w:val="20"/>
                <w:shd w:val="clear" w:color="auto" w:fill="FFFFFF"/>
              </w:rPr>
              <w:t xml:space="preserve"> in </w:t>
            </w:r>
            <w:proofErr w:type="spellStart"/>
            <w:r w:rsidRPr="00AD6E32">
              <w:rPr>
                <w:rFonts w:ascii="Times New Roman" w:hAnsi="Times New Roman" w:cs="Times New Roman"/>
                <w:color w:val="333333"/>
                <w:sz w:val="20"/>
                <w:szCs w:val="20"/>
                <w:shd w:val="clear" w:color="auto" w:fill="FFFFFF"/>
              </w:rPr>
              <w:t>Turkey</w:t>
            </w:r>
            <w:proofErr w:type="spellEnd"/>
            <w:r w:rsidRPr="00AD6E32">
              <w:rPr>
                <w:rFonts w:ascii="Times New Roman" w:hAnsi="Times New Roman" w:cs="Times New Roman"/>
                <w:color w:val="333333"/>
                <w:sz w:val="20"/>
                <w:szCs w:val="20"/>
                <w:shd w:val="clear" w:color="auto" w:fill="FFFFFF"/>
              </w:rPr>
              <w:t xml:space="preserve">”, </w:t>
            </w:r>
            <w:proofErr w:type="spellStart"/>
            <w:r w:rsidRPr="00AD6E32">
              <w:rPr>
                <w:rFonts w:ascii="Times New Roman" w:hAnsi="Times New Roman" w:cs="Times New Roman"/>
                <w:b/>
                <w:color w:val="333333"/>
                <w:sz w:val="20"/>
                <w:szCs w:val="20"/>
                <w:shd w:val="clear" w:color="auto" w:fill="FFFFFF"/>
              </w:rPr>
              <w:t>Energy</w:t>
            </w:r>
            <w:proofErr w:type="spellEnd"/>
            <w:r w:rsidRPr="00AD6E32">
              <w:rPr>
                <w:rFonts w:ascii="Times New Roman" w:hAnsi="Times New Roman" w:cs="Times New Roman"/>
                <w:b/>
                <w:color w:val="333333"/>
                <w:sz w:val="20"/>
                <w:szCs w:val="20"/>
                <w:shd w:val="clear" w:color="auto" w:fill="FFFFFF"/>
              </w:rPr>
              <w:t xml:space="preserve"> </w:t>
            </w:r>
            <w:proofErr w:type="spellStart"/>
            <w:r w:rsidRPr="00AD6E32">
              <w:rPr>
                <w:rFonts w:ascii="Times New Roman" w:hAnsi="Times New Roman" w:cs="Times New Roman"/>
                <w:b/>
                <w:color w:val="333333"/>
                <w:sz w:val="20"/>
                <w:szCs w:val="20"/>
                <w:shd w:val="clear" w:color="auto" w:fill="FFFFFF"/>
              </w:rPr>
              <w:t>Policy</w:t>
            </w:r>
            <w:proofErr w:type="spellEnd"/>
            <w:r w:rsidRPr="00AD6E32">
              <w:rPr>
                <w:rFonts w:ascii="Times New Roman" w:hAnsi="Times New Roman" w:cs="Times New Roman"/>
                <w:color w:val="333333"/>
                <w:sz w:val="20"/>
                <w:szCs w:val="20"/>
                <w:shd w:val="clear" w:color="auto" w:fill="FFFFFF"/>
              </w:rPr>
              <w:t xml:space="preserve">, Volume 35, </w:t>
            </w:r>
            <w:proofErr w:type="spellStart"/>
            <w:r w:rsidRPr="00AD6E32">
              <w:rPr>
                <w:rFonts w:ascii="Times New Roman" w:hAnsi="Times New Roman" w:cs="Times New Roman"/>
                <w:color w:val="333333"/>
                <w:sz w:val="20"/>
                <w:szCs w:val="20"/>
                <w:shd w:val="clear" w:color="auto" w:fill="FFFFFF"/>
              </w:rPr>
              <w:t>Issue</w:t>
            </w:r>
            <w:proofErr w:type="spellEnd"/>
            <w:r w:rsidRPr="00AD6E32">
              <w:rPr>
                <w:rFonts w:ascii="Times New Roman" w:hAnsi="Times New Roman" w:cs="Times New Roman"/>
                <w:color w:val="333333"/>
                <w:sz w:val="20"/>
                <w:szCs w:val="20"/>
                <w:shd w:val="clear" w:color="auto" w:fill="FFFFFF"/>
              </w:rPr>
              <w:t xml:space="preserve"> 11, 2007, p.5829.</w:t>
            </w:r>
          </w:p>
        </w:tc>
      </w:tr>
    </w:tbl>
    <w:p w:rsidR="00DC177F" w:rsidRDefault="00DC177F">
      <w:pPr>
        <w:rPr>
          <w:rFonts w:ascii="Times New Roman" w:hAnsi="Times New Roman" w:cs="Times New Roman"/>
          <w:sz w:val="20"/>
          <w:szCs w:val="20"/>
        </w:rPr>
      </w:pPr>
    </w:p>
    <w:p w:rsidR="00AD6E32" w:rsidRDefault="00AD6E32">
      <w:pPr>
        <w:rPr>
          <w:rFonts w:ascii="Times New Roman" w:hAnsi="Times New Roman" w:cs="Times New Roman"/>
          <w:sz w:val="20"/>
          <w:szCs w:val="20"/>
        </w:rPr>
      </w:pPr>
    </w:p>
    <w:p w:rsidR="00AD6E32" w:rsidRDefault="00AD6E32">
      <w:pPr>
        <w:rPr>
          <w:rFonts w:ascii="Times New Roman" w:hAnsi="Times New Roman" w:cs="Times New Roman"/>
          <w:sz w:val="20"/>
          <w:szCs w:val="20"/>
        </w:rPr>
      </w:pPr>
    </w:p>
    <w:p w:rsidR="00AD6E32" w:rsidRDefault="00AD6E32">
      <w:pPr>
        <w:rPr>
          <w:rFonts w:ascii="Times New Roman" w:hAnsi="Times New Roman" w:cs="Times New Roman"/>
          <w:sz w:val="20"/>
          <w:szCs w:val="20"/>
        </w:rPr>
      </w:pPr>
    </w:p>
    <w:p w:rsidR="00AD6E32" w:rsidRPr="00AD6E32" w:rsidRDefault="00AD6E32">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lastRenderedPageBreak/>
              <w:t>İki-Üç Yazarlı Süreli Yayınlar/Makaleler</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Birinci Yazarın Adı Soyadı, İkinci Yazarın Adı Soyadı, “Makalenin Adı”, </w:t>
            </w:r>
            <w:r w:rsidRPr="00AD6E32">
              <w:rPr>
                <w:rFonts w:ascii="Times New Roman" w:hAnsi="Times New Roman" w:cs="Times New Roman"/>
                <w:b/>
                <w:sz w:val="20"/>
                <w:szCs w:val="20"/>
              </w:rPr>
              <w:t>Süreli Yayının Adı</w:t>
            </w:r>
            <w:r w:rsidRPr="00AD6E32">
              <w:rPr>
                <w:rFonts w:ascii="Times New Roman" w:hAnsi="Times New Roman" w:cs="Times New Roman"/>
                <w:sz w:val="20"/>
                <w:szCs w:val="20"/>
              </w:rPr>
              <w:t>, Cilt, Sayı, Ay-Yıl, Sayfa Numarası.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jc w:val="both"/>
              <w:rPr>
                <w:rFonts w:ascii="Times New Roman" w:hAnsi="Times New Roman" w:cs="Times New Roman"/>
                <w:sz w:val="20"/>
                <w:szCs w:val="20"/>
              </w:rPr>
            </w:pPr>
            <w:r w:rsidRPr="00AD6E32">
              <w:rPr>
                <w:rFonts w:ascii="Times New Roman" w:hAnsi="Times New Roman" w:cs="Times New Roman"/>
                <w:sz w:val="20"/>
                <w:szCs w:val="20"/>
              </w:rPr>
              <w:t xml:space="preserve">M. Emin </w:t>
            </w:r>
            <w:proofErr w:type="spellStart"/>
            <w:r w:rsidRPr="00AD6E32">
              <w:rPr>
                <w:rFonts w:ascii="Times New Roman" w:hAnsi="Times New Roman" w:cs="Times New Roman"/>
                <w:sz w:val="20"/>
                <w:szCs w:val="20"/>
              </w:rPr>
              <w:t>Erçakar</w:t>
            </w:r>
            <w:proofErr w:type="spellEnd"/>
            <w:r w:rsidRPr="00AD6E32">
              <w:rPr>
                <w:rFonts w:ascii="Times New Roman" w:hAnsi="Times New Roman" w:cs="Times New Roman"/>
                <w:sz w:val="20"/>
                <w:szCs w:val="20"/>
              </w:rPr>
              <w:t xml:space="preserve">, Alpaslan </w:t>
            </w:r>
            <w:proofErr w:type="spellStart"/>
            <w:r w:rsidRPr="00AD6E32">
              <w:rPr>
                <w:rFonts w:ascii="Times New Roman" w:hAnsi="Times New Roman" w:cs="Times New Roman"/>
                <w:sz w:val="20"/>
                <w:szCs w:val="20"/>
              </w:rPr>
              <w:t>Serel</w:t>
            </w:r>
            <w:proofErr w:type="spellEnd"/>
            <w:r w:rsidRPr="00AD6E32">
              <w:rPr>
                <w:rFonts w:ascii="Times New Roman" w:hAnsi="Times New Roman" w:cs="Times New Roman"/>
                <w:sz w:val="20"/>
                <w:szCs w:val="20"/>
              </w:rPr>
              <w:t xml:space="preserve">, Metehan </w:t>
            </w:r>
            <w:proofErr w:type="spellStart"/>
            <w:r w:rsidRPr="00AD6E32">
              <w:rPr>
                <w:rFonts w:ascii="Times New Roman" w:hAnsi="Times New Roman" w:cs="Times New Roman"/>
                <w:sz w:val="20"/>
                <w:szCs w:val="20"/>
              </w:rPr>
              <w:t>Yılgör</w:t>
            </w:r>
            <w:proofErr w:type="spellEnd"/>
            <w:r w:rsidRPr="00AD6E32">
              <w:rPr>
                <w:rFonts w:ascii="Times New Roman" w:hAnsi="Times New Roman" w:cs="Times New Roman"/>
                <w:sz w:val="20"/>
                <w:szCs w:val="20"/>
              </w:rPr>
              <w:t xml:space="preserve">, “Doğrudan Yabancı Yatırımların Gelişini Etkileyen Faktörler: Türkiye Üzerine Bir Model” </w:t>
            </w:r>
            <w:r w:rsidRPr="00AD6E32">
              <w:rPr>
                <w:rFonts w:ascii="Times New Roman" w:hAnsi="Times New Roman" w:cs="Times New Roman"/>
                <w:b/>
                <w:sz w:val="20"/>
                <w:szCs w:val="20"/>
              </w:rPr>
              <w:t>Balıkesir Üniversitesi SBE Dergisi</w:t>
            </w:r>
            <w:r w:rsidRPr="00AD6E32">
              <w:rPr>
                <w:rFonts w:ascii="Times New Roman" w:hAnsi="Times New Roman" w:cs="Times New Roman"/>
                <w:sz w:val="20"/>
                <w:szCs w:val="20"/>
              </w:rPr>
              <w:t>, Cilt 14, Sayı 26, 2011, s.119.</w:t>
            </w:r>
          </w:p>
        </w:tc>
      </w:tr>
    </w:tbl>
    <w:p w:rsidR="00DC177F" w:rsidRPr="00AD6E32" w:rsidRDefault="00DC177F">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Üçten Fazla Yazarlı Süreli Yayınlar/Makaleler</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Birinci Yazarın Adı Soyadı ve Diğerleri, “Makalenin Adı”, </w:t>
            </w:r>
            <w:r w:rsidRPr="00AD6E32">
              <w:rPr>
                <w:rFonts w:ascii="Times New Roman" w:hAnsi="Times New Roman" w:cs="Times New Roman"/>
                <w:b/>
                <w:sz w:val="20"/>
                <w:szCs w:val="20"/>
              </w:rPr>
              <w:t>Süreli Yayının Adı</w:t>
            </w:r>
            <w:r w:rsidRPr="00AD6E32">
              <w:rPr>
                <w:rFonts w:ascii="Times New Roman" w:hAnsi="Times New Roman" w:cs="Times New Roman"/>
                <w:sz w:val="20"/>
                <w:szCs w:val="20"/>
              </w:rPr>
              <w:t>, Cilt, Sayı, Ay Yıl, Sayfa Numarası.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proofErr w:type="spellStart"/>
            <w:r w:rsidRPr="00AD6E32">
              <w:rPr>
                <w:rFonts w:ascii="Times New Roman" w:hAnsi="Times New Roman" w:cs="Times New Roman"/>
                <w:sz w:val="20"/>
                <w:szCs w:val="20"/>
              </w:rPr>
              <w:t>Maureen</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Porter</w:t>
            </w:r>
            <w:proofErr w:type="spellEnd"/>
            <w:r w:rsidRPr="00AD6E32">
              <w:rPr>
                <w:rFonts w:ascii="Times New Roman" w:hAnsi="Times New Roman" w:cs="Times New Roman"/>
                <w:sz w:val="20"/>
                <w:szCs w:val="20"/>
              </w:rPr>
              <w:t xml:space="preserve"> ve diğerleri, “</w:t>
            </w:r>
            <w:proofErr w:type="spellStart"/>
            <w:r w:rsidRPr="00AD6E32">
              <w:rPr>
                <w:rFonts w:ascii="Times New Roman" w:hAnsi="Times New Roman" w:cs="Times New Roman"/>
                <w:sz w:val="20"/>
                <w:szCs w:val="20"/>
              </w:rPr>
              <w:t>Does</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Caesarean</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Section</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Cause</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Infertility</w:t>
            </w:r>
            <w:proofErr w:type="spellEnd"/>
            <w:r w:rsidRPr="00AD6E32">
              <w:rPr>
                <w:rFonts w:ascii="Times New Roman" w:hAnsi="Times New Roman" w:cs="Times New Roman"/>
                <w:sz w:val="20"/>
                <w:szCs w:val="20"/>
              </w:rPr>
              <w:t xml:space="preserve">?” </w:t>
            </w:r>
            <w:r w:rsidRPr="00AD6E32">
              <w:rPr>
                <w:rFonts w:ascii="Times New Roman" w:hAnsi="Times New Roman" w:cs="Times New Roman"/>
                <w:b/>
                <w:sz w:val="20"/>
                <w:szCs w:val="20"/>
              </w:rPr>
              <w:t xml:space="preserve">Human </w:t>
            </w:r>
            <w:proofErr w:type="spellStart"/>
            <w:r w:rsidRPr="00AD6E32">
              <w:rPr>
                <w:rFonts w:ascii="Times New Roman" w:hAnsi="Times New Roman" w:cs="Times New Roman"/>
                <w:b/>
                <w:sz w:val="20"/>
                <w:szCs w:val="20"/>
              </w:rPr>
              <w:t>Reproduction</w:t>
            </w:r>
            <w:proofErr w:type="spellEnd"/>
            <w:r w:rsidRPr="00AD6E32">
              <w:rPr>
                <w:rFonts w:ascii="Times New Roman" w:hAnsi="Times New Roman" w:cs="Times New Roman"/>
                <w:sz w:val="20"/>
                <w:szCs w:val="20"/>
              </w:rPr>
              <w:t>, Vol.18, No.10, 2003, p.1983.</w:t>
            </w:r>
          </w:p>
        </w:tc>
      </w:tr>
    </w:tbl>
    <w:p w:rsidR="00DC177F" w:rsidRPr="00AD6E32" w:rsidRDefault="00DC177F">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Yazarsız Süreli Yayınlar/Makaleler</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Süreli Yayının Adı, “Makalenin Adı”, Cilt, Sayı, Ay Yıl, Sayfa Numarası.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Economist, “</w:t>
            </w:r>
            <w:proofErr w:type="spellStart"/>
            <w:r w:rsidRPr="00AD6E32">
              <w:rPr>
                <w:rFonts w:ascii="Times New Roman" w:hAnsi="Times New Roman" w:cs="Times New Roman"/>
                <w:sz w:val="20"/>
                <w:szCs w:val="20"/>
              </w:rPr>
              <w:t>Trade</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and</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Wages</w:t>
            </w:r>
            <w:proofErr w:type="spellEnd"/>
            <w:r w:rsidRPr="00AD6E32">
              <w:rPr>
                <w:rFonts w:ascii="Times New Roman" w:hAnsi="Times New Roman" w:cs="Times New Roman"/>
                <w:sz w:val="20"/>
                <w:szCs w:val="20"/>
              </w:rPr>
              <w:t xml:space="preserve">”, Vol.341, </w:t>
            </w:r>
            <w:proofErr w:type="spellStart"/>
            <w:r w:rsidRPr="00AD6E32">
              <w:rPr>
                <w:rFonts w:ascii="Times New Roman" w:hAnsi="Times New Roman" w:cs="Times New Roman"/>
                <w:sz w:val="20"/>
                <w:szCs w:val="20"/>
              </w:rPr>
              <w:t>Issue</w:t>
            </w:r>
            <w:proofErr w:type="spellEnd"/>
            <w:r w:rsidRPr="00AD6E32">
              <w:rPr>
                <w:rFonts w:ascii="Times New Roman" w:hAnsi="Times New Roman" w:cs="Times New Roman"/>
                <w:sz w:val="20"/>
                <w:szCs w:val="20"/>
              </w:rPr>
              <w:t xml:space="preserve"> 7995, 1996, s.74.</w:t>
            </w:r>
          </w:p>
        </w:tc>
      </w:tr>
    </w:tbl>
    <w:p w:rsidR="00DC177F" w:rsidRPr="00AD6E32" w:rsidRDefault="00DC177F">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Kongrede Sunulan Yayınlar/Makaleler</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Yazarın Adı Soyadı, “Makalenin Adı”, </w:t>
            </w:r>
            <w:r w:rsidRPr="00AD6E32">
              <w:rPr>
                <w:rFonts w:ascii="Times New Roman" w:hAnsi="Times New Roman" w:cs="Times New Roman"/>
                <w:b/>
                <w:sz w:val="20"/>
                <w:szCs w:val="20"/>
              </w:rPr>
              <w:t>Kongrenin Adı</w:t>
            </w:r>
            <w:r w:rsidRPr="00AD6E32">
              <w:rPr>
                <w:rFonts w:ascii="Times New Roman" w:hAnsi="Times New Roman" w:cs="Times New Roman"/>
                <w:sz w:val="20"/>
                <w:szCs w:val="20"/>
              </w:rPr>
              <w:t>, Yayın Yeri, Gün Ay Yıl, Sayfa Numarası.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proofErr w:type="spellStart"/>
            <w:r w:rsidRPr="00AD6E32">
              <w:rPr>
                <w:rFonts w:ascii="Times New Roman" w:hAnsi="Times New Roman" w:cs="Times New Roman"/>
                <w:sz w:val="20"/>
                <w:szCs w:val="20"/>
              </w:rPr>
              <w:t>Judith</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Rich</w:t>
            </w:r>
            <w:proofErr w:type="spellEnd"/>
            <w:r w:rsidRPr="00AD6E32">
              <w:rPr>
                <w:rFonts w:ascii="Times New Roman" w:hAnsi="Times New Roman" w:cs="Times New Roman"/>
                <w:sz w:val="20"/>
                <w:szCs w:val="20"/>
              </w:rPr>
              <w:t>, Serap Palaz, “</w:t>
            </w:r>
            <w:proofErr w:type="spellStart"/>
            <w:r w:rsidRPr="00AD6E32">
              <w:rPr>
                <w:rFonts w:ascii="Times New Roman" w:hAnsi="Times New Roman" w:cs="Times New Roman"/>
                <w:sz w:val="20"/>
                <w:szCs w:val="20"/>
              </w:rPr>
              <w:t>Why</w:t>
            </w:r>
            <w:proofErr w:type="spellEnd"/>
            <w:r w:rsidRPr="00AD6E32">
              <w:rPr>
                <w:rFonts w:ascii="Times New Roman" w:hAnsi="Times New Roman" w:cs="Times New Roman"/>
                <w:sz w:val="20"/>
                <w:szCs w:val="20"/>
              </w:rPr>
              <w:t xml:space="preserve"> has </w:t>
            </w:r>
            <w:proofErr w:type="spellStart"/>
            <w:r w:rsidRPr="00AD6E32">
              <w:rPr>
                <w:rFonts w:ascii="Times New Roman" w:hAnsi="Times New Roman" w:cs="Times New Roman"/>
                <w:sz w:val="20"/>
                <w:szCs w:val="20"/>
              </w:rPr>
              <w:t>Occupatioanl</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Sex</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Segregation</w:t>
            </w:r>
            <w:proofErr w:type="spellEnd"/>
            <w:r w:rsidRPr="00AD6E32">
              <w:rPr>
                <w:rFonts w:ascii="Times New Roman" w:hAnsi="Times New Roman" w:cs="Times New Roman"/>
                <w:sz w:val="20"/>
                <w:szCs w:val="20"/>
              </w:rPr>
              <w:t xml:space="preserve"> in </w:t>
            </w:r>
            <w:proofErr w:type="spellStart"/>
            <w:r w:rsidRPr="00AD6E32">
              <w:rPr>
                <w:rFonts w:ascii="Times New Roman" w:hAnsi="Times New Roman" w:cs="Times New Roman"/>
                <w:sz w:val="20"/>
                <w:szCs w:val="20"/>
              </w:rPr>
              <w:t>Turkey</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Increased</w:t>
            </w:r>
            <w:proofErr w:type="spellEnd"/>
            <w:r w:rsidRPr="00AD6E32">
              <w:rPr>
                <w:rFonts w:ascii="Times New Roman" w:hAnsi="Times New Roman" w:cs="Times New Roman"/>
                <w:sz w:val="20"/>
                <w:szCs w:val="20"/>
              </w:rPr>
              <w:t xml:space="preserve"> Since 1975?” </w:t>
            </w:r>
            <w:proofErr w:type="spellStart"/>
            <w:r w:rsidRPr="00AD6E32">
              <w:rPr>
                <w:rFonts w:ascii="Times New Roman" w:hAnsi="Times New Roman" w:cs="Times New Roman"/>
                <w:b/>
                <w:sz w:val="20"/>
                <w:szCs w:val="20"/>
              </w:rPr>
              <w:t>The</w:t>
            </w:r>
            <w:proofErr w:type="spellEnd"/>
            <w:r w:rsidRPr="00AD6E32">
              <w:rPr>
                <w:rFonts w:ascii="Times New Roman" w:hAnsi="Times New Roman" w:cs="Times New Roman"/>
                <w:b/>
                <w:sz w:val="20"/>
                <w:szCs w:val="20"/>
              </w:rPr>
              <w:t xml:space="preserve"> International </w:t>
            </w:r>
            <w:proofErr w:type="spellStart"/>
            <w:r w:rsidRPr="00AD6E32">
              <w:rPr>
                <w:rFonts w:ascii="Times New Roman" w:hAnsi="Times New Roman" w:cs="Times New Roman"/>
                <w:b/>
                <w:sz w:val="20"/>
                <w:szCs w:val="20"/>
              </w:rPr>
              <w:t>Association</w:t>
            </w:r>
            <w:proofErr w:type="spellEnd"/>
            <w:r w:rsidRPr="00AD6E32">
              <w:rPr>
                <w:rFonts w:ascii="Times New Roman" w:hAnsi="Times New Roman" w:cs="Times New Roman"/>
                <w:b/>
                <w:sz w:val="20"/>
                <w:szCs w:val="20"/>
              </w:rPr>
              <w:t xml:space="preserve"> </w:t>
            </w:r>
            <w:proofErr w:type="spellStart"/>
            <w:r w:rsidRPr="00AD6E32">
              <w:rPr>
                <w:rFonts w:ascii="Times New Roman" w:hAnsi="Times New Roman" w:cs="Times New Roman"/>
                <w:b/>
                <w:sz w:val="20"/>
                <w:szCs w:val="20"/>
              </w:rPr>
              <w:t>for</w:t>
            </w:r>
            <w:proofErr w:type="spellEnd"/>
            <w:r w:rsidRPr="00AD6E32">
              <w:rPr>
                <w:rFonts w:ascii="Times New Roman" w:hAnsi="Times New Roman" w:cs="Times New Roman"/>
                <w:b/>
                <w:sz w:val="20"/>
                <w:szCs w:val="20"/>
              </w:rPr>
              <w:t xml:space="preserve"> Feminist </w:t>
            </w:r>
            <w:proofErr w:type="spellStart"/>
            <w:r w:rsidRPr="00AD6E32">
              <w:rPr>
                <w:rFonts w:ascii="Times New Roman" w:hAnsi="Times New Roman" w:cs="Times New Roman"/>
                <w:b/>
                <w:sz w:val="20"/>
                <w:szCs w:val="20"/>
              </w:rPr>
              <w:t>Economics</w:t>
            </w:r>
            <w:proofErr w:type="spellEnd"/>
            <w:r w:rsidRPr="00AD6E32">
              <w:rPr>
                <w:rFonts w:ascii="Times New Roman" w:hAnsi="Times New Roman" w:cs="Times New Roman"/>
                <w:b/>
                <w:sz w:val="20"/>
                <w:szCs w:val="20"/>
              </w:rPr>
              <w:t xml:space="preserve"> 2004 Conference</w:t>
            </w:r>
            <w:r w:rsidRPr="00AD6E32">
              <w:rPr>
                <w:rFonts w:ascii="Times New Roman" w:hAnsi="Times New Roman" w:cs="Times New Roman"/>
                <w:sz w:val="20"/>
                <w:szCs w:val="20"/>
              </w:rPr>
              <w:t xml:space="preserve">, Oxford, </w:t>
            </w:r>
            <w:proofErr w:type="spellStart"/>
            <w:r w:rsidRPr="00AD6E32">
              <w:rPr>
                <w:rFonts w:ascii="Times New Roman" w:hAnsi="Times New Roman" w:cs="Times New Roman"/>
                <w:sz w:val="20"/>
                <w:szCs w:val="20"/>
              </w:rPr>
              <w:t>Employment</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Labour</w:t>
            </w:r>
            <w:proofErr w:type="spellEnd"/>
            <w:r w:rsidRPr="00AD6E32">
              <w:rPr>
                <w:rFonts w:ascii="Times New Roman" w:hAnsi="Times New Roman" w:cs="Times New Roman"/>
                <w:sz w:val="20"/>
                <w:szCs w:val="20"/>
              </w:rPr>
              <w:t xml:space="preserve"> Market </w:t>
            </w:r>
            <w:proofErr w:type="spellStart"/>
            <w:r w:rsidRPr="00AD6E32">
              <w:rPr>
                <w:rFonts w:ascii="Times New Roman" w:hAnsi="Times New Roman" w:cs="Times New Roman"/>
                <w:sz w:val="20"/>
                <w:szCs w:val="20"/>
              </w:rPr>
              <w:t>Discrimination</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Session</w:t>
            </w:r>
            <w:proofErr w:type="spellEnd"/>
            <w:r w:rsidRPr="00AD6E32">
              <w:rPr>
                <w:rFonts w:ascii="Times New Roman" w:hAnsi="Times New Roman" w:cs="Times New Roman"/>
                <w:sz w:val="20"/>
                <w:szCs w:val="20"/>
              </w:rPr>
              <w:t>, 5-7 Ağustos 2004, s.20.</w:t>
            </w:r>
          </w:p>
        </w:tc>
      </w:tr>
    </w:tbl>
    <w:p w:rsidR="00DC177F" w:rsidRDefault="00DC177F">
      <w:pPr>
        <w:rPr>
          <w:rFonts w:ascii="Times New Roman" w:hAnsi="Times New Roman" w:cs="Times New Roman"/>
          <w:sz w:val="20"/>
          <w:szCs w:val="20"/>
        </w:rPr>
      </w:pPr>
    </w:p>
    <w:p w:rsidR="00AD6E32" w:rsidRDefault="00AD6E32">
      <w:pPr>
        <w:rPr>
          <w:rFonts w:ascii="Times New Roman" w:hAnsi="Times New Roman" w:cs="Times New Roman"/>
          <w:sz w:val="20"/>
          <w:szCs w:val="20"/>
        </w:rPr>
      </w:pPr>
    </w:p>
    <w:p w:rsidR="00AD6E32" w:rsidRDefault="00AD6E32">
      <w:pPr>
        <w:rPr>
          <w:rFonts w:ascii="Times New Roman" w:hAnsi="Times New Roman" w:cs="Times New Roman"/>
          <w:sz w:val="20"/>
          <w:szCs w:val="20"/>
        </w:rPr>
      </w:pPr>
    </w:p>
    <w:p w:rsidR="00AD6E32" w:rsidRDefault="00AD6E32">
      <w:pPr>
        <w:rPr>
          <w:rFonts w:ascii="Times New Roman" w:hAnsi="Times New Roman" w:cs="Times New Roman"/>
          <w:sz w:val="20"/>
          <w:szCs w:val="20"/>
        </w:rPr>
      </w:pPr>
    </w:p>
    <w:p w:rsidR="00AD6E32" w:rsidRPr="00AD6E32" w:rsidRDefault="00AD6E32">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lastRenderedPageBreak/>
              <w:t>Raporlar</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Yazarın Adı Soyadı, “Raporun Başlığı”, </w:t>
            </w:r>
            <w:r w:rsidRPr="00AD6E32">
              <w:rPr>
                <w:rFonts w:ascii="Times New Roman" w:hAnsi="Times New Roman" w:cs="Times New Roman"/>
                <w:b/>
                <w:sz w:val="20"/>
                <w:szCs w:val="20"/>
              </w:rPr>
              <w:t>Raporun Adı</w:t>
            </w:r>
            <w:r w:rsidRPr="00AD6E32">
              <w:rPr>
                <w:rFonts w:ascii="Times New Roman" w:hAnsi="Times New Roman" w:cs="Times New Roman"/>
                <w:sz w:val="20"/>
                <w:szCs w:val="20"/>
              </w:rPr>
              <w:t xml:space="preserve">, Yayın </w:t>
            </w:r>
            <w:proofErr w:type="spellStart"/>
            <w:proofErr w:type="gramStart"/>
            <w:r w:rsidRPr="00AD6E32">
              <w:rPr>
                <w:rFonts w:ascii="Times New Roman" w:hAnsi="Times New Roman" w:cs="Times New Roman"/>
                <w:sz w:val="20"/>
                <w:szCs w:val="20"/>
              </w:rPr>
              <w:t>Yeri,Yıl</w:t>
            </w:r>
            <w:proofErr w:type="spellEnd"/>
            <w:proofErr w:type="gramEnd"/>
            <w:r w:rsidRPr="00AD6E32">
              <w:rPr>
                <w:rFonts w:ascii="Times New Roman" w:hAnsi="Times New Roman" w:cs="Times New Roman"/>
                <w:sz w:val="20"/>
                <w:szCs w:val="20"/>
              </w:rPr>
              <w:t>, Sayfa Numarası.</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spacing w:after="0" w:line="240" w:lineRule="auto"/>
              <w:rPr>
                <w:rFonts w:ascii="Times New Roman" w:hAnsi="Times New Roman" w:cs="Times New Roman"/>
                <w:sz w:val="20"/>
                <w:szCs w:val="20"/>
              </w:rPr>
            </w:pPr>
            <w:r w:rsidRPr="00AD6E32">
              <w:rPr>
                <w:rFonts w:ascii="Times New Roman" w:eastAsia="Times New Roman" w:hAnsi="Times New Roman" w:cs="Times New Roman"/>
                <w:sz w:val="20"/>
                <w:szCs w:val="20"/>
                <w:lang w:eastAsia="tr-TR"/>
              </w:rPr>
              <w:t xml:space="preserve">Mustafa Sarı, Mustafa Akkuş, “Van ili </w:t>
            </w:r>
            <w:proofErr w:type="spellStart"/>
            <w:r w:rsidRPr="00AD6E32">
              <w:rPr>
                <w:rFonts w:ascii="Times New Roman" w:eastAsia="Times New Roman" w:hAnsi="Times New Roman" w:cs="Times New Roman"/>
                <w:sz w:val="20"/>
                <w:szCs w:val="20"/>
                <w:lang w:eastAsia="tr-TR"/>
              </w:rPr>
              <w:t>İçsu</w:t>
            </w:r>
            <w:proofErr w:type="spellEnd"/>
            <w:r w:rsidRPr="00AD6E32">
              <w:rPr>
                <w:rFonts w:ascii="Times New Roman" w:eastAsia="Times New Roman" w:hAnsi="Times New Roman" w:cs="Times New Roman"/>
                <w:sz w:val="20"/>
                <w:szCs w:val="20"/>
                <w:lang w:eastAsia="tr-TR"/>
              </w:rPr>
              <w:t xml:space="preserve"> Balıkları Faunası”, </w:t>
            </w:r>
            <w:r w:rsidRPr="00AD6E32">
              <w:rPr>
                <w:rFonts w:ascii="Times New Roman" w:eastAsia="Times New Roman" w:hAnsi="Times New Roman" w:cs="Times New Roman"/>
                <w:b/>
                <w:bCs/>
                <w:sz w:val="20"/>
                <w:szCs w:val="20"/>
                <w:lang w:eastAsia="tr-TR"/>
              </w:rPr>
              <w:t>Orman ve Su İşleri Bakanlığı Doğa Koruma ve Milli Parklar Genel Müdürlüğü Proje Sonuç Raporu</w:t>
            </w:r>
            <w:r w:rsidRPr="00AD6E32">
              <w:rPr>
                <w:rFonts w:ascii="Times New Roman" w:eastAsia="Times New Roman" w:hAnsi="Times New Roman" w:cs="Times New Roman"/>
                <w:sz w:val="20"/>
                <w:szCs w:val="20"/>
                <w:lang w:eastAsia="tr-TR"/>
              </w:rPr>
              <w:t>, 2014. s.</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W.F. </w:t>
            </w:r>
            <w:proofErr w:type="spellStart"/>
            <w:r w:rsidRPr="00AD6E32">
              <w:rPr>
                <w:rFonts w:ascii="Times New Roman" w:hAnsi="Times New Roman" w:cs="Times New Roman"/>
                <w:sz w:val="20"/>
                <w:szCs w:val="20"/>
              </w:rPr>
              <w:t>Burke</w:t>
            </w:r>
            <w:proofErr w:type="spellEnd"/>
            <w:r w:rsidRPr="00AD6E32">
              <w:rPr>
                <w:rFonts w:ascii="Times New Roman" w:hAnsi="Times New Roman" w:cs="Times New Roman"/>
                <w:sz w:val="20"/>
                <w:szCs w:val="20"/>
              </w:rPr>
              <w:t>, G. Uğurtaş, “</w:t>
            </w:r>
            <w:proofErr w:type="spellStart"/>
            <w:r w:rsidRPr="00AD6E32">
              <w:rPr>
                <w:rFonts w:ascii="Times New Roman" w:hAnsi="Times New Roman" w:cs="Times New Roman"/>
                <w:sz w:val="20"/>
                <w:szCs w:val="20"/>
              </w:rPr>
              <w:t>Seismic</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Interpretation</w:t>
            </w:r>
            <w:proofErr w:type="spellEnd"/>
            <w:r w:rsidRPr="00AD6E32">
              <w:rPr>
                <w:rFonts w:ascii="Times New Roman" w:hAnsi="Times New Roman" w:cs="Times New Roman"/>
                <w:sz w:val="20"/>
                <w:szCs w:val="20"/>
              </w:rPr>
              <w:t xml:space="preserve"> of </w:t>
            </w:r>
            <w:proofErr w:type="spellStart"/>
            <w:r w:rsidRPr="00AD6E32">
              <w:rPr>
                <w:rFonts w:ascii="Times New Roman" w:hAnsi="Times New Roman" w:cs="Times New Roman"/>
                <w:sz w:val="20"/>
                <w:szCs w:val="20"/>
              </w:rPr>
              <w:t>Thrace</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Basin</w:t>
            </w:r>
            <w:proofErr w:type="spellEnd"/>
            <w:r w:rsidRPr="00AD6E32">
              <w:rPr>
                <w:rFonts w:ascii="Times New Roman" w:hAnsi="Times New Roman" w:cs="Times New Roman"/>
                <w:sz w:val="20"/>
                <w:szCs w:val="20"/>
              </w:rPr>
              <w:t xml:space="preserve">, </w:t>
            </w:r>
            <w:r w:rsidRPr="00AD6E32">
              <w:rPr>
                <w:rFonts w:ascii="Times New Roman" w:hAnsi="Times New Roman" w:cs="Times New Roman"/>
                <w:b/>
                <w:sz w:val="20"/>
                <w:szCs w:val="20"/>
              </w:rPr>
              <w:t xml:space="preserve">TPAO </w:t>
            </w:r>
            <w:proofErr w:type="spellStart"/>
            <w:r w:rsidRPr="00AD6E32">
              <w:rPr>
                <w:rFonts w:ascii="Times New Roman" w:hAnsi="Times New Roman" w:cs="Times New Roman"/>
                <w:b/>
                <w:sz w:val="20"/>
                <w:szCs w:val="20"/>
              </w:rPr>
              <w:t>Internal</w:t>
            </w:r>
            <w:proofErr w:type="spellEnd"/>
            <w:r w:rsidRPr="00AD6E32">
              <w:rPr>
                <w:rFonts w:ascii="Times New Roman" w:hAnsi="Times New Roman" w:cs="Times New Roman"/>
                <w:b/>
                <w:sz w:val="20"/>
                <w:szCs w:val="20"/>
              </w:rPr>
              <w:t xml:space="preserve"> Report</w:t>
            </w:r>
            <w:r w:rsidRPr="00AD6E32">
              <w:rPr>
                <w:rFonts w:ascii="Times New Roman" w:hAnsi="Times New Roman" w:cs="Times New Roman"/>
                <w:sz w:val="20"/>
                <w:szCs w:val="20"/>
              </w:rPr>
              <w:t>, Ankara, 1974, s.9.</w:t>
            </w:r>
          </w:p>
        </w:tc>
      </w:tr>
    </w:tbl>
    <w:p w:rsidR="00DC177F" w:rsidRPr="00AD6E32" w:rsidRDefault="00DC177F">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Yazarsız Raporlar</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Raporu Yayınlayan Yerin Adı, </w:t>
            </w:r>
            <w:r w:rsidRPr="00AD6E32">
              <w:rPr>
                <w:rFonts w:ascii="Times New Roman" w:hAnsi="Times New Roman" w:cs="Times New Roman"/>
                <w:b/>
                <w:sz w:val="20"/>
                <w:szCs w:val="20"/>
              </w:rPr>
              <w:t>Raporun Adı</w:t>
            </w:r>
            <w:r w:rsidRPr="00AD6E32">
              <w:rPr>
                <w:rFonts w:ascii="Times New Roman" w:hAnsi="Times New Roman" w:cs="Times New Roman"/>
                <w:sz w:val="20"/>
                <w:szCs w:val="20"/>
              </w:rPr>
              <w:t>, Yayın Yeri, Yayınlayan, Yıl, Sayfa Numarası.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Türkiye Odalar Birliği, </w:t>
            </w:r>
            <w:r w:rsidRPr="00AD6E32">
              <w:rPr>
                <w:rFonts w:ascii="Times New Roman" w:hAnsi="Times New Roman" w:cs="Times New Roman"/>
                <w:b/>
                <w:sz w:val="20"/>
                <w:szCs w:val="20"/>
              </w:rPr>
              <w:t>İktisadi Rapor 1992</w:t>
            </w:r>
            <w:r w:rsidRPr="00AD6E32">
              <w:rPr>
                <w:rFonts w:ascii="Times New Roman" w:hAnsi="Times New Roman" w:cs="Times New Roman"/>
                <w:sz w:val="20"/>
                <w:szCs w:val="20"/>
              </w:rPr>
              <w:t>, Ankara, 1992, s.25.</w:t>
            </w:r>
          </w:p>
        </w:tc>
      </w:tr>
    </w:tbl>
    <w:p w:rsidR="00DC177F" w:rsidRPr="00AD6E32" w:rsidRDefault="00DC177F">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Seminerler</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Yazarın Adı Soyadı, “Konunun Başlığı”, </w:t>
            </w:r>
            <w:r w:rsidRPr="00AD6E32">
              <w:rPr>
                <w:rFonts w:ascii="Times New Roman" w:hAnsi="Times New Roman" w:cs="Times New Roman"/>
                <w:b/>
                <w:sz w:val="20"/>
                <w:szCs w:val="20"/>
              </w:rPr>
              <w:t>Seminerin Adı</w:t>
            </w:r>
            <w:r w:rsidRPr="00AD6E32">
              <w:rPr>
                <w:rFonts w:ascii="Times New Roman" w:hAnsi="Times New Roman" w:cs="Times New Roman"/>
                <w:sz w:val="20"/>
                <w:szCs w:val="20"/>
              </w:rPr>
              <w:t>, Yapıldığı Yer, Gün Ay Yıl, Sayfa Numarası.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jc w:val="both"/>
              <w:rPr>
                <w:rFonts w:ascii="Times New Roman" w:hAnsi="Times New Roman" w:cs="Times New Roman"/>
                <w:sz w:val="20"/>
                <w:szCs w:val="20"/>
              </w:rPr>
            </w:pPr>
            <w:r w:rsidRPr="00AD6E32">
              <w:rPr>
                <w:rFonts w:ascii="Times New Roman" w:hAnsi="Times New Roman" w:cs="Times New Roman"/>
                <w:color w:val="000000"/>
                <w:sz w:val="20"/>
                <w:szCs w:val="20"/>
                <w:shd w:val="clear" w:color="auto" w:fill="FFFFFF"/>
              </w:rPr>
              <w:t xml:space="preserve">Edip Örücü, “İşletmelerde </w:t>
            </w:r>
            <w:proofErr w:type="spellStart"/>
            <w:r w:rsidRPr="00AD6E32">
              <w:rPr>
                <w:rFonts w:ascii="Times New Roman" w:hAnsi="Times New Roman" w:cs="Times New Roman"/>
                <w:color w:val="000000"/>
                <w:sz w:val="20"/>
                <w:szCs w:val="20"/>
                <w:shd w:val="clear" w:color="auto" w:fill="FFFFFF"/>
              </w:rPr>
              <w:t>İşgören</w:t>
            </w:r>
            <w:proofErr w:type="spellEnd"/>
            <w:r w:rsidRPr="00AD6E32">
              <w:rPr>
                <w:rFonts w:ascii="Times New Roman" w:hAnsi="Times New Roman" w:cs="Times New Roman"/>
                <w:color w:val="000000"/>
                <w:sz w:val="20"/>
                <w:szCs w:val="20"/>
                <w:shd w:val="clear" w:color="auto" w:fill="FFFFFF"/>
              </w:rPr>
              <w:t xml:space="preserve"> Performansını Değerleme Ve </w:t>
            </w:r>
            <w:proofErr w:type="spellStart"/>
            <w:r w:rsidRPr="00AD6E32">
              <w:rPr>
                <w:rFonts w:ascii="Times New Roman" w:hAnsi="Times New Roman" w:cs="Times New Roman"/>
                <w:color w:val="000000"/>
                <w:sz w:val="20"/>
                <w:szCs w:val="20"/>
                <w:shd w:val="clear" w:color="auto" w:fill="FFFFFF"/>
              </w:rPr>
              <w:t>K.İ.T’ler</w:t>
            </w:r>
            <w:proofErr w:type="spellEnd"/>
            <w:r w:rsidRPr="00AD6E32">
              <w:rPr>
                <w:rFonts w:ascii="Times New Roman" w:hAnsi="Times New Roman" w:cs="Times New Roman"/>
                <w:color w:val="000000"/>
                <w:sz w:val="20"/>
                <w:szCs w:val="20"/>
                <w:shd w:val="clear" w:color="auto" w:fill="FFFFFF"/>
              </w:rPr>
              <w:t xml:space="preserve"> İçin A.B Uyumlu bir Model Önerisi” </w:t>
            </w:r>
            <w:r w:rsidRPr="00AD6E32">
              <w:rPr>
                <w:rFonts w:ascii="Times New Roman" w:hAnsi="Times New Roman" w:cs="Times New Roman"/>
                <w:b/>
                <w:color w:val="000000"/>
                <w:sz w:val="20"/>
                <w:szCs w:val="20"/>
                <w:shd w:val="clear" w:color="auto" w:fill="FFFFFF"/>
              </w:rPr>
              <w:t>Cumhuriyetin 80. Yılı Etkinlikleri Semineri: Rekabet, Düzenlemeler ve Politikalar</w:t>
            </w:r>
            <w:r w:rsidRPr="00AD6E32">
              <w:rPr>
                <w:rFonts w:ascii="Times New Roman" w:hAnsi="Times New Roman" w:cs="Times New Roman"/>
                <w:color w:val="000000"/>
                <w:sz w:val="20"/>
                <w:szCs w:val="20"/>
                <w:shd w:val="clear" w:color="auto" w:fill="FFFFFF"/>
              </w:rPr>
              <w:t>, Muğla, 2003, s.15</w:t>
            </w:r>
          </w:p>
        </w:tc>
      </w:tr>
    </w:tbl>
    <w:p w:rsidR="00DC177F" w:rsidRPr="00AD6E32" w:rsidRDefault="00DC177F">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Standartlar</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Standardın Kodu, </w:t>
            </w:r>
            <w:r w:rsidRPr="00AD6E32">
              <w:rPr>
                <w:rFonts w:ascii="Times New Roman" w:hAnsi="Times New Roman" w:cs="Times New Roman"/>
                <w:b/>
                <w:sz w:val="20"/>
                <w:szCs w:val="20"/>
              </w:rPr>
              <w:t>Standardın Adı</w:t>
            </w:r>
            <w:r w:rsidRPr="00AD6E32">
              <w:rPr>
                <w:rFonts w:ascii="Times New Roman" w:hAnsi="Times New Roman" w:cs="Times New Roman"/>
                <w:sz w:val="20"/>
                <w:szCs w:val="20"/>
              </w:rPr>
              <w:t xml:space="preserve">, Kurumun Adı, Yayın </w:t>
            </w:r>
            <w:proofErr w:type="spellStart"/>
            <w:proofErr w:type="gramStart"/>
            <w:r w:rsidRPr="00AD6E32">
              <w:rPr>
                <w:rFonts w:ascii="Times New Roman" w:hAnsi="Times New Roman" w:cs="Times New Roman"/>
                <w:sz w:val="20"/>
                <w:szCs w:val="20"/>
              </w:rPr>
              <w:t>Yeri,Yıl</w:t>
            </w:r>
            <w:proofErr w:type="spellEnd"/>
            <w:proofErr w:type="gramEnd"/>
            <w:r w:rsidRPr="00AD6E32">
              <w:rPr>
                <w:rFonts w:ascii="Times New Roman" w:hAnsi="Times New Roman" w:cs="Times New Roman"/>
                <w:sz w:val="20"/>
                <w:szCs w:val="20"/>
              </w:rPr>
              <w:t>, Sayfa Numarası.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TS-40561, </w:t>
            </w:r>
            <w:r w:rsidRPr="00AD6E32">
              <w:rPr>
                <w:rFonts w:ascii="Times New Roman" w:hAnsi="Times New Roman" w:cs="Times New Roman"/>
                <w:b/>
                <w:sz w:val="20"/>
                <w:szCs w:val="20"/>
              </w:rPr>
              <w:t>Çelik Yapıların Plastik Teoriye Göre Hesap Kuralları</w:t>
            </w:r>
            <w:r w:rsidRPr="00AD6E32">
              <w:rPr>
                <w:rFonts w:ascii="Times New Roman" w:hAnsi="Times New Roman" w:cs="Times New Roman"/>
                <w:sz w:val="20"/>
                <w:szCs w:val="20"/>
              </w:rPr>
              <w:t>, Türk Standartları Enstitüsü, Ankara, 1985, s.6.</w:t>
            </w:r>
          </w:p>
        </w:tc>
      </w:tr>
    </w:tbl>
    <w:p w:rsidR="00174673" w:rsidRPr="00AD6E32" w:rsidRDefault="00174673" w:rsidP="00752BFD">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Broşür</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Kurumun Adı, “Broşürün Başlığı”, Baskı Sayısı (Broşür), Yıl, Sayfa Numarası.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b/>
                <w:sz w:val="20"/>
                <w:szCs w:val="20"/>
              </w:rPr>
              <w:t>Türk Psikologlar Derneği</w:t>
            </w:r>
            <w:r w:rsidRPr="00AD6E32">
              <w:rPr>
                <w:rFonts w:ascii="Times New Roman" w:hAnsi="Times New Roman" w:cs="Times New Roman"/>
                <w:sz w:val="20"/>
                <w:szCs w:val="20"/>
              </w:rPr>
              <w:t>, “Depremin Psikolojik Sonuçlarını Hafifletme”, 4.bs. (Broşür), 1999, s.4.</w:t>
            </w:r>
          </w:p>
        </w:tc>
      </w:tr>
    </w:tbl>
    <w:p w:rsidR="00DC177F" w:rsidRPr="00AD6E32" w:rsidRDefault="00DC177F" w:rsidP="00752BFD">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Gazete (Yazarlı)</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Yazarın Adı Soyadı, “Konunun Adı”, </w:t>
            </w:r>
            <w:r w:rsidRPr="00AD6E32">
              <w:rPr>
                <w:rFonts w:ascii="Times New Roman" w:hAnsi="Times New Roman" w:cs="Times New Roman"/>
                <w:b/>
                <w:sz w:val="20"/>
                <w:szCs w:val="20"/>
              </w:rPr>
              <w:t>Gazetenin Adı</w:t>
            </w:r>
            <w:r w:rsidRPr="00AD6E32">
              <w:rPr>
                <w:rFonts w:ascii="Times New Roman" w:hAnsi="Times New Roman" w:cs="Times New Roman"/>
                <w:sz w:val="20"/>
                <w:szCs w:val="20"/>
              </w:rPr>
              <w:t>, Gün Ay Yıl, Sayfa Numarası.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Hurşit Güneş, “Çin Ekonomisi Nasıl Soğuyacak”, </w:t>
            </w:r>
            <w:r w:rsidRPr="00AD6E32">
              <w:rPr>
                <w:rFonts w:ascii="Times New Roman" w:hAnsi="Times New Roman" w:cs="Times New Roman"/>
                <w:b/>
                <w:bCs/>
                <w:sz w:val="20"/>
                <w:szCs w:val="20"/>
              </w:rPr>
              <w:t>Milliyet</w:t>
            </w:r>
            <w:r w:rsidRPr="00AD6E32">
              <w:rPr>
                <w:rFonts w:ascii="Times New Roman" w:hAnsi="Times New Roman" w:cs="Times New Roman"/>
                <w:sz w:val="20"/>
                <w:szCs w:val="20"/>
              </w:rPr>
              <w:t>, 26.05.2004, s.10.</w:t>
            </w:r>
          </w:p>
        </w:tc>
      </w:tr>
    </w:tbl>
    <w:p w:rsidR="00DC177F" w:rsidRPr="00AD6E32" w:rsidRDefault="00DC177F">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Gazete (Yazarsız)</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b/>
                <w:sz w:val="20"/>
                <w:szCs w:val="20"/>
              </w:rPr>
              <w:t>Gazetenin Adı</w:t>
            </w:r>
            <w:r w:rsidRPr="00AD6E32">
              <w:rPr>
                <w:rFonts w:ascii="Times New Roman" w:hAnsi="Times New Roman" w:cs="Times New Roman"/>
                <w:sz w:val="20"/>
                <w:szCs w:val="20"/>
              </w:rPr>
              <w:t>, “Konunun Adı”, Gün Ay Yıl, Sayfa Numarası.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b/>
                <w:sz w:val="20"/>
                <w:szCs w:val="20"/>
              </w:rPr>
              <w:t>Radikal</w:t>
            </w:r>
            <w:r w:rsidRPr="00AD6E32">
              <w:rPr>
                <w:rFonts w:ascii="Times New Roman" w:hAnsi="Times New Roman" w:cs="Times New Roman"/>
                <w:sz w:val="20"/>
                <w:szCs w:val="20"/>
              </w:rPr>
              <w:t>, “Yüzlerce Kuş ve Balık Tehlikede” 29.05.2004, s.3.</w:t>
            </w:r>
          </w:p>
        </w:tc>
      </w:tr>
    </w:tbl>
    <w:p w:rsidR="00DC177F" w:rsidRPr="00AD6E32" w:rsidRDefault="00DC177F">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Gazete (Yazarsız ve Başlıksız)</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b/>
                <w:sz w:val="20"/>
                <w:szCs w:val="20"/>
              </w:rPr>
              <w:t>Gazetenin Adı</w:t>
            </w:r>
            <w:r w:rsidRPr="00AD6E32">
              <w:rPr>
                <w:rFonts w:ascii="Times New Roman" w:hAnsi="Times New Roman" w:cs="Times New Roman"/>
                <w:sz w:val="20"/>
                <w:szCs w:val="20"/>
              </w:rPr>
              <w:t>, Gün Ay Yıl, Sayfa Numarası.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b/>
                <w:sz w:val="20"/>
                <w:szCs w:val="20"/>
              </w:rPr>
              <w:t>Finansal Forum</w:t>
            </w:r>
            <w:r w:rsidRPr="00AD6E32">
              <w:rPr>
                <w:rFonts w:ascii="Times New Roman" w:hAnsi="Times New Roman" w:cs="Times New Roman"/>
                <w:sz w:val="20"/>
                <w:szCs w:val="20"/>
              </w:rPr>
              <w:t>, 25.08.2002, s.7.</w:t>
            </w:r>
          </w:p>
        </w:tc>
      </w:tr>
    </w:tbl>
    <w:p w:rsidR="00DC177F" w:rsidRPr="00AD6E32" w:rsidRDefault="00DC177F">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Ansiklopedi</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Yazarın Adı Soyadı, “Konunun Adı”, </w:t>
            </w:r>
            <w:r w:rsidRPr="00AD6E32">
              <w:rPr>
                <w:rFonts w:ascii="Times New Roman" w:hAnsi="Times New Roman" w:cs="Times New Roman"/>
                <w:b/>
                <w:sz w:val="20"/>
                <w:szCs w:val="20"/>
              </w:rPr>
              <w:t>Ansiklopedi Adı</w:t>
            </w:r>
            <w:r w:rsidRPr="00AD6E32">
              <w:rPr>
                <w:rFonts w:ascii="Times New Roman" w:hAnsi="Times New Roman" w:cs="Times New Roman"/>
                <w:sz w:val="20"/>
                <w:szCs w:val="20"/>
              </w:rPr>
              <w:t>, Cilt, Sayı, Yayın Yeri, Yayın Evi, Yıl, Sayfa Numarası.</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Süleyman Özdemir, “Angarya”, </w:t>
            </w:r>
            <w:r w:rsidRPr="00AD6E32">
              <w:rPr>
                <w:rFonts w:ascii="Times New Roman" w:hAnsi="Times New Roman" w:cs="Times New Roman"/>
                <w:b/>
                <w:bCs/>
                <w:sz w:val="20"/>
                <w:szCs w:val="20"/>
              </w:rPr>
              <w:t>Türkiye Sendikacılık Ansiklopedisi</w:t>
            </w:r>
            <w:r w:rsidRPr="00AD6E32">
              <w:rPr>
                <w:rFonts w:ascii="Times New Roman" w:hAnsi="Times New Roman" w:cs="Times New Roman"/>
                <w:b/>
                <w:bCs/>
                <w:i/>
                <w:iCs/>
                <w:sz w:val="20"/>
                <w:szCs w:val="20"/>
              </w:rPr>
              <w:t>,</w:t>
            </w:r>
            <w:r w:rsidRPr="00AD6E32">
              <w:rPr>
                <w:rFonts w:ascii="Times New Roman" w:hAnsi="Times New Roman" w:cs="Times New Roman"/>
                <w:i/>
                <w:iCs/>
                <w:sz w:val="20"/>
                <w:szCs w:val="20"/>
              </w:rPr>
              <w:t xml:space="preserve"> </w:t>
            </w:r>
            <w:r w:rsidRPr="00AD6E32">
              <w:rPr>
                <w:rFonts w:ascii="Times New Roman" w:hAnsi="Times New Roman" w:cs="Times New Roman"/>
                <w:sz w:val="20"/>
                <w:szCs w:val="20"/>
              </w:rPr>
              <w:t>Cilt: 1, İstanbul, Türkiye Ekonomik ve Toplumsal Tarih Vakfı Yayını, 1996, s. 54-55.</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Ahmet Cevizci, “Felsefenin Tanımı”, </w:t>
            </w:r>
            <w:r w:rsidRPr="00AD6E32">
              <w:rPr>
                <w:rFonts w:ascii="Times New Roman" w:hAnsi="Times New Roman" w:cs="Times New Roman"/>
                <w:b/>
                <w:sz w:val="20"/>
                <w:szCs w:val="20"/>
              </w:rPr>
              <w:t>Felsefe Ansiklopedisi</w:t>
            </w:r>
            <w:r w:rsidRPr="00AD6E32">
              <w:rPr>
                <w:rFonts w:ascii="Times New Roman" w:hAnsi="Times New Roman" w:cs="Times New Roman"/>
                <w:sz w:val="20"/>
                <w:szCs w:val="20"/>
              </w:rPr>
              <w:t>, İstanbul, Ebabil Yayınları, Cilt 6, Sayı 1, 2009, s.25.</w:t>
            </w:r>
          </w:p>
        </w:tc>
      </w:tr>
    </w:tbl>
    <w:p w:rsidR="00DC177F" w:rsidRPr="00AD6E32" w:rsidRDefault="00DC177F">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Sözlük</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b/>
                <w:sz w:val="20"/>
                <w:szCs w:val="20"/>
              </w:rPr>
              <w:t>Sözlüğün Adı</w:t>
            </w:r>
            <w:r w:rsidRPr="00AD6E32">
              <w:rPr>
                <w:rFonts w:ascii="Times New Roman" w:hAnsi="Times New Roman" w:cs="Times New Roman"/>
                <w:sz w:val="20"/>
                <w:szCs w:val="20"/>
              </w:rPr>
              <w:t>, “Konunun Adı”, Yayın Yeri, Yayın Evi, Yıl, Sayfa Numarası.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b/>
                <w:sz w:val="20"/>
                <w:szCs w:val="20"/>
              </w:rPr>
              <w:t>Borsa Sözlüğü</w:t>
            </w:r>
            <w:r w:rsidRPr="00AD6E32">
              <w:rPr>
                <w:rFonts w:ascii="Times New Roman" w:hAnsi="Times New Roman" w:cs="Times New Roman"/>
                <w:sz w:val="20"/>
                <w:szCs w:val="20"/>
              </w:rPr>
              <w:t>, “Arbitraj”, Ekonomik Trend Borsa Dizisi, 1993, s.3</w:t>
            </w:r>
          </w:p>
        </w:tc>
      </w:tr>
    </w:tbl>
    <w:p w:rsidR="00DC177F" w:rsidRPr="00AD6E32" w:rsidRDefault="00DC177F">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lastRenderedPageBreak/>
              <w:t>Kutsal Kitaplar</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b/>
                <w:bCs/>
                <w:sz w:val="20"/>
                <w:szCs w:val="20"/>
              </w:rPr>
              <w:t>Kitabın Adı</w:t>
            </w:r>
            <w:r w:rsidRPr="00AD6E32">
              <w:rPr>
                <w:rFonts w:ascii="Times New Roman" w:hAnsi="Times New Roman" w:cs="Times New Roman"/>
                <w:sz w:val="20"/>
                <w:szCs w:val="20"/>
              </w:rPr>
              <w:t>, Surenin Adı, Ayet Numarası.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b/>
                <w:bCs/>
                <w:sz w:val="20"/>
                <w:szCs w:val="20"/>
              </w:rPr>
              <w:t>Kur’an-ı Kerim</w:t>
            </w:r>
            <w:r w:rsidRPr="00AD6E32">
              <w:rPr>
                <w:rFonts w:ascii="Times New Roman" w:hAnsi="Times New Roman" w:cs="Times New Roman"/>
                <w:sz w:val="20"/>
                <w:szCs w:val="20"/>
              </w:rPr>
              <w:t>, Yasin Suresi, 9. Ayet.</w:t>
            </w:r>
          </w:p>
        </w:tc>
      </w:tr>
    </w:tbl>
    <w:p w:rsidR="00DC177F" w:rsidRPr="00AD6E32" w:rsidRDefault="00DC177F">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Yayınlanmamış Tezler</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Yazarın Adı Soyadı, “Tezin Adı”, Tezin Türü, </w:t>
            </w:r>
            <w:r w:rsidRPr="00AD6E32">
              <w:rPr>
                <w:rFonts w:ascii="Times New Roman" w:hAnsi="Times New Roman" w:cs="Times New Roman"/>
                <w:b/>
                <w:bCs/>
                <w:sz w:val="20"/>
                <w:szCs w:val="20"/>
              </w:rPr>
              <w:t>Hazırlandığı Üniversite Enstitüsü</w:t>
            </w:r>
            <w:r w:rsidRPr="00AD6E32">
              <w:rPr>
                <w:rFonts w:ascii="Times New Roman" w:hAnsi="Times New Roman" w:cs="Times New Roman"/>
                <w:sz w:val="20"/>
                <w:szCs w:val="20"/>
              </w:rPr>
              <w:t>, Yer, Yıl, Sayfa Numarası.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color w:val="000000"/>
                <w:sz w:val="20"/>
                <w:szCs w:val="20"/>
                <w:shd w:val="clear" w:color="auto" w:fill="FFFFFF"/>
              </w:rPr>
              <w:t>Süleyman Özdemir, “</w:t>
            </w:r>
            <w:proofErr w:type="spellStart"/>
            <w:r w:rsidRPr="00AD6E32">
              <w:rPr>
                <w:rFonts w:ascii="Times New Roman" w:hAnsi="Times New Roman" w:cs="Times New Roman"/>
                <w:bCs/>
                <w:iCs/>
                <w:color w:val="000000"/>
                <w:sz w:val="20"/>
                <w:szCs w:val="20"/>
                <w:shd w:val="clear" w:color="auto" w:fill="FFFFFF"/>
              </w:rPr>
              <w:t>Forced</w:t>
            </w:r>
            <w:proofErr w:type="spellEnd"/>
            <w:r w:rsidRPr="00AD6E32">
              <w:rPr>
                <w:rFonts w:ascii="Times New Roman" w:hAnsi="Times New Roman" w:cs="Times New Roman"/>
                <w:bCs/>
                <w:iCs/>
                <w:color w:val="000000"/>
                <w:sz w:val="20"/>
                <w:szCs w:val="20"/>
                <w:shd w:val="clear" w:color="auto" w:fill="FFFFFF"/>
              </w:rPr>
              <w:t xml:space="preserve"> </w:t>
            </w:r>
            <w:proofErr w:type="spellStart"/>
            <w:r w:rsidRPr="00AD6E32">
              <w:rPr>
                <w:rFonts w:ascii="Times New Roman" w:hAnsi="Times New Roman" w:cs="Times New Roman"/>
                <w:bCs/>
                <w:iCs/>
                <w:color w:val="000000"/>
                <w:sz w:val="20"/>
                <w:szCs w:val="20"/>
                <w:shd w:val="clear" w:color="auto" w:fill="FFFFFF"/>
              </w:rPr>
              <w:t>Labour</w:t>
            </w:r>
            <w:proofErr w:type="spellEnd"/>
            <w:r w:rsidRPr="00AD6E32">
              <w:rPr>
                <w:rFonts w:ascii="Times New Roman" w:hAnsi="Times New Roman" w:cs="Times New Roman"/>
                <w:bCs/>
                <w:iCs/>
                <w:color w:val="000000"/>
                <w:sz w:val="20"/>
                <w:szCs w:val="20"/>
                <w:shd w:val="clear" w:color="auto" w:fill="FFFFFF"/>
              </w:rPr>
              <w:t xml:space="preserve"> in </w:t>
            </w:r>
            <w:proofErr w:type="spellStart"/>
            <w:r w:rsidRPr="00AD6E32">
              <w:rPr>
                <w:rFonts w:ascii="Times New Roman" w:hAnsi="Times New Roman" w:cs="Times New Roman"/>
                <w:bCs/>
                <w:iCs/>
                <w:color w:val="000000"/>
                <w:sz w:val="20"/>
                <w:szCs w:val="20"/>
                <w:shd w:val="clear" w:color="auto" w:fill="FFFFFF"/>
              </w:rPr>
              <w:t>the</w:t>
            </w:r>
            <w:proofErr w:type="spellEnd"/>
            <w:r w:rsidRPr="00AD6E32">
              <w:rPr>
                <w:rFonts w:ascii="Times New Roman" w:hAnsi="Times New Roman" w:cs="Times New Roman"/>
                <w:bCs/>
                <w:iCs/>
                <w:color w:val="000000"/>
                <w:sz w:val="20"/>
                <w:szCs w:val="20"/>
                <w:shd w:val="clear" w:color="auto" w:fill="FFFFFF"/>
              </w:rPr>
              <w:t xml:space="preserve"> World </w:t>
            </w:r>
            <w:proofErr w:type="spellStart"/>
            <w:r w:rsidRPr="00AD6E32">
              <w:rPr>
                <w:rFonts w:ascii="Times New Roman" w:hAnsi="Times New Roman" w:cs="Times New Roman"/>
                <w:bCs/>
                <w:iCs/>
                <w:color w:val="000000"/>
                <w:sz w:val="20"/>
                <w:szCs w:val="20"/>
                <w:shd w:val="clear" w:color="auto" w:fill="FFFFFF"/>
              </w:rPr>
              <w:t>and</w:t>
            </w:r>
            <w:proofErr w:type="spellEnd"/>
            <w:r w:rsidRPr="00AD6E32">
              <w:rPr>
                <w:rFonts w:ascii="Times New Roman" w:hAnsi="Times New Roman" w:cs="Times New Roman"/>
                <w:bCs/>
                <w:iCs/>
                <w:color w:val="000000"/>
                <w:sz w:val="20"/>
                <w:szCs w:val="20"/>
                <w:shd w:val="clear" w:color="auto" w:fill="FFFFFF"/>
              </w:rPr>
              <w:t xml:space="preserve"> </w:t>
            </w:r>
            <w:proofErr w:type="spellStart"/>
            <w:r w:rsidRPr="00AD6E32">
              <w:rPr>
                <w:rFonts w:ascii="Times New Roman" w:hAnsi="Times New Roman" w:cs="Times New Roman"/>
                <w:bCs/>
                <w:iCs/>
                <w:color w:val="000000"/>
                <w:sz w:val="20"/>
                <w:szCs w:val="20"/>
                <w:shd w:val="clear" w:color="auto" w:fill="FFFFFF"/>
              </w:rPr>
              <w:t>Turkey</w:t>
            </w:r>
            <w:proofErr w:type="spellEnd"/>
            <w:r w:rsidRPr="00AD6E32">
              <w:rPr>
                <w:rFonts w:ascii="Times New Roman" w:hAnsi="Times New Roman" w:cs="Times New Roman"/>
                <w:bCs/>
                <w:iCs/>
                <w:color w:val="000000"/>
                <w:sz w:val="20"/>
                <w:szCs w:val="20"/>
                <w:shd w:val="clear" w:color="auto" w:fill="FFFFFF"/>
              </w:rPr>
              <w:t>”</w:t>
            </w:r>
            <w:r w:rsidRPr="00AD6E32">
              <w:rPr>
                <w:rFonts w:ascii="Times New Roman" w:hAnsi="Times New Roman" w:cs="Times New Roman"/>
                <w:b/>
                <w:bCs/>
                <w:i/>
                <w:iCs/>
                <w:color w:val="000000"/>
                <w:sz w:val="20"/>
                <w:szCs w:val="20"/>
                <w:shd w:val="clear" w:color="auto" w:fill="FFFFFF"/>
              </w:rPr>
              <w:t>,</w:t>
            </w:r>
            <w:r w:rsidRPr="00AD6E32">
              <w:rPr>
                <w:rStyle w:val="apple-converted-space"/>
                <w:rFonts w:ascii="Times New Roman" w:hAnsi="Times New Roman" w:cs="Times New Roman"/>
                <w:sz w:val="20"/>
                <w:szCs w:val="20"/>
              </w:rPr>
              <w:t xml:space="preserve"> </w:t>
            </w:r>
            <w:r w:rsidRPr="00AD6E32">
              <w:rPr>
                <w:rStyle w:val="apple-converted-space"/>
                <w:rFonts w:ascii="Times New Roman" w:hAnsi="Times New Roman" w:cs="Times New Roman"/>
                <w:color w:val="000000"/>
                <w:sz w:val="20"/>
                <w:szCs w:val="20"/>
                <w:shd w:val="clear" w:color="auto" w:fill="FFFFFF"/>
              </w:rPr>
              <w:t xml:space="preserve">Yayınlanmamış </w:t>
            </w:r>
            <w:r w:rsidRPr="00AD6E32">
              <w:rPr>
                <w:rFonts w:ascii="Times New Roman" w:hAnsi="Times New Roman" w:cs="Times New Roman"/>
                <w:sz w:val="20"/>
                <w:szCs w:val="20"/>
              </w:rPr>
              <w:t>Yüksek Lisans Tezi</w:t>
            </w:r>
            <w:r w:rsidRPr="00AD6E32">
              <w:rPr>
                <w:rFonts w:ascii="Times New Roman" w:hAnsi="Times New Roman" w:cs="Times New Roman"/>
                <w:color w:val="000000"/>
                <w:sz w:val="20"/>
                <w:szCs w:val="20"/>
                <w:shd w:val="clear" w:color="auto" w:fill="FFFFFF"/>
              </w:rPr>
              <w:t xml:space="preserve">, </w:t>
            </w:r>
            <w:r w:rsidRPr="00AD6E32">
              <w:rPr>
                <w:rFonts w:ascii="Times New Roman" w:hAnsi="Times New Roman" w:cs="Times New Roman"/>
                <w:b/>
                <w:bCs/>
                <w:color w:val="000000"/>
                <w:sz w:val="20"/>
                <w:szCs w:val="20"/>
                <w:shd w:val="clear" w:color="auto" w:fill="FFFFFF"/>
              </w:rPr>
              <w:t>İstanbul Üniversitesi, S.B.E</w:t>
            </w:r>
            <w:proofErr w:type="gramStart"/>
            <w:r w:rsidRPr="00AD6E32">
              <w:rPr>
                <w:rFonts w:ascii="Times New Roman" w:hAnsi="Times New Roman" w:cs="Times New Roman"/>
                <w:b/>
                <w:bCs/>
                <w:color w:val="000000"/>
                <w:sz w:val="20"/>
                <w:szCs w:val="20"/>
                <w:shd w:val="clear" w:color="auto" w:fill="FFFFFF"/>
              </w:rPr>
              <w:t>.</w:t>
            </w:r>
            <w:r w:rsidRPr="00AD6E32">
              <w:rPr>
                <w:rFonts w:ascii="Times New Roman" w:hAnsi="Times New Roman" w:cs="Times New Roman"/>
                <w:color w:val="000000"/>
                <w:sz w:val="20"/>
                <w:szCs w:val="20"/>
                <w:shd w:val="clear" w:color="auto" w:fill="FFFFFF"/>
              </w:rPr>
              <w:t>,</w:t>
            </w:r>
            <w:proofErr w:type="gramEnd"/>
            <w:r w:rsidRPr="00AD6E32">
              <w:rPr>
                <w:rFonts w:ascii="Times New Roman" w:hAnsi="Times New Roman" w:cs="Times New Roman"/>
                <w:color w:val="000000"/>
                <w:sz w:val="20"/>
                <w:szCs w:val="20"/>
                <w:shd w:val="clear" w:color="auto" w:fill="FFFFFF"/>
              </w:rPr>
              <w:t xml:space="preserve"> İstanbul, 1994, s.92.</w:t>
            </w:r>
          </w:p>
        </w:tc>
      </w:tr>
    </w:tbl>
    <w:p w:rsidR="00174673" w:rsidRPr="00AD6E32" w:rsidRDefault="00174673">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Mahkeme Kararları</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Karar Veren Mahkemenin Adı, Karar Tarihi, Numarası, (</w:t>
            </w:r>
            <w:r w:rsidRPr="00AD6E32">
              <w:rPr>
                <w:rFonts w:ascii="Times New Roman" w:hAnsi="Times New Roman" w:cs="Times New Roman"/>
                <w:b/>
                <w:sz w:val="20"/>
                <w:szCs w:val="20"/>
              </w:rPr>
              <w:t>Kararın Yayınlandığı Kaynağın Adı</w:t>
            </w:r>
            <w:r w:rsidRPr="00AD6E32">
              <w:rPr>
                <w:rFonts w:ascii="Times New Roman" w:hAnsi="Times New Roman" w:cs="Times New Roman"/>
                <w:sz w:val="20"/>
                <w:szCs w:val="20"/>
              </w:rPr>
              <w:t>, Ay Yıl), Sayfa Numarası.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Yargıtay H.G.K. 19.5.1963. E. 4-39, K.59 (</w:t>
            </w:r>
            <w:r w:rsidRPr="00AD6E32">
              <w:rPr>
                <w:rFonts w:ascii="Times New Roman" w:hAnsi="Times New Roman" w:cs="Times New Roman"/>
                <w:b/>
                <w:sz w:val="20"/>
                <w:szCs w:val="20"/>
              </w:rPr>
              <w:t>Adalet Dergisi</w:t>
            </w:r>
            <w:r w:rsidRPr="00AD6E32">
              <w:rPr>
                <w:rFonts w:ascii="Times New Roman" w:hAnsi="Times New Roman" w:cs="Times New Roman"/>
                <w:sz w:val="20"/>
                <w:szCs w:val="20"/>
              </w:rPr>
              <w:t>, Mart-Nisan 1964), s.3.</w:t>
            </w:r>
          </w:p>
        </w:tc>
      </w:tr>
    </w:tbl>
    <w:p w:rsidR="00DC177F" w:rsidRPr="00AD6E32" w:rsidRDefault="00DC177F">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Kişisel Görüşme</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Görüşülen kişinin Adı Soyadı, </w:t>
            </w:r>
            <w:proofErr w:type="spellStart"/>
            <w:r w:rsidRPr="00AD6E32">
              <w:rPr>
                <w:rFonts w:ascii="Times New Roman" w:hAnsi="Times New Roman" w:cs="Times New Roman"/>
                <w:sz w:val="20"/>
                <w:szCs w:val="20"/>
              </w:rPr>
              <w:t>Ünvanı</w:t>
            </w:r>
            <w:proofErr w:type="spellEnd"/>
            <w:r w:rsidRPr="00AD6E32">
              <w:rPr>
                <w:rFonts w:ascii="Times New Roman" w:hAnsi="Times New Roman" w:cs="Times New Roman"/>
                <w:sz w:val="20"/>
                <w:szCs w:val="20"/>
              </w:rPr>
              <w:t>, “Görüşme Konusunun Adı” konulu görüşme, Yer, Gün Ay Yıl.</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Donald </w:t>
            </w:r>
            <w:proofErr w:type="spellStart"/>
            <w:r w:rsidRPr="00AD6E32">
              <w:rPr>
                <w:rFonts w:ascii="Times New Roman" w:hAnsi="Times New Roman" w:cs="Times New Roman"/>
                <w:sz w:val="20"/>
                <w:szCs w:val="20"/>
              </w:rPr>
              <w:t>Graham</w:t>
            </w:r>
            <w:proofErr w:type="spellEnd"/>
            <w:r w:rsidRPr="00AD6E32">
              <w:rPr>
                <w:rFonts w:ascii="Times New Roman" w:hAnsi="Times New Roman" w:cs="Times New Roman"/>
                <w:sz w:val="20"/>
                <w:szCs w:val="20"/>
              </w:rPr>
              <w:t>, -Washington Post İcra Kurulu Başkanı- “Reklam Stratejileri” konulu görüşme, İstanbul, 01.06.2004.</w:t>
            </w:r>
          </w:p>
        </w:tc>
      </w:tr>
    </w:tbl>
    <w:p w:rsidR="00DC177F" w:rsidRPr="00AD6E32" w:rsidRDefault="00DC177F">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İnternet- Yazar Adı Olarak Bir Kurum</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Kurumun Adı, Yayının Adı, Yayın Yılı, Sayfa Numarası, “Çevrimiçi” </w:t>
            </w:r>
            <w:r w:rsidRPr="00AD6E32">
              <w:rPr>
                <w:rFonts w:ascii="Times New Roman" w:hAnsi="Times New Roman" w:cs="Times New Roman"/>
                <w:sz w:val="20"/>
                <w:szCs w:val="20"/>
                <w:u w:val="single"/>
              </w:rPr>
              <w:t>İnternet Adresi</w:t>
            </w:r>
            <w:r w:rsidRPr="00AD6E32">
              <w:rPr>
                <w:rFonts w:ascii="Times New Roman" w:hAnsi="Times New Roman" w:cs="Times New Roman"/>
                <w:sz w:val="20"/>
                <w:szCs w:val="20"/>
              </w:rPr>
              <w:t>, Erişim Tarihi Gün/ Ay /Yıl.</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TCMB, Yıllık Rapor 2001, s.5, “Çevrimiçi” </w:t>
            </w:r>
            <w:hyperlink r:id="rId27" w:history="1">
              <w:r w:rsidRPr="00AD6E32">
                <w:rPr>
                  <w:rStyle w:val="Kpr"/>
                  <w:rFonts w:ascii="Times New Roman" w:hAnsi="Times New Roman" w:cs="Times New Roman"/>
                  <w:color w:val="auto"/>
                  <w:sz w:val="20"/>
                  <w:szCs w:val="20"/>
                </w:rPr>
                <w:t>http://www.tcmb.gov.tr</w:t>
              </w:r>
            </w:hyperlink>
            <w:r w:rsidRPr="00AD6E32">
              <w:rPr>
                <w:rFonts w:ascii="Times New Roman" w:hAnsi="Times New Roman" w:cs="Times New Roman"/>
                <w:sz w:val="20"/>
                <w:szCs w:val="20"/>
              </w:rPr>
              <w:t xml:space="preserve"> , Erişim Tarihi 10/09/2002.</w:t>
            </w:r>
          </w:p>
        </w:tc>
      </w:tr>
    </w:tbl>
    <w:p w:rsidR="00DC177F" w:rsidRDefault="00DC177F">
      <w:pPr>
        <w:rPr>
          <w:rFonts w:ascii="Times New Roman" w:hAnsi="Times New Roman" w:cs="Times New Roman"/>
          <w:sz w:val="20"/>
          <w:szCs w:val="20"/>
        </w:rPr>
      </w:pPr>
    </w:p>
    <w:p w:rsidR="00AD6E32" w:rsidRPr="00AD6E32" w:rsidRDefault="00AD6E32">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lastRenderedPageBreak/>
              <w:t>İnternet- İnternette Yayınlanan Süreli Yayın/Makale</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Yazarın Adı Soyadı, “Makalenin Adı”, </w:t>
            </w:r>
            <w:r w:rsidRPr="00AD6E32">
              <w:rPr>
                <w:rFonts w:ascii="Times New Roman" w:hAnsi="Times New Roman" w:cs="Times New Roman"/>
                <w:b/>
                <w:bCs/>
                <w:iCs/>
                <w:sz w:val="20"/>
                <w:szCs w:val="20"/>
              </w:rPr>
              <w:t>Derginin Adı</w:t>
            </w:r>
            <w:r w:rsidRPr="00AD6E32">
              <w:rPr>
                <w:rFonts w:ascii="Times New Roman" w:hAnsi="Times New Roman" w:cs="Times New Roman"/>
                <w:sz w:val="20"/>
                <w:szCs w:val="20"/>
              </w:rPr>
              <w:t xml:space="preserve">, Yayın Yılı, Cilt, Sayı, Sayfa Aralığı, “Çevrimiçi” </w:t>
            </w:r>
            <w:r w:rsidRPr="00AD6E32">
              <w:rPr>
                <w:rFonts w:ascii="Times New Roman" w:hAnsi="Times New Roman" w:cs="Times New Roman"/>
                <w:sz w:val="20"/>
                <w:szCs w:val="20"/>
                <w:u w:val="single"/>
              </w:rPr>
              <w:t>İnternet Adresi</w:t>
            </w:r>
            <w:r w:rsidRPr="00AD6E32">
              <w:rPr>
                <w:rFonts w:ascii="Times New Roman" w:hAnsi="Times New Roman" w:cs="Times New Roman"/>
                <w:sz w:val="20"/>
                <w:szCs w:val="20"/>
              </w:rPr>
              <w:t>, Erişim Tarihi Gün/Ay/Yıl.</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İsmail Taşpınar, “Yahudilik ve Hıristiyanlıkta Kadın”, </w:t>
            </w:r>
            <w:r w:rsidRPr="00AD6E32">
              <w:rPr>
                <w:rFonts w:ascii="Times New Roman" w:hAnsi="Times New Roman" w:cs="Times New Roman"/>
                <w:b/>
                <w:bCs/>
                <w:iCs/>
                <w:sz w:val="20"/>
                <w:szCs w:val="20"/>
              </w:rPr>
              <w:t>Köprü Dergisi</w:t>
            </w:r>
            <w:r w:rsidRPr="00AD6E32">
              <w:rPr>
                <w:rFonts w:ascii="Times New Roman" w:hAnsi="Times New Roman" w:cs="Times New Roman"/>
                <w:sz w:val="20"/>
                <w:szCs w:val="20"/>
              </w:rPr>
              <w:t xml:space="preserve">, Kış 2011, s.49, “Çevrimiçi” </w:t>
            </w:r>
            <w:hyperlink r:id="rId28" w:history="1">
              <w:r w:rsidRPr="00AD6E32">
                <w:rPr>
                  <w:rStyle w:val="Kpr"/>
                  <w:rFonts w:ascii="Times New Roman" w:hAnsi="Times New Roman" w:cs="Times New Roman"/>
                  <w:color w:val="auto"/>
                  <w:sz w:val="20"/>
                  <w:szCs w:val="20"/>
                </w:rPr>
                <w:t>http://www.koprudergisi.com</w:t>
              </w:r>
            </w:hyperlink>
            <w:r w:rsidRPr="00AD6E32">
              <w:rPr>
                <w:rFonts w:ascii="Times New Roman" w:hAnsi="Times New Roman" w:cs="Times New Roman"/>
                <w:sz w:val="20"/>
                <w:szCs w:val="20"/>
              </w:rPr>
              <w:t xml:space="preserve"> Erişim Tarihi 03/02/2011. </w:t>
            </w:r>
          </w:p>
        </w:tc>
      </w:tr>
    </w:tbl>
    <w:p w:rsidR="00DC177F" w:rsidRPr="00AD6E32" w:rsidRDefault="00DC177F">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İnternet- İnternette Yayınlanan Gazete Makalesi</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Yazarın Adı Soyadı, “Makalenin Adı”, </w:t>
            </w:r>
            <w:r w:rsidRPr="00AD6E32">
              <w:rPr>
                <w:rFonts w:ascii="Times New Roman" w:hAnsi="Times New Roman" w:cs="Times New Roman"/>
                <w:b/>
                <w:bCs/>
                <w:iCs/>
                <w:sz w:val="20"/>
                <w:szCs w:val="20"/>
              </w:rPr>
              <w:t>Gazetenin Adı</w:t>
            </w:r>
            <w:r w:rsidRPr="00AD6E32">
              <w:rPr>
                <w:rFonts w:ascii="Times New Roman" w:hAnsi="Times New Roman" w:cs="Times New Roman"/>
                <w:sz w:val="20"/>
                <w:szCs w:val="20"/>
              </w:rPr>
              <w:t xml:space="preserve">, Yayın Tarihi, “Çevrimiçi” </w:t>
            </w:r>
            <w:r w:rsidRPr="00AD6E32">
              <w:rPr>
                <w:rFonts w:ascii="Times New Roman" w:hAnsi="Times New Roman" w:cs="Times New Roman"/>
                <w:sz w:val="20"/>
                <w:szCs w:val="20"/>
                <w:u w:val="single"/>
              </w:rPr>
              <w:t>İnternet Adresi</w:t>
            </w:r>
            <w:r w:rsidRPr="00AD6E32">
              <w:rPr>
                <w:rFonts w:ascii="Times New Roman" w:hAnsi="Times New Roman" w:cs="Times New Roman"/>
                <w:sz w:val="20"/>
                <w:szCs w:val="20"/>
              </w:rPr>
              <w:t>, Erişim Tarihi Gün/Ay/Yıl.</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Richard </w:t>
            </w:r>
            <w:proofErr w:type="spellStart"/>
            <w:r w:rsidRPr="00AD6E32">
              <w:rPr>
                <w:rFonts w:ascii="Times New Roman" w:hAnsi="Times New Roman" w:cs="Times New Roman"/>
                <w:sz w:val="20"/>
                <w:szCs w:val="20"/>
              </w:rPr>
              <w:t>Glueckauf</w:t>
            </w:r>
            <w:proofErr w:type="spellEnd"/>
            <w:r w:rsidRPr="00AD6E32">
              <w:rPr>
                <w:rFonts w:ascii="Times New Roman" w:hAnsi="Times New Roman" w:cs="Times New Roman"/>
                <w:sz w:val="20"/>
                <w:szCs w:val="20"/>
              </w:rPr>
              <w:t xml:space="preserve"> ve diğerleri, “</w:t>
            </w:r>
            <w:proofErr w:type="spellStart"/>
            <w:r w:rsidRPr="00AD6E32">
              <w:rPr>
                <w:rFonts w:ascii="Times New Roman" w:hAnsi="Times New Roman" w:cs="Times New Roman"/>
                <w:sz w:val="20"/>
                <w:szCs w:val="20"/>
              </w:rPr>
              <w:t>Videocounseling</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for</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Families</w:t>
            </w:r>
            <w:proofErr w:type="spellEnd"/>
            <w:r w:rsidRPr="00AD6E32">
              <w:rPr>
                <w:rFonts w:ascii="Times New Roman" w:hAnsi="Times New Roman" w:cs="Times New Roman"/>
                <w:sz w:val="20"/>
                <w:szCs w:val="20"/>
              </w:rPr>
              <w:t xml:space="preserve"> of </w:t>
            </w:r>
            <w:proofErr w:type="spellStart"/>
            <w:r w:rsidRPr="00AD6E32">
              <w:rPr>
                <w:rFonts w:ascii="Times New Roman" w:hAnsi="Times New Roman" w:cs="Times New Roman"/>
                <w:sz w:val="20"/>
                <w:szCs w:val="20"/>
              </w:rPr>
              <w:t>Rural</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Teens</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with</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Epilepsy</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b/>
                <w:bCs/>
                <w:iCs/>
                <w:sz w:val="20"/>
                <w:szCs w:val="20"/>
              </w:rPr>
              <w:t>Telehealth</w:t>
            </w:r>
            <w:proofErr w:type="spellEnd"/>
            <w:r w:rsidRPr="00AD6E32">
              <w:rPr>
                <w:rFonts w:ascii="Times New Roman" w:hAnsi="Times New Roman" w:cs="Times New Roman"/>
                <w:b/>
                <w:bCs/>
                <w:iCs/>
                <w:sz w:val="20"/>
                <w:szCs w:val="20"/>
              </w:rPr>
              <w:t xml:space="preserve"> News</w:t>
            </w:r>
            <w:r w:rsidRPr="00AD6E32">
              <w:rPr>
                <w:rFonts w:ascii="Times New Roman" w:hAnsi="Times New Roman" w:cs="Times New Roman"/>
                <w:sz w:val="20"/>
                <w:szCs w:val="20"/>
              </w:rPr>
              <w:t xml:space="preserve">, 02.07.1998, “Çevrimiçi” </w:t>
            </w:r>
            <w:hyperlink r:id="rId29" w:history="1">
              <w:r w:rsidRPr="00AD6E32">
                <w:rPr>
                  <w:rStyle w:val="Kpr"/>
                  <w:rFonts w:ascii="Times New Roman" w:hAnsi="Times New Roman" w:cs="Times New Roman"/>
                  <w:sz w:val="20"/>
                  <w:szCs w:val="20"/>
                </w:rPr>
                <w:t>http://www.telehealth.net</w:t>
              </w:r>
            </w:hyperlink>
            <w:r w:rsidRPr="00AD6E32">
              <w:rPr>
                <w:rFonts w:ascii="Times New Roman" w:hAnsi="Times New Roman" w:cs="Times New Roman"/>
                <w:sz w:val="20"/>
                <w:szCs w:val="20"/>
              </w:rPr>
              <w:t xml:space="preserve"> Erişim Tarihi: 26/06/2001.</w:t>
            </w:r>
          </w:p>
        </w:tc>
      </w:tr>
    </w:tbl>
    <w:p w:rsidR="00DC177F" w:rsidRPr="00AD6E32" w:rsidRDefault="00DC177F">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7073"/>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İnternet- Yazarı Olmayan Doküman</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174673" w:rsidP="00752BFD">
            <w:pPr>
              <w:rPr>
                <w:rFonts w:ascii="Times New Roman" w:hAnsi="Times New Roman" w:cs="Times New Roman"/>
                <w:sz w:val="20"/>
                <w:szCs w:val="20"/>
              </w:rPr>
            </w:pPr>
            <w:r w:rsidRPr="00AD6E32">
              <w:rPr>
                <w:rFonts w:ascii="Times New Roman" w:hAnsi="Times New Roman" w:cs="Times New Roman"/>
                <w:b/>
                <w:bCs/>
                <w:iCs/>
                <w:sz w:val="20"/>
                <w:szCs w:val="20"/>
              </w:rPr>
              <w:t>Doküman</w:t>
            </w:r>
            <w:r w:rsidR="00DC177F" w:rsidRPr="00AD6E32">
              <w:rPr>
                <w:rFonts w:ascii="Times New Roman" w:hAnsi="Times New Roman" w:cs="Times New Roman"/>
                <w:b/>
                <w:bCs/>
                <w:iCs/>
                <w:sz w:val="20"/>
                <w:szCs w:val="20"/>
              </w:rPr>
              <w:t>ın Adı</w:t>
            </w:r>
            <w:r w:rsidR="00DC177F" w:rsidRPr="00AD6E32">
              <w:rPr>
                <w:rFonts w:ascii="Times New Roman" w:hAnsi="Times New Roman" w:cs="Times New Roman"/>
                <w:sz w:val="20"/>
                <w:szCs w:val="20"/>
              </w:rPr>
              <w:t xml:space="preserve">, Yıl, “Çevrimiçi” </w:t>
            </w:r>
            <w:r w:rsidR="00DC177F" w:rsidRPr="00AD6E32">
              <w:rPr>
                <w:rFonts w:ascii="Times New Roman" w:hAnsi="Times New Roman" w:cs="Times New Roman"/>
                <w:sz w:val="20"/>
                <w:szCs w:val="20"/>
                <w:u w:val="single"/>
              </w:rPr>
              <w:t>İnternet Adresi</w:t>
            </w:r>
            <w:r w:rsidR="00DC177F" w:rsidRPr="00AD6E32">
              <w:rPr>
                <w:rFonts w:ascii="Times New Roman" w:hAnsi="Times New Roman" w:cs="Times New Roman"/>
                <w:sz w:val="20"/>
                <w:szCs w:val="20"/>
              </w:rPr>
              <w:t>, Erişim Tarihi Gün/Ay/Yıl.</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proofErr w:type="spellStart"/>
            <w:r w:rsidRPr="00AD6E32">
              <w:rPr>
                <w:rFonts w:ascii="Times New Roman" w:hAnsi="Times New Roman" w:cs="Times New Roman"/>
                <w:b/>
                <w:bCs/>
                <w:iCs/>
                <w:sz w:val="20"/>
                <w:szCs w:val="20"/>
              </w:rPr>
              <w:t>The</w:t>
            </w:r>
            <w:proofErr w:type="spellEnd"/>
            <w:r w:rsidRPr="00AD6E32">
              <w:rPr>
                <w:rFonts w:ascii="Times New Roman" w:hAnsi="Times New Roman" w:cs="Times New Roman"/>
                <w:b/>
                <w:bCs/>
                <w:iCs/>
                <w:sz w:val="20"/>
                <w:szCs w:val="20"/>
              </w:rPr>
              <w:t xml:space="preserve"> </w:t>
            </w:r>
            <w:proofErr w:type="spellStart"/>
            <w:r w:rsidRPr="00AD6E32">
              <w:rPr>
                <w:rFonts w:ascii="Times New Roman" w:hAnsi="Times New Roman" w:cs="Times New Roman"/>
                <w:b/>
                <w:bCs/>
                <w:iCs/>
                <w:sz w:val="20"/>
                <w:szCs w:val="20"/>
              </w:rPr>
              <w:t>Effects</w:t>
            </w:r>
            <w:proofErr w:type="spellEnd"/>
            <w:r w:rsidRPr="00AD6E32">
              <w:rPr>
                <w:rFonts w:ascii="Times New Roman" w:hAnsi="Times New Roman" w:cs="Times New Roman"/>
                <w:b/>
                <w:bCs/>
                <w:iCs/>
                <w:sz w:val="20"/>
                <w:szCs w:val="20"/>
              </w:rPr>
              <w:t xml:space="preserve"> of </w:t>
            </w:r>
            <w:proofErr w:type="spellStart"/>
            <w:r w:rsidRPr="00AD6E32">
              <w:rPr>
                <w:rFonts w:ascii="Times New Roman" w:hAnsi="Times New Roman" w:cs="Times New Roman"/>
                <w:b/>
                <w:bCs/>
                <w:iCs/>
                <w:sz w:val="20"/>
                <w:szCs w:val="20"/>
              </w:rPr>
              <w:t>Television</w:t>
            </w:r>
            <w:proofErr w:type="spellEnd"/>
            <w:r w:rsidRPr="00AD6E32">
              <w:rPr>
                <w:rFonts w:ascii="Times New Roman" w:hAnsi="Times New Roman" w:cs="Times New Roman"/>
                <w:b/>
                <w:bCs/>
                <w:iCs/>
                <w:sz w:val="20"/>
                <w:szCs w:val="20"/>
              </w:rPr>
              <w:t xml:space="preserve"> </w:t>
            </w:r>
            <w:proofErr w:type="spellStart"/>
            <w:r w:rsidRPr="00AD6E32">
              <w:rPr>
                <w:rFonts w:ascii="Times New Roman" w:hAnsi="Times New Roman" w:cs="Times New Roman"/>
                <w:b/>
                <w:bCs/>
                <w:iCs/>
                <w:sz w:val="20"/>
                <w:szCs w:val="20"/>
              </w:rPr>
              <w:t>Violence</w:t>
            </w:r>
            <w:proofErr w:type="spellEnd"/>
            <w:r w:rsidRPr="00AD6E32">
              <w:rPr>
                <w:rFonts w:ascii="Times New Roman" w:hAnsi="Times New Roman" w:cs="Times New Roman"/>
                <w:b/>
                <w:bCs/>
                <w:iCs/>
                <w:sz w:val="20"/>
                <w:szCs w:val="20"/>
              </w:rPr>
              <w:t xml:space="preserve"> on </w:t>
            </w:r>
            <w:proofErr w:type="spellStart"/>
            <w:r w:rsidRPr="00AD6E32">
              <w:rPr>
                <w:rFonts w:ascii="Times New Roman" w:hAnsi="Times New Roman" w:cs="Times New Roman"/>
                <w:b/>
                <w:bCs/>
                <w:iCs/>
                <w:sz w:val="20"/>
                <w:szCs w:val="20"/>
              </w:rPr>
              <w:t>Children</w:t>
            </w:r>
            <w:proofErr w:type="spellEnd"/>
            <w:r w:rsidRPr="00AD6E32">
              <w:rPr>
                <w:rFonts w:ascii="Times New Roman" w:hAnsi="Times New Roman" w:cs="Times New Roman"/>
                <w:sz w:val="20"/>
                <w:szCs w:val="20"/>
              </w:rPr>
              <w:t xml:space="preserve">, 2001, “Çevrimiçi” </w:t>
            </w:r>
            <w:hyperlink r:id="rId30" w:history="1">
              <w:r w:rsidRPr="00AD6E32">
                <w:rPr>
                  <w:rStyle w:val="Kpr"/>
                  <w:rFonts w:ascii="Times New Roman" w:hAnsi="Times New Roman" w:cs="Times New Roman"/>
                  <w:sz w:val="20"/>
                  <w:szCs w:val="20"/>
                </w:rPr>
                <w:t>http://www.gunfreedayontv.org/effectsoftv.asp</w:t>
              </w:r>
            </w:hyperlink>
            <w:r w:rsidRPr="00AD6E32">
              <w:rPr>
                <w:rFonts w:ascii="Times New Roman" w:hAnsi="Times New Roman" w:cs="Times New Roman"/>
                <w:sz w:val="20"/>
                <w:szCs w:val="20"/>
              </w:rPr>
              <w:t xml:space="preserve"> Erişim Tarihi 04/07/2003.</w:t>
            </w:r>
          </w:p>
        </w:tc>
      </w:tr>
    </w:tbl>
    <w:p w:rsidR="00DC177F" w:rsidRPr="00AD6E32" w:rsidRDefault="00DC177F">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074"/>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İnternet- Tarihi Olmayan Doküman</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174673" w:rsidP="00752BFD">
            <w:pPr>
              <w:rPr>
                <w:rFonts w:ascii="Times New Roman" w:hAnsi="Times New Roman" w:cs="Times New Roman"/>
                <w:sz w:val="20"/>
                <w:szCs w:val="20"/>
              </w:rPr>
            </w:pPr>
            <w:r w:rsidRPr="00AD6E32">
              <w:rPr>
                <w:rFonts w:ascii="Times New Roman" w:hAnsi="Times New Roman" w:cs="Times New Roman"/>
                <w:b/>
                <w:bCs/>
                <w:iCs/>
                <w:sz w:val="20"/>
                <w:szCs w:val="20"/>
              </w:rPr>
              <w:t>Doküman</w:t>
            </w:r>
            <w:r w:rsidR="00DC177F" w:rsidRPr="00AD6E32">
              <w:rPr>
                <w:rFonts w:ascii="Times New Roman" w:hAnsi="Times New Roman" w:cs="Times New Roman"/>
                <w:b/>
                <w:bCs/>
                <w:iCs/>
                <w:sz w:val="20"/>
                <w:szCs w:val="20"/>
              </w:rPr>
              <w:t>ın Adı</w:t>
            </w:r>
            <w:r w:rsidR="00DC177F" w:rsidRPr="00AD6E32">
              <w:rPr>
                <w:rFonts w:ascii="Times New Roman" w:hAnsi="Times New Roman" w:cs="Times New Roman"/>
                <w:sz w:val="20"/>
                <w:szCs w:val="20"/>
              </w:rPr>
              <w:t>, (</w:t>
            </w:r>
            <w:proofErr w:type="spellStart"/>
            <w:r w:rsidR="00DC177F" w:rsidRPr="00AD6E32">
              <w:rPr>
                <w:rFonts w:ascii="Times New Roman" w:hAnsi="Times New Roman" w:cs="Times New Roman"/>
                <w:sz w:val="20"/>
                <w:szCs w:val="20"/>
              </w:rPr>
              <w:t>t.y</w:t>
            </w:r>
            <w:proofErr w:type="spellEnd"/>
            <w:r w:rsidR="00DC177F" w:rsidRPr="00AD6E32">
              <w:rPr>
                <w:rFonts w:ascii="Times New Roman" w:hAnsi="Times New Roman" w:cs="Times New Roman"/>
                <w:sz w:val="20"/>
                <w:szCs w:val="20"/>
              </w:rPr>
              <w:t xml:space="preserve">), “Çevrimiçi” </w:t>
            </w:r>
            <w:r w:rsidR="00DC177F" w:rsidRPr="00AD6E32">
              <w:rPr>
                <w:rFonts w:ascii="Times New Roman" w:hAnsi="Times New Roman" w:cs="Times New Roman"/>
                <w:sz w:val="20"/>
                <w:szCs w:val="20"/>
                <w:u w:val="single"/>
              </w:rPr>
              <w:t>İnternet Adresi</w:t>
            </w:r>
            <w:r w:rsidR="00DC177F" w:rsidRPr="00AD6E32">
              <w:rPr>
                <w:rFonts w:ascii="Times New Roman" w:hAnsi="Times New Roman" w:cs="Times New Roman"/>
                <w:sz w:val="20"/>
                <w:szCs w:val="20"/>
              </w:rPr>
              <w:t>, Erişim Tarihi Gün/ Ay/Yıl.</w:t>
            </w:r>
          </w:p>
        </w:tc>
      </w:tr>
      <w:tr w:rsidR="00DC177F" w:rsidRPr="00AD6E32" w:rsidTr="00752BFD">
        <w:trPr>
          <w:trHeight w:val="1007"/>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proofErr w:type="spellStart"/>
            <w:r w:rsidRPr="00AD6E32">
              <w:rPr>
                <w:rFonts w:ascii="Times New Roman" w:hAnsi="Times New Roman" w:cs="Times New Roman"/>
                <w:b/>
                <w:bCs/>
                <w:iCs/>
                <w:sz w:val="20"/>
                <w:szCs w:val="20"/>
              </w:rPr>
              <w:t>GVU’s</w:t>
            </w:r>
            <w:proofErr w:type="spellEnd"/>
            <w:r w:rsidRPr="00AD6E32">
              <w:rPr>
                <w:rFonts w:ascii="Times New Roman" w:hAnsi="Times New Roman" w:cs="Times New Roman"/>
                <w:b/>
                <w:bCs/>
                <w:iCs/>
                <w:sz w:val="20"/>
                <w:szCs w:val="20"/>
              </w:rPr>
              <w:t xml:space="preserve"> 8th WWW</w:t>
            </w:r>
            <w:r w:rsidRPr="00AD6E32">
              <w:rPr>
                <w:rFonts w:ascii="Times New Roman" w:hAnsi="Times New Roman" w:cs="Times New Roman"/>
                <w:b/>
                <w:bCs/>
                <w:sz w:val="20"/>
                <w:szCs w:val="20"/>
              </w:rPr>
              <w:t xml:space="preserve"> User </w:t>
            </w:r>
            <w:proofErr w:type="spellStart"/>
            <w:r w:rsidRPr="00AD6E32">
              <w:rPr>
                <w:rFonts w:ascii="Times New Roman" w:hAnsi="Times New Roman" w:cs="Times New Roman"/>
                <w:b/>
                <w:bCs/>
                <w:sz w:val="20"/>
                <w:szCs w:val="20"/>
              </w:rPr>
              <w:t>Survey</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t.y</w:t>
            </w:r>
            <w:proofErr w:type="spellEnd"/>
            <w:r w:rsidRPr="00AD6E32">
              <w:rPr>
                <w:rFonts w:ascii="Times New Roman" w:hAnsi="Times New Roman" w:cs="Times New Roman"/>
                <w:sz w:val="20"/>
                <w:szCs w:val="20"/>
              </w:rPr>
              <w:t xml:space="preserve">.), “Çevrimiçi” </w:t>
            </w:r>
            <w:hyperlink r:id="rId31" w:history="1">
              <w:r w:rsidRPr="00AD6E32">
                <w:rPr>
                  <w:rStyle w:val="Kpr"/>
                  <w:rFonts w:ascii="Times New Roman" w:hAnsi="Times New Roman" w:cs="Times New Roman"/>
                  <w:sz w:val="20"/>
                  <w:szCs w:val="20"/>
                </w:rPr>
                <w:t>http://www.cc.gatech.edu/gvu/usersurveys/survey1997</w:t>
              </w:r>
            </w:hyperlink>
            <w:r w:rsidRPr="00AD6E32">
              <w:rPr>
                <w:rStyle w:val="Kpr"/>
                <w:rFonts w:ascii="Times New Roman" w:hAnsi="Times New Roman" w:cs="Times New Roman"/>
                <w:sz w:val="20"/>
                <w:szCs w:val="20"/>
              </w:rPr>
              <w:t>-</w:t>
            </w:r>
            <w:proofErr w:type="gramStart"/>
            <w:r w:rsidRPr="00AD6E32">
              <w:rPr>
                <w:rStyle w:val="Kpr"/>
                <w:rFonts w:ascii="Times New Roman" w:hAnsi="Times New Roman" w:cs="Times New Roman"/>
                <w:sz w:val="20"/>
                <w:szCs w:val="20"/>
              </w:rPr>
              <w:t>10</w:t>
            </w:r>
            <w:r w:rsidRPr="00AD6E32">
              <w:rPr>
                <w:rFonts w:ascii="Times New Roman" w:hAnsi="Times New Roman" w:cs="Times New Roman"/>
                <w:sz w:val="20"/>
                <w:szCs w:val="20"/>
              </w:rPr>
              <w:t xml:space="preserve"> , Erişim</w:t>
            </w:r>
            <w:proofErr w:type="gramEnd"/>
            <w:r w:rsidRPr="00AD6E32">
              <w:rPr>
                <w:rFonts w:ascii="Times New Roman" w:hAnsi="Times New Roman" w:cs="Times New Roman"/>
                <w:sz w:val="20"/>
                <w:szCs w:val="20"/>
              </w:rPr>
              <w:t xml:space="preserve"> 10/06/2001</w:t>
            </w:r>
          </w:p>
        </w:tc>
      </w:tr>
    </w:tbl>
    <w:p w:rsidR="00DC177F" w:rsidRDefault="00DC177F">
      <w:pPr>
        <w:rPr>
          <w:rFonts w:ascii="Times New Roman" w:hAnsi="Times New Roman" w:cs="Times New Roman"/>
          <w:sz w:val="20"/>
          <w:szCs w:val="20"/>
        </w:rPr>
      </w:pPr>
    </w:p>
    <w:p w:rsidR="00AD6E32" w:rsidRDefault="00AD6E32">
      <w:pPr>
        <w:rPr>
          <w:rFonts w:ascii="Times New Roman" w:hAnsi="Times New Roman" w:cs="Times New Roman"/>
          <w:sz w:val="20"/>
          <w:szCs w:val="20"/>
        </w:rPr>
      </w:pPr>
    </w:p>
    <w:p w:rsidR="00AD6E32" w:rsidRDefault="00AD6E32">
      <w:pPr>
        <w:rPr>
          <w:rFonts w:ascii="Times New Roman" w:hAnsi="Times New Roman" w:cs="Times New Roman"/>
          <w:sz w:val="20"/>
          <w:szCs w:val="20"/>
        </w:rPr>
      </w:pPr>
    </w:p>
    <w:p w:rsidR="00AD6E32" w:rsidRDefault="00AD6E32">
      <w:pPr>
        <w:rPr>
          <w:rFonts w:ascii="Times New Roman" w:hAnsi="Times New Roman" w:cs="Times New Roman"/>
          <w:sz w:val="20"/>
          <w:szCs w:val="20"/>
        </w:rPr>
      </w:pPr>
    </w:p>
    <w:p w:rsidR="00AD6E32" w:rsidRPr="00AD6E32" w:rsidRDefault="00AD6E32">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074"/>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lastRenderedPageBreak/>
              <w:t>İnternet- Bir Üniversite Programına ya da Bölümüne Ait Doküman</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Yazarın Adı Soyadı, “</w:t>
            </w:r>
            <w:r w:rsidR="00174673" w:rsidRPr="00AD6E32">
              <w:rPr>
                <w:rFonts w:ascii="Times New Roman" w:hAnsi="Times New Roman" w:cs="Times New Roman"/>
                <w:sz w:val="20"/>
                <w:szCs w:val="20"/>
              </w:rPr>
              <w:t>Doküman</w:t>
            </w:r>
            <w:r w:rsidRPr="00AD6E32">
              <w:rPr>
                <w:rFonts w:ascii="Times New Roman" w:hAnsi="Times New Roman" w:cs="Times New Roman"/>
                <w:sz w:val="20"/>
                <w:szCs w:val="20"/>
              </w:rPr>
              <w:t xml:space="preserve">ın Adı”, Yıl, Üniversitenin Adı Enstitünün Adı, “Çevrimiçi” </w:t>
            </w:r>
            <w:r w:rsidRPr="00AD6E32">
              <w:rPr>
                <w:rFonts w:ascii="Times New Roman" w:hAnsi="Times New Roman" w:cs="Times New Roman"/>
                <w:sz w:val="20"/>
                <w:szCs w:val="20"/>
                <w:u w:val="single"/>
              </w:rPr>
              <w:t>İnternet Adresi</w:t>
            </w:r>
            <w:r w:rsidRPr="00AD6E32">
              <w:rPr>
                <w:rFonts w:ascii="Times New Roman" w:hAnsi="Times New Roman" w:cs="Times New Roman"/>
                <w:sz w:val="20"/>
                <w:szCs w:val="20"/>
              </w:rPr>
              <w:t>, Erişim Tarihi Gün/Ay/Yıl.</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proofErr w:type="spellStart"/>
            <w:r w:rsidRPr="00AD6E32">
              <w:rPr>
                <w:rFonts w:ascii="Times New Roman" w:hAnsi="Times New Roman" w:cs="Times New Roman"/>
                <w:sz w:val="20"/>
                <w:szCs w:val="20"/>
              </w:rPr>
              <w:t>Lou</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Chou</w:t>
            </w:r>
            <w:proofErr w:type="spellEnd"/>
            <w:r w:rsidRPr="00AD6E32">
              <w:rPr>
                <w:rFonts w:ascii="Times New Roman" w:hAnsi="Times New Roman" w:cs="Times New Roman"/>
                <w:sz w:val="20"/>
                <w:szCs w:val="20"/>
              </w:rPr>
              <w:t xml:space="preserve"> ve diğerleri, “</w:t>
            </w:r>
            <w:proofErr w:type="spellStart"/>
            <w:r w:rsidRPr="00AD6E32">
              <w:rPr>
                <w:rFonts w:ascii="Times New Roman" w:hAnsi="Times New Roman" w:cs="Times New Roman"/>
                <w:sz w:val="20"/>
                <w:szCs w:val="20"/>
              </w:rPr>
              <w:t>Technology</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and</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Educaton</w:t>
            </w:r>
            <w:proofErr w:type="spellEnd"/>
            <w:r w:rsidRPr="00AD6E32">
              <w:rPr>
                <w:rFonts w:ascii="Times New Roman" w:hAnsi="Times New Roman" w:cs="Times New Roman"/>
                <w:sz w:val="20"/>
                <w:szCs w:val="20"/>
              </w:rPr>
              <w:t xml:space="preserve">: New Wine in New </w:t>
            </w:r>
            <w:proofErr w:type="spellStart"/>
            <w:r w:rsidRPr="00AD6E32">
              <w:rPr>
                <w:rFonts w:ascii="Times New Roman" w:hAnsi="Times New Roman" w:cs="Times New Roman"/>
                <w:sz w:val="20"/>
                <w:szCs w:val="20"/>
              </w:rPr>
              <w:t>Bottles</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Choosing</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Pasts</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and</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Imagining</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Educational</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Futures</w:t>
            </w:r>
            <w:proofErr w:type="spellEnd"/>
            <w:r w:rsidRPr="00AD6E32">
              <w:rPr>
                <w:rFonts w:ascii="Times New Roman" w:hAnsi="Times New Roman" w:cs="Times New Roman"/>
                <w:sz w:val="20"/>
                <w:szCs w:val="20"/>
              </w:rPr>
              <w:t xml:space="preserve">”, 1993, </w:t>
            </w:r>
            <w:proofErr w:type="spellStart"/>
            <w:r w:rsidRPr="00AD6E32">
              <w:rPr>
                <w:rFonts w:ascii="Times New Roman" w:hAnsi="Times New Roman" w:cs="Times New Roman"/>
                <w:sz w:val="20"/>
                <w:szCs w:val="20"/>
              </w:rPr>
              <w:t>Colombia</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University</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Institute</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for</w:t>
            </w:r>
            <w:proofErr w:type="spellEnd"/>
            <w:r w:rsidRPr="00AD6E32">
              <w:rPr>
                <w:rFonts w:ascii="Times New Roman" w:hAnsi="Times New Roman" w:cs="Times New Roman"/>
                <w:sz w:val="20"/>
                <w:szCs w:val="20"/>
              </w:rPr>
              <w:t xml:space="preserve"> Learning Technologies, “Çevrimiçi” </w:t>
            </w:r>
            <w:hyperlink r:id="rId32" w:history="1">
              <w:r w:rsidRPr="00AD6E32">
                <w:rPr>
                  <w:rStyle w:val="Kpr"/>
                  <w:rFonts w:ascii="Times New Roman" w:hAnsi="Times New Roman" w:cs="Times New Roman"/>
                  <w:sz w:val="20"/>
                  <w:szCs w:val="20"/>
                </w:rPr>
                <w:t>http://www.ilt.colombia.edu/publications/papers/newwinel.html</w:t>
              </w:r>
            </w:hyperlink>
            <w:r w:rsidRPr="00AD6E32">
              <w:rPr>
                <w:rFonts w:ascii="Times New Roman" w:hAnsi="Times New Roman" w:cs="Times New Roman"/>
                <w:sz w:val="20"/>
                <w:szCs w:val="20"/>
              </w:rPr>
              <w:t xml:space="preserve"> Erişim Tarihi 08/12/2002.</w:t>
            </w:r>
          </w:p>
        </w:tc>
      </w:tr>
    </w:tbl>
    <w:p w:rsidR="00DC177F" w:rsidRPr="00AD6E32" w:rsidRDefault="00DC177F">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Elektronik Posta</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Postayı Gönderenin Adı Soyadı, (mail adresi), Belgenin Adı, Kime Geldiği, (mail adresi), Erişim Tarihi Gün/Ay/Yıl.</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proofErr w:type="spellStart"/>
            <w:r w:rsidRPr="00AD6E32">
              <w:rPr>
                <w:rFonts w:ascii="Times New Roman" w:hAnsi="Times New Roman" w:cs="Times New Roman"/>
                <w:sz w:val="20"/>
                <w:szCs w:val="20"/>
              </w:rPr>
              <w:t>July</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Young</w:t>
            </w:r>
            <w:proofErr w:type="spellEnd"/>
            <w:r w:rsidRPr="00AD6E32">
              <w:rPr>
                <w:rFonts w:ascii="Times New Roman" w:hAnsi="Times New Roman" w:cs="Times New Roman"/>
                <w:sz w:val="20"/>
                <w:szCs w:val="20"/>
              </w:rPr>
              <w:t>, (</w:t>
            </w:r>
            <w:hyperlink r:id="rId33" w:history="1">
              <w:r w:rsidRPr="00AD6E32">
                <w:rPr>
                  <w:rStyle w:val="Kpr"/>
                  <w:rFonts w:ascii="Times New Roman" w:hAnsi="Times New Roman" w:cs="Times New Roman"/>
                  <w:sz w:val="20"/>
                  <w:szCs w:val="20"/>
                </w:rPr>
                <w:t>july@ksgrsch.oxford.edu</w:t>
              </w:r>
            </w:hyperlink>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Science</w:t>
            </w:r>
            <w:proofErr w:type="spellEnd"/>
            <w:r w:rsidRPr="00AD6E32">
              <w:rPr>
                <w:rFonts w:ascii="Times New Roman" w:hAnsi="Times New Roman" w:cs="Times New Roman"/>
                <w:sz w:val="20"/>
                <w:szCs w:val="20"/>
              </w:rPr>
              <w:t xml:space="preserve"> Report, Günay Bilir’e kişisel posta, (</w:t>
            </w:r>
            <w:hyperlink r:id="rId34" w:history="1">
              <w:r w:rsidRPr="00AD6E32">
                <w:rPr>
                  <w:rStyle w:val="Kpr"/>
                  <w:rFonts w:ascii="Times New Roman" w:hAnsi="Times New Roman" w:cs="Times New Roman"/>
                  <w:sz w:val="20"/>
                  <w:szCs w:val="20"/>
                </w:rPr>
                <w:t>Gunay@iibf.bim.marmara.edu.tr</w:t>
              </w:r>
            </w:hyperlink>
            <w:r w:rsidRPr="00AD6E32">
              <w:rPr>
                <w:rFonts w:ascii="Times New Roman" w:hAnsi="Times New Roman" w:cs="Times New Roman"/>
                <w:sz w:val="20"/>
                <w:szCs w:val="20"/>
              </w:rPr>
              <w:t>) Erişim Tarihi 10/05/1998.</w:t>
            </w:r>
          </w:p>
        </w:tc>
      </w:tr>
    </w:tbl>
    <w:p w:rsidR="00DC177F" w:rsidRPr="00AD6E32" w:rsidRDefault="00DC177F">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Veri tabanı</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Yazar(</w:t>
            </w:r>
            <w:proofErr w:type="spellStart"/>
            <w:r w:rsidRPr="00AD6E32">
              <w:rPr>
                <w:rFonts w:ascii="Times New Roman" w:hAnsi="Times New Roman" w:cs="Times New Roman"/>
                <w:sz w:val="20"/>
                <w:szCs w:val="20"/>
              </w:rPr>
              <w:t>lar</w:t>
            </w:r>
            <w:proofErr w:type="spellEnd"/>
            <w:r w:rsidRPr="00AD6E32">
              <w:rPr>
                <w:rFonts w:ascii="Times New Roman" w:hAnsi="Times New Roman" w:cs="Times New Roman"/>
                <w:sz w:val="20"/>
                <w:szCs w:val="20"/>
              </w:rPr>
              <w:t>)</w:t>
            </w:r>
            <w:proofErr w:type="spellStart"/>
            <w:r w:rsidRPr="00AD6E32">
              <w:rPr>
                <w:rFonts w:ascii="Times New Roman" w:hAnsi="Times New Roman" w:cs="Times New Roman"/>
                <w:sz w:val="20"/>
                <w:szCs w:val="20"/>
              </w:rPr>
              <w:t>ın</w:t>
            </w:r>
            <w:proofErr w:type="spellEnd"/>
            <w:r w:rsidRPr="00AD6E32">
              <w:rPr>
                <w:rFonts w:ascii="Times New Roman" w:hAnsi="Times New Roman" w:cs="Times New Roman"/>
                <w:sz w:val="20"/>
                <w:szCs w:val="20"/>
              </w:rPr>
              <w:t xml:space="preserve"> Adı Soyadı, “Makalenin Adı”, </w:t>
            </w:r>
            <w:r w:rsidRPr="00AD6E32">
              <w:rPr>
                <w:rFonts w:ascii="Times New Roman" w:hAnsi="Times New Roman" w:cs="Times New Roman"/>
                <w:b/>
                <w:bCs/>
                <w:sz w:val="20"/>
                <w:szCs w:val="20"/>
              </w:rPr>
              <w:t>Dergi Adı</w:t>
            </w:r>
            <w:r w:rsidRPr="00AD6E32">
              <w:rPr>
                <w:rFonts w:ascii="Times New Roman" w:hAnsi="Times New Roman" w:cs="Times New Roman"/>
                <w:sz w:val="20"/>
                <w:szCs w:val="20"/>
              </w:rPr>
              <w:t>, Cilt</w:t>
            </w:r>
            <w:proofErr w:type="gramStart"/>
            <w:r w:rsidRPr="00AD6E32">
              <w:rPr>
                <w:rFonts w:ascii="Times New Roman" w:hAnsi="Times New Roman" w:cs="Times New Roman"/>
                <w:sz w:val="20"/>
                <w:szCs w:val="20"/>
              </w:rPr>
              <w:t>:,</w:t>
            </w:r>
            <w:proofErr w:type="gramEnd"/>
            <w:r w:rsidRPr="00AD6E32">
              <w:rPr>
                <w:rFonts w:ascii="Times New Roman" w:hAnsi="Times New Roman" w:cs="Times New Roman"/>
                <w:sz w:val="20"/>
                <w:szCs w:val="20"/>
              </w:rPr>
              <w:t xml:space="preserve"> Sayı: Yıl, “Çevrimiçi” </w:t>
            </w:r>
            <w:proofErr w:type="spellStart"/>
            <w:r w:rsidRPr="00AD6E32">
              <w:rPr>
                <w:rFonts w:ascii="Times New Roman" w:hAnsi="Times New Roman" w:cs="Times New Roman"/>
                <w:sz w:val="20"/>
                <w:szCs w:val="20"/>
              </w:rPr>
              <w:t>Veritabanının</w:t>
            </w:r>
            <w:proofErr w:type="spellEnd"/>
            <w:r w:rsidRPr="00AD6E32">
              <w:rPr>
                <w:rFonts w:ascii="Times New Roman" w:hAnsi="Times New Roman" w:cs="Times New Roman"/>
                <w:sz w:val="20"/>
                <w:szCs w:val="20"/>
              </w:rPr>
              <w:t xml:space="preserve"> Adı, Erişim Tarihi Gün/Ay/Yıl.</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b/>
                <w:bCs/>
                <w:sz w:val="20"/>
                <w:szCs w:val="20"/>
              </w:rPr>
            </w:pPr>
            <w:proofErr w:type="spellStart"/>
            <w:r w:rsidRPr="00AD6E32">
              <w:rPr>
                <w:rFonts w:ascii="Times New Roman" w:hAnsi="Times New Roman" w:cs="Times New Roman"/>
                <w:sz w:val="20"/>
                <w:szCs w:val="20"/>
              </w:rPr>
              <w:t>Deborah</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Stipek</w:t>
            </w:r>
            <w:proofErr w:type="spellEnd"/>
            <w:r w:rsidRPr="00AD6E32">
              <w:rPr>
                <w:rFonts w:ascii="Times New Roman" w:hAnsi="Times New Roman" w:cs="Times New Roman"/>
                <w:sz w:val="20"/>
                <w:szCs w:val="20"/>
              </w:rPr>
              <w:t xml:space="preserve">, Karen B. </w:t>
            </w:r>
            <w:proofErr w:type="spellStart"/>
            <w:r w:rsidRPr="00AD6E32">
              <w:rPr>
                <w:rFonts w:ascii="Times New Roman" w:hAnsi="Times New Roman" w:cs="Times New Roman"/>
                <w:sz w:val="20"/>
                <w:szCs w:val="20"/>
              </w:rPr>
              <w:t>Givvin</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Julie</w:t>
            </w:r>
            <w:proofErr w:type="spellEnd"/>
            <w:r w:rsidRPr="00AD6E32">
              <w:rPr>
                <w:rFonts w:ascii="Times New Roman" w:hAnsi="Times New Roman" w:cs="Times New Roman"/>
                <w:sz w:val="20"/>
                <w:szCs w:val="20"/>
              </w:rPr>
              <w:t xml:space="preserve"> M. Salvon, “Can a </w:t>
            </w:r>
            <w:proofErr w:type="spellStart"/>
            <w:r w:rsidRPr="00AD6E32">
              <w:rPr>
                <w:rFonts w:ascii="Times New Roman" w:hAnsi="Times New Roman" w:cs="Times New Roman"/>
                <w:sz w:val="20"/>
                <w:szCs w:val="20"/>
              </w:rPr>
              <w:t>Teacher</w:t>
            </w:r>
            <w:proofErr w:type="spellEnd"/>
            <w:r w:rsidRPr="00AD6E32">
              <w:rPr>
                <w:rFonts w:ascii="Times New Roman" w:hAnsi="Times New Roman" w:cs="Times New Roman"/>
                <w:sz w:val="20"/>
                <w:szCs w:val="20"/>
              </w:rPr>
              <w:t xml:space="preserve"> </w:t>
            </w:r>
            <w:proofErr w:type="spellStart"/>
            <w:proofErr w:type="gramStart"/>
            <w:r w:rsidRPr="00AD6E32">
              <w:rPr>
                <w:rFonts w:ascii="Times New Roman" w:hAnsi="Times New Roman" w:cs="Times New Roman"/>
                <w:sz w:val="20"/>
                <w:szCs w:val="20"/>
              </w:rPr>
              <w:t>Intervention</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Improve</w:t>
            </w:r>
            <w:proofErr w:type="spellEnd"/>
            <w:proofErr w:type="gram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Classroom</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Practises</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and</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Student</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Motivation</w:t>
            </w:r>
            <w:proofErr w:type="spellEnd"/>
            <w:r w:rsidRPr="00AD6E32">
              <w:rPr>
                <w:rFonts w:ascii="Times New Roman" w:hAnsi="Times New Roman" w:cs="Times New Roman"/>
                <w:sz w:val="20"/>
                <w:szCs w:val="20"/>
              </w:rPr>
              <w:t xml:space="preserve"> in </w:t>
            </w:r>
            <w:proofErr w:type="spellStart"/>
            <w:r w:rsidRPr="00AD6E32">
              <w:rPr>
                <w:rFonts w:ascii="Times New Roman" w:hAnsi="Times New Roman" w:cs="Times New Roman"/>
                <w:sz w:val="20"/>
                <w:szCs w:val="20"/>
              </w:rPr>
              <w:t>Mathematics</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b/>
                <w:bCs/>
                <w:sz w:val="20"/>
                <w:szCs w:val="20"/>
              </w:rPr>
              <w:t>The</w:t>
            </w:r>
            <w:proofErr w:type="spellEnd"/>
            <w:r w:rsidRPr="00AD6E32">
              <w:rPr>
                <w:rFonts w:ascii="Times New Roman" w:hAnsi="Times New Roman" w:cs="Times New Roman"/>
                <w:b/>
                <w:bCs/>
                <w:sz w:val="20"/>
                <w:szCs w:val="20"/>
              </w:rPr>
              <w:t xml:space="preserve"> </w:t>
            </w:r>
            <w:proofErr w:type="spellStart"/>
            <w:r w:rsidRPr="00AD6E32">
              <w:rPr>
                <w:rFonts w:ascii="Times New Roman" w:hAnsi="Times New Roman" w:cs="Times New Roman"/>
                <w:b/>
                <w:bCs/>
                <w:sz w:val="20"/>
                <w:szCs w:val="20"/>
              </w:rPr>
              <w:t>Journal</w:t>
            </w:r>
            <w:proofErr w:type="spellEnd"/>
            <w:r w:rsidRPr="00AD6E32">
              <w:rPr>
                <w:rFonts w:ascii="Times New Roman" w:hAnsi="Times New Roman" w:cs="Times New Roman"/>
                <w:b/>
                <w:bCs/>
                <w:sz w:val="20"/>
                <w:szCs w:val="20"/>
              </w:rPr>
              <w:t xml:space="preserve"> of </w:t>
            </w:r>
            <w:proofErr w:type="spellStart"/>
            <w:r w:rsidRPr="00AD6E32">
              <w:rPr>
                <w:rFonts w:ascii="Times New Roman" w:hAnsi="Times New Roman" w:cs="Times New Roman"/>
                <w:b/>
                <w:bCs/>
                <w:sz w:val="20"/>
                <w:szCs w:val="20"/>
              </w:rPr>
              <w:t>Experimental</w:t>
            </w:r>
            <w:proofErr w:type="spellEnd"/>
            <w:r w:rsidRPr="00AD6E32">
              <w:rPr>
                <w:rFonts w:ascii="Times New Roman" w:hAnsi="Times New Roman" w:cs="Times New Roman"/>
                <w:b/>
                <w:bCs/>
                <w:sz w:val="20"/>
                <w:szCs w:val="20"/>
              </w:rPr>
              <w:t xml:space="preserve"> </w:t>
            </w:r>
            <w:proofErr w:type="spellStart"/>
            <w:r w:rsidRPr="00AD6E32">
              <w:rPr>
                <w:rFonts w:ascii="Times New Roman" w:hAnsi="Times New Roman" w:cs="Times New Roman"/>
                <w:b/>
                <w:bCs/>
                <w:sz w:val="20"/>
                <w:szCs w:val="20"/>
              </w:rPr>
              <w:t>Education</w:t>
            </w:r>
            <w:proofErr w:type="spellEnd"/>
            <w:r w:rsidRPr="00AD6E32">
              <w:rPr>
                <w:rFonts w:ascii="Times New Roman" w:hAnsi="Times New Roman" w:cs="Times New Roman"/>
                <w:sz w:val="20"/>
                <w:szCs w:val="20"/>
              </w:rPr>
              <w:t xml:space="preserve">, Cilt: 66 No: 319,1998, “Çevrimiçi” </w:t>
            </w:r>
            <w:proofErr w:type="spellStart"/>
            <w:r w:rsidRPr="00AD6E32">
              <w:rPr>
                <w:rFonts w:ascii="Times New Roman" w:hAnsi="Times New Roman" w:cs="Times New Roman"/>
                <w:sz w:val="20"/>
                <w:szCs w:val="20"/>
              </w:rPr>
              <w:t>InfoTrac</w:t>
            </w:r>
            <w:proofErr w:type="spellEnd"/>
            <w:r w:rsidRPr="00AD6E32">
              <w:rPr>
                <w:rFonts w:ascii="Times New Roman" w:hAnsi="Times New Roman" w:cs="Times New Roman"/>
                <w:sz w:val="20"/>
                <w:szCs w:val="20"/>
              </w:rPr>
              <w:t xml:space="preserve"> Veri Tabanı, (02/02/2016)</w:t>
            </w:r>
          </w:p>
        </w:tc>
      </w:tr>
    </w:tbl>
    <w:p w:rsidR="00DC177F" w:rsidRPr="00AD6E32" w:rsidRDefault="00DC177F">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İnternet Kişisel Görüşme</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Görüşülen Kişinin Adı Soyadı, Kişisel Görüşme, Görüşme Adresi, Görüşmenin Yapıldığı Gün/Ay/Yıl</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Paul </w:t>
            </w:r>
            <w:proofErr w:type="spellStart"/>
            <w:r w:rsidRPr="00AD6E32">
              <w:rPr>
                <w:rFonts w:ascii="Times New Roman" w:hAnsi="Times New Roman" w:cs="Times New Roman"/>
                <w:sz w:val="20"/>
                <w:szCs w:val="20"/>
              </w:rPr>
              <w:t>Keiko</w:t>
            </w:r>
            <w:proofErr w:type="spellEnd"/>
            <w:r w:rsidRPr="00AD6E32">
              <w:rPr>
                <w:rFonts w:ascii="Times New Roman" w:hAnsi="Times New Roman" w:cs="Times New Roman"/>
                <w:sz w:val="20"/>
                <w:szCs w:val="20"/>
              </w:rPr>
              <w:t xml:space="preserve">, Kişisel Görüşme, </w:t>
            </w:r>
            <w:hyperlink r:id="rId35" w:history="1">
              <w:r w:rsidRPr="00AD6E32">
                <w:rPr>
                  <w:rStyle w:val="Kpr"/>
                  <w:rFonts w:ascii="Times New Roman" w:hAnsi="Times New Roman" w:cs="Times New Roman"/>
                  <w:sz w:val="20"/>
                  <w:szCs w:val="20"/>
                </w:rPr>
                <w:t>Telnet://world.sense</w:t>
              </w:r>
            </w:hyperlink>
            <w:r w:rsidRPr="00AD6E32">
              <w:rPr>
                <w:rFonts w:ascii="Times New Roman" w:hAnsi="Times New Roman" w:cs="Times New Roman"/>
                <w:sz w:val="20"/>
                <w:szCs w:val="20"/>
              </w:rPr>
              <w:t>, 30/06/1999.</w:t>
            </w:r>
          </w:p>
        </w:tc>
      </w:tr>
    </w:tbl>
    <w:p w:rsidR="00DC177F" w:rsidRDefault="00DC177F">
      <w:pPr>
        <w:rPr>
          <w:rFonts w:ascii="Times New Roman" w:hAnsi="Times New Roman" w:cs="Times New Roman"/>
          <w:sz w:val="20"/>
          <w:szCs w:val="20"/>
        </w:rPr>
      </w:pPr>
    </w:p>
    <w:p w:rsidR="00AD6E32" w:rsidRDefault="00AD6E32">
      <w:pPr>
        <w:rPr>
          <w:rFonts w:ascii="Times New Roman" w:hAnsi="Times New Roman" w:cs="Times New Roman"/>
          <w:sz w:val="20"/>
          <w:szCs w:val="20"/>
        </w:rPr>
      </w:pPr>
    </w:p>
    <w:p w:rsidR="00AD6E32" w:rsidRPr="00AD6E32" w:rsidRDefault="00AD6E32">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lastRenderedPageBreak/>
              <w:t>Ulusal ya da Uluslararası Olarak Paylaşılabilen Film ya da Video</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caps/>
                <w:sz w:val="20"/>
                <w:szCs w:val="20"/>
              </w:rPr>
            </w:pPr>
            <w:r w:rsidRPr="00AD6E32">
              <w:rPr>
                <w:rFonts w:ascii="Times New Roman" w:hAnsi="Times New Roman" w:cs="Times New Roman"/>
                <w:sz w:val="20"/>
                <w:szCs w:val="20"/>
              </w:rPr>
              <w:t xml:space="preserve">Yapımcının Adı Soyadı (Yapımcı), Yönetmenin Adı Soyadı (Yönetmen), </w:t>
            </w:r>
            <w:r w:rsidRPr="00AD6E32">
              <w:rPr>
                <w:rFonts w:ascii="Times New Roman" w:hAnsi="Times New Roman" w:cs="Times New Roman"/>
                <w:b/>
                <w:bCs/>
                <w:iCs/>
                <w:sz w:val="20"/>
                <w:szCs w:val="20"/>
              </w:rPr>
              <w:t>Filmin Adı</w:t>
            </w:r>
            <w:r w:rsidRPr="00AD6E32">
              <w:rPr>
                <w:rFonts w:ascii="Times New Roman" w:hAnsi="Times New Roman" w:cs="Times New Roman"/>
                <w:sz w:val="20"/>
                <w:szCs w:val="20"/>
              </w:rPr>
              <w:t xml:space="preserve"> (Film), Yapım Yeri, Yapımcı Firma, Yıl.</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Necati Akpınar (Yapımcı), Yılmaz Erdoğan (Yönetmen), </w:t>
            </w:r>
            <w:r w:rsidRPr="00AD6E32">
              <w:rPr>
                <w:rFonts w:ascii="Times New Roman" w:hAnsi="Times New Roman" w:cs="Times New Roman"/>
                <w:b/>
                <w:bCs/>
                <w:iCs/>
                <w:sz w:val="20"/>
                <w:szCs w:val="20"/>
              </w:rPr>
              <w:t>Vizontele Tuba</w:t>
            </w:r>
            <w:r w:rsidRPr="00AD6E32">
              <w:rPr>
                <w:rFonts w:ascii="Times New Roman" w:hAnsi="Times New Roman" w:cs="Times New Roman"/>
                <w:sz w:val="20"/>
                <w:szCs w:val="20"/>
              </w:rPr>
              <w:t xml:space="preserve"> (Film), Türkiye, BKM Film, 2004.</w:t>
            </w:r>
          </w:p>
        </w:tc>
      </w:tr>
    </w:tbl>
    <w:p w:rsidR="00DC177F" w:rsidRPr="00AD6E32" w:rsidRDefault="00DC177F">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Televizyon Programı</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Yapımcının Adı Soyadı (Yapımcı), </w:t>
            </w:r>
            <w:r w:rsidRPr="00AD6E32">
              <w:rPr>
                <w:rFonts w:ascii="Times New Roman" w:hAnsi="Times New Roman" w:cs="Times New Roman"/>
                <w:b/>
                <w:bCs/>
                <w:iCs/>
                <w:sz w:val="20"/>
                <w:szCs w:val="20"/>
              </w:rPr>
              <w:t>Programın Adı</w:t>
            </w:r>
            <w:r w:rsidRPr="00AD6E32">
              <w:rPr>
                <w:rFonts w:ascii="Times New Roman" w:hAnsi="Times New Roman" w:cs="Times New Roman"/>
                <w:sz w:val="20"/>
                <w:szCs w:val="20"/>
              </w:rPr>
              <w:t xml:space="preserve"> (Televizyon Programı), Yayınlandığı Yer, Yayın Kurumu, Gün/Ay/Yıl.</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Nilgün Suna (Yapımcı), </w:t>
            </w:r>
            <w:r w:rsidRPr="00AD6E32">
              <w:rPr>
                <w:rFonts w:ascii="Times New Roman" w:hAnsi="Times New Roman" w:cs="Times New Roman"/>
                <w:b/>
                <w:bCs/>
                <w:iCs/>
                <w:sz w:val="20"/>
                <w:szCs w:val="20"/>
              </w:rPr>
              <w:t>Anadolu Mücevher Sanatı</w:t>
            </w:r>
            <w:r w:rsidRPr="00AD6E32">
              <w:rPr>
                <w:rFonts w:ascii="Times New Roman" w:hAnsi="Times New Roman" w:cs="Times New Roman"/>
                <w:sz w:val="20"/>
                <w:szCs w:val="20"/>
              </w:rPr>
              <w:t>, (Televizyon Programı), Ankara, TRT, 07/11/2003.</w:t>
            </w:r>
          </w:p>
        </w:tc>
      </w:tr>
    </w:tbl>
    <w:p w:rsidR="00DC177F" w:rsidRPr="00AD6E32" w:rsidRDefault="00DC177F">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Ses Kaydı</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Bestecinin Adı Soyadı, “Eserin Adı”, (Besteci ile eseri seslendiren farklıysa-tarafından kaydedildi-), </w:t>
            </w:r>
            <w:r w:rsidRPr="00AD6E32">
              <w:rPr>
                <w:rFonts w:ascii="Times New Roman" w:hAnsi="Times New Roman" w:cs="Times New Roman"/>
                <w:b/>
                <w:bCs/>
                <w:iCs/>
                <w:sz w:val="20"/>
                <w:szCs w:val="20"/>
              </w:rPr>
              <w:t>Albümün Adı</w:t>
            </w:r>
            <w:r w:rsidRPr="00AD6E32">
              <w:rPr>
                <w:rFonts w:ascii="Times New Roman" w:hAnsi="Times New Roman" w:cs="Times New Roman"/>
                <w:sz w:val="20"/>
                <w:szCs w:val="20"/>
              </w:rPr>
              <w:t>, Albümün Yapıldığı Yer, Firma Adı, Yıl.</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M.N. Selçuk, “</w:t>
            </w:r>
            <w:proofErr w:type="spellStart"/>
            <w:r w:rsidRPr="00AD6E32">
              <w:rPr>
                <w:rFonts w:ascii="Times New Roman" w:hAnsi="Times New Roman" w:cs="Times New Roman"/>
                <w:iCs/>
                <w:sz w:val="20"/>
                <w:szCs w:val="20"/>
              </w:rPr>
              <w:t>Endülüste</w:t>
            </w:r>
            <w:proofErr w:type="spellEnd"/>
            <w:r w:rsidRPr="00AD6E32">
              <w:rPr>
                <w:rFonts w:ascii="Times New Roman" w:hAnsi="Times New Roman" w:cs="Times New Roman"/>
                <w:iCs/>
                <w:sz w:val="20"/>
                <w:szCs w:val="20"/>
              </w:rPr>
              <w:t xml:space="preserve"> Raks”</w:t>
            </w:r>
            <w:r w:rsidRPr="00AD6E32">
              <w:rPr>
                <w:rFonts w:ascii="Times New Roman" w:hAnsi="Times New Roman" w:cs="Times New Roman"/>
                <w:sz w:val="20"/>
                <w:szCs w:val="20"/>
              </w:rPr>
              <w:t xml:space="preserve">, </w:t>
            </w:r>
            <w:r w:rsidRPr="00AD6E32">
              <w:rPr>
                <w:rFonts w:ascii="Times New Roman" w:hAnsi="Times New Roman" w:cs="Times New Roman"/>
                <w:b/>
                <w:bCs/>
                <w:sz w:val="20"/>
                <w:szCs w:val="20"/>
              </w:rPr>
              <w:t>Münir Nurettin Selçuk</w:t>
            </w:r>
            <w:r w:rsidRPr="00AD6E32">
              <w:rPr>
                <w:rFonts w:ascii="Times New Roman" w:hAnsi="Times New Roman" w:cs="Times New Roman"/>
                <w:sz w:val="20"/>
                <w:szCs w:val="20"/>
              </w:rPr>
              <w:t xml:space="preserve"> (CD) İstanbul, Coşkun Müzik, 1999.</w:t>
            </w:r>
          </w:p>
        </w:tc>
      </w:tr>
    </w:tbl>
    <w:p w:rsidR="00DC177F" w:rsidRPr="00AD6E32" w:rsidRDefault="00DC177F">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07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Video Kaydı</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“Video Kaydının Adı”, Süre, Yayın Yeri, Hazırlayan, Yıl.</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“Europe </w:t>
            </w:r>
            <w:proofErr w:type="spellStart"/>
            <w:r w:rsidRPr="00AD6E32">
              <w:rPr>
                <w:rFonts w:ascii="Times New Roman" w:hAnsi="Times New Roman" w:cs="Times New Roman"/>
                <w:sz w:val="20"/>
                <w:szCs w:val="20"/>
              </w:rPr>
              <w:t>Union</w:t>
            </w:r>
            <w:proofErr w:type="spellEnd"/>
            <w:r w:rsidRPr="00AD6E32">
              <w:rPr>
                <w:rFonts w:ascii="Times New Roman" w:hAnsi="Times New Roman" w:cs="Times New Roman"/>
                <w:sz w:val="20"/>
                <w:szCs w:val="20"/>
              </w:rPr>
              <w:t xml:space="preserve">”, 16 mm, 25 dk. </w:t>
            </w:r>
            <w:proofErr w:type="spellStart"/>
            <w:r w:rsidRPr="00AD6E32">
              <w:rPr>
                <w:rFonts w:ascii="Times New Roman" w:hAnsi="Times New Roman" w:cs="Times New Roman"/>
                <w:sz w:val="20"/>
                <w:szCs w:val="20"/>
              </w:rPr>
              <w:t>England</w:t>
            </w:r>
            <w:proofErr w:type="spellEnd"/>
            <w:r w:rsidRPr="00AD6E32">
              <w:rPr>
                <w:rFonts w:ascii="Times New Roman" w:hAnsi="Times New Roman" w:cs="Times New Roman"/>
                <w:sz w:val="20"/>
                <w:szCs w:val="20"/>
              </w:rPr>
              <w:t xml:space="preserve">, NY </w:t>
            </w:r>
            <w:proofErr w:type="spellStart"/>
            <w:r w:rsidRPr="00AD6E32">
              <w:rPr>
                <w:rFonts w:ascii="Times New Roman" w:hAnsi="Times New Roman" w:cs="Times New Roman"/>
                <w:sz w:val="20"/>
                <w:szCs w:val="20"/>
              </w:rPr>
              <w:t>Films</w:t>
            </w:r>
            <w:proofErr w:type="spellEnd"/>
            <w:r w:rsidRPr="00AD6E32">
              <w:rPr>
                <w:rFonts w:ascii="Times New Roman" w:hAnsi="Times New Roman" w:cs="Times New Roman"/>
                <w:sz w:val="20"/>
                <w:szCs w:val="20"/>
              </w:rPr>
              <w:t>, 1996.</w:t>
            </w:r>
          </w:p>
        </w:tc>
      </w:tr>
    </w:tbl>
    <w:p w:rsidR="00DC177F" w:rsidRDefault="00DC177F">
      <w:pPr>
        <w:rPr>
          <w:rFonts w:ascii="Times New Roman" w:hAnsi="Times New Roman" w:cs="Times New Roman"/>
          <w:sz w:val="24"/>
          <w:szCs w:val="24"/>
        </w:rPr>
      </w:pPr>
    </w:p>
    <w:p w:rsidR="0006593D" w:rsidRPr="0017790C" w:rsidRDefault="0006593D" w:rsidP="0006593D">
      <w:pPr>
        <w:widowControl w:val="0"/>
        <w:autoSpaceDE w:val="0"/>
        <w:autoSpaceDN w:val="0"/>
        <w:adjustRightInd w:val="0"/>
        <w:spacing w:before="17" w:after="0" w:line="240" w:lineRule="exact"/>
        <w:rPr>
          <w:rFonts w:ascii="Times New Roman" w:eastAsia="Times New Roman" w:hAnsi="Times New Roman" w:cs="Times New Roman"/>
          <w:sz w:val="24"/>
          <w:szCs w:val="24"/>
          <w:lang w:eastAsia="tr-TR"/>
        </w:rPr>
        <w:sectPr w:rsidR="0006593D" w:rsidRPr="0017790C" w:rsidSect="00E72262">
          <w:type w:val="oddPage"/>
          <w:pgSz w:w="12240" w:h="15840"/>
          <w:pgMar w:top="2268" w:right="1460" w:bottom="280" w:left="1720" w:header="567" w:footer="708" w:gutter="0"/>
          <w:cols w:space="708"/>
          <w:noEndnote/>
          <w:docGrid w:linePitch="299"/>
        </w:sectPr>
      </w:pPr>
    </w:p>
    <w:p w:rsidR="00DC177F" w:rsidRPr="0017790C"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b/>
          <w:w w:val="102"/>
          <w:sz w:val="24"/>
          <w:szCs w:val="24"/>
          <w:lang w:eastAsia="tr-TR"/>
        </w:rPr>
      </w:pPr>
      <w:r w:rsidRPr="0017790C">
        <w:rPr>
          <w:rFonts w:ascii="Times New Roman" w:eastAsia="Times New Roman" w:hAnsi="Times New Roman" w:cs="Times New Roman"/>
          <w:b/>
          <w:w w:val="102"/>
          <w:sz w:val="24"/>
          <w:szCs w:val="24"/>
          <w:lang w:eastAsia="tr-TR"/>
        </w:rPr>
        <w:lastRenderedPageBreak/>
        <w:t xml:space="preserve">Tablo </w:t>
      </w:r>
      <w:r>
        <w:rPr>
          <w:rFonts w:ascii="Times New Roman" w:eastAsia="Times New Roman" w:hAnsi="Times New Roman" w:cs="Times New Roman"/>
          <w:b/>
          <w:w w:val="102"/>
          <w:sz w:val="24"/>
          <w:szCs w:val="24"/>
          <w:lang w:eastAsia="tr-TR"/>
        </w:rPr>
        <w:t>2</w:t>
      </w:r>
      <w:r w:rsidRPr="0017790C">
        <w:rPr>
          <w:rFonts w:ascii="Times New Roman" w:eastAsia="Times New Roman" w:hAnsi="Times New Roman" w:cs="Times New Roman"/>
          <w:b/>
          <w:w w:val="102"/>
          <w:sz w:val="24"/>
          <w:szCs w:val="24"/>
          <w:lang w:eastAsia="tr-TR"/>
        </w:rPr>
        <w:t>: Kaynakça Örnekleri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Tek yazarlı Kitap</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Yazarın SOYADI, Adının İlk Harf(</w:t>
            </w:r>
            <w:proofErr w:type="spellStart"/>
            <w:r w:rsidRPr="00AD6E32">
              <w:rPr>
                <w:rFonts w:ascii="Times New Roman" w:hAnsi="Times New Roman" w:cs="Times New Roman"/>
                <w:sz w:val="20"/>
                <w:szCs w:val="20"/>
              </w:rPr>
              <w:t>ler</w:t>
            </w:r>
            <w:proofErr w:type="spellEnd"/>
            <w:r w:rsidRPr="00AD6E32">
              <w:rPr>
                <w:rFonts w:ascii="Times New Roman" w:hAnsi="Times New Roman" w:cs="Times New Roman"/>
                <w:sz w:val="20"/>
                <w:szCs w:val="20"/>
              </w:rPr>
              <w:t xml:space="preserve">)i. (Yıl) </w:t>
            </w:r>
            <w:r w:rsidRPr="00AD6E32">
              <w:rPr>
                <w:rFonts w:ascii="Times New Roman" w:hAnsi="Times New Roman" w:cs="Times New Roman"/>
                <w:b/>
                <w:bCs/>
                <w:sz w:val="20"/>
                <w:szCs w:val="20"/>
              </w:rPr>
              <w:t>Kitabın Adı</w:t>
            </w:r>
            <w:r w:rsidRPr="00AD6E32">
              <w:rPr>
                <w:rFonts w:ascii="Times New Roman" w:hAnsi="Times New Roman" w:cs="Times New Roman"/>
                <w:sz w:val="20"/>
                <w:szCs w:val="20"/>
              </w:rPr>
              <w:t>, Baskı Sayısı, Basım yeri, Yayın Evi.</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KOÇ, E.(2016) </w:t>
            </w:r>
            <w:r w:rsidRPr="00AD6E32">
              <w:rPr>
                <w:rFonts w:ascii="Times New Roman" w:hAnsi="Times New Roman" w:cs="Times New Roman"/>
                <w:b/>
                <w:sz w:val="20"/>
                <w:szCs w:val="20"/>
              </w:rPr>
              <w:t>Tüketici Davranışları ve Pazarlama Stratejileri</w:t>
            </w:r>
            <w:r w:rsidRPr="00AD6E32">
              <w:rPr>
                <w:rFonts w:ascii="Times New Roman" w:hAnsi="Times New Roman" w:cs="Times New Roman"/>
                <w:sz w:val="20"/>
                <w:szCs w:val="20"/>
              </w:rPr>
              <w:t>, 7.bs</w:t>
            </w:r>
            <w:proofErr w:type="gramStart"/>
            <w:r w:rsidRPr="00AD6E32">
              <w:rPr>
                <w:rFonts w:ascii="Times New Roman" w:hAnsi="Times New Roman" w:cs="Times New Roman"/>
                <w:sz w:val="20"/>
                <w:szCs w:val="20"/>
              </w:rPr>
              <w:t>.,</w:t>
            </w:r>
            <w:proofErr w:type="gramEnd"/>
            <w:r w:rsidRPr="00AD6E32">
              <w:rPr>
                <w:rFonts w:ascii="Times New Roman" w:hAnsi="Times New Roman" w:cs="Times New Roman"/>
                <w:sz w:val="20"/>
                <w:szCs w:val="20"/>
              </w:rPr>
              <w:t xml:space="preserve"> İstanbul, Seçkin Yayıncılık.</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MIES</w:t>
            </w:r>
            <w:r w:rsidRPr="00AD6E32">
              <w:rPr>
                <w:rFonts w:ascii="Times New Roman" w:hAnsi="Times New Roman" w:cs="Times New Roman"/>
                <w:b/>
                <w:sz w:val="20"/>
                <w:szCs w:val="20"/>
              </w:rPr>
              <w:t xml:space="preserve">, </w:t>
            </w:r>
            <w:r w:rsidRPr="00AD6E32">
              <w:rPr>
                <w:rFonts w:ascii="Times New Roman" w:hAnsi="Times New Roman" w:cs="Times New Roman"/>
                <w:sz w:val="20"/>
                <w:szCs w:val="20"/>
              </w:rPr>
              <w:t xml:space="preserve">M. (1986) </w:t>
            </w:r>
            <w:proofErr w:type="spellStart"/>
            <w:r w:rsidRPr="00AD6E32">
              <w:rPr>
                <w:rFonts w:ascii="Times New Roman" w:hAnsi="Times New Roman" w:cs="Times New Roman"/>
                <w:b/>
                <w:sz w:val="20"/>
                <w:szCs w:val="20"/>
              </w:rPr>
              <w:t>Patriarchy</w:t>
            </w:r>
            <w:proofErr w:type="spellEnd"/>
            <w:r w:rsidRPr="00AD6E32">
              <w:rPr>
                <w:rFonts w:ascii="Times New Roman" w:hAnsi="Times New Roman" w:cs="Times New Roman"/>
                <w:b/>
                <w:sz w:val="20"/>
                <w:szCs w:val="20"/>
              </w:rPr>
              <w:t xml:space="preserve"> </w:t>
            </w:r>
            <w:proofErr w:type="spellStart"/>
            <w:r w:rsidRPr="00AD6E32">
              <w:rPr>
                <w:rFonts w:ascii="Times New Roman" w:hAnsi="Times New Roman" w:cs="Times New Roman"/>
                <w:b/>
                <w:sz w:val="20"/>
                <w:szCs w:val="20"/>
              </w:rPr>
              <w:t>and</w:t>
            </w:r>
            <w:proofErr w:type="spellEnd"/>
            <w:r w:rsidRPr="00AD6E32">
              <w:rPr>
                <w:rFonts w:ascii="Times New Roman" w:hAnsi="Times New Roman" w:cs="Times New Roman"/>
                <w:b/>
                <w:sz w:val="20"/>
                <w:szCs w:val="20"/>
              </w:rPr>
              <w:t xml:space="preserve"> </w:t>
            </w:r>
            <w:proofErr w:type="spellStart"/>
            <w:r w:rsidRPr="00AD6E32">
              <w:rPr>
                <w:rFonts w:ascii="Times New Roman" w:hAnsi="Times New Roman" w:cs="Times New Roman"/>
                <w:b/>
                <w:sz w:val="20"/>
                <w:szCs w:val="20"/>
              </w:rPr>
              <w:t>Accumulation</w:t>
            </w:r>
            <w:proofErr w:type="spellEnd"/>
            <w:r w:rsidRPr="00AD6E32">
              <w:rPr>
                <w:rFonts w:ascii="Times New Roman" w:hAnsi="Times New Roman" w:cs="Times New Roman"/>
                <w:b/>
                <w:sz w:val="20"/>
                <w:szCs w:val="20"/>
              </w:rPr>
              <w:t xml:space="preserve"> on a World </w:t>
            </w:r>
            <w:proofErr w:type="spellStart"/>
            <w:r w:rsidRPr="00AD6E32">
              <w:rPr>
                <w:rFonts w:ascii="Times New Roman" w:hAnsi="Times New Roman" w:cs="Times New Roman"/>
                <w:b/>
                <w:sz w:val="20"/>
                <w:szCs w:val="20"/>
              </w:rPr>
              <w:t>Scale</w:t>
            </w:r>
            <w:proofErr w:type="spellEnd"/>
            <w:r w:rsidRPr="00AD6E32">
              <w:rPr>
                <w:rFonts w:ascii="Times New Roman" w:hAnsi="Times New Roman" w:cs="Times New Roman"/>
                <w:b/>
                <w:sz w:val="20"/>
                <w:szCs w:val="20"/>
              </w:rPr>
              <w:t xml:space="preserve">, </w:t>
            </w:r>
            <w:r w:rsidRPr="00AD6E32">
              <w:rPr>
                <w:rFonts w:ascii="Times New Roman" w:hAnsi="Times New Roman" w:cs="Times New Roman"/>
                <w:sz w:val="20"/>
                <w:szCs w:val="20"/>
              </w:rPr>
              <w:t xml:space="preserve">Londra, </w:t>
            </w:r>
            <w:proofErr w:type="spellStart"/>
            <w:r w:rsidRPr="00AD6E32">
              <w:rPr>
                <w:rFonts w:ascii="Times New Roman" w:hAnsi="Times New Roman" w:cs="Times New Roman"/>
                <w:sz w:val="20"/>
                <w:szCs w:val="20"/>
              </w:rPr>
              <w:t>Zed</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Books</w:t>
            </w:r>
            <w:proofErr w:type="spellEnd"/>
            <w:r w:rsidRPr="00AD6E32">
              <w:rPr>
                <w:rFonts w:ascii="Times New Roman" w:hAnsi="Times New Roman" w:cs="Times New Roman"/>
                <w:sz w:val="20"/>
                <w:szCs w:val="20"/>
              </w:rPr>
              <w:t>.</w:t>
            </w:r>
          </w:p>
        </w:tc>
      </w:tr>
    </w:tbl>
    <w:p w:rsidR="00DC177F" w:rsidRPr="00AD6E32"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İki Yazarlı Kitap</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Birinci Yazarın SOYADI, Adının İlk Harf(</w:t>
            </w:r>
            <w:proofErr w:type="spellStart"/>
            <w:r w:rsidRPr="00AD6E32">
              <w:rPr>
                <w:rFonts w:ascii="Times New Roman" w:hAnsi="Times New Roman" w:cs="Times New Roman"/>
                <w:sz w:val="20"/>
                <w:szCs w:val="20"/>
              </w:rPr>
              <w:t>ler</w:t>
            </w:r>
            <w:proofErr w:type="spellEnd"/>
            <w:r w:rsidRPr="00AD6E32">
              <w:rPr>
                <w:rFonts w:ascii="Times New Roman" w:hAnsi="Times New Roman" w:cs="Times New Roman"/>
                <w:sz w:val="20"/>
                <w:szCs w:val="20"/>
              </w:rPr>
              <w:t>)i; İkinci Yazarın Adının İlk Harf(</w:t>
            </w:r>
            <w:proofErr w:type="spellStart"/>
            <w:r w:rsidRPr="00AD6E32">
              <w:rPr>
                <w:rFonts w:ascii="Times New Roman" w:hAnsi="Times New Roman" w:cs="Times New Roman"/>
                <w:sz w:val="20"/>
                <w:szCs w:val="20"/>
              </w:rPr>
              <w:t>ler</w:t>
            </w:r>
            <w:proofErr w:type="spellEnd"/>
            <w:r w:rsidRPr="00AD6E32">
              <w:rPr>
                <w:rFonts w:ascii="Times New Roman" w:hAnsi="Times New Roman" w:cs="Times New Roman"/>
                <w:sz w:val="20"/>
                <w:szCs w:val="20"/>
              </w:rPr>
              <w:t xml:space="preserve">)i. SOYADI (YIL) </w:t>
            </w:r>
            <w:r w:rsidRPr="00AD6E32">
              <w:rPr>
                <w:rFonts w:ascii="Times New Roman" w:hAnsi="Times New Roman" w:cs="Times New Roman"/>
                <w:b/>
                <w:sz w:val="20"/>
                <w:szCs w:val="20"/>
              </w:rPr>
              <w:t>Kitap Adı</w:t>
            </w:r>
            <w:r w:rsidRPr="00AD6E32">
              <w:rPr>
                <w:rFonts w:ascii="Times New Roman" w:hAnsi="Times New Roman" w:cs="Times New Roman"/>
                <w:sz w:val="20"/>
                <w:szCs w:val="20"/>
              </w:rPr>
              <w:t>, Baskı Sayısı, Basım Yeri, Basımevi.</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ÖZDEMİR, S</w:t>
            </w:r>
            <w:proofErr w:type="gramStart"/>
            <w:r w:rsidRPr="00AD6E32">
              <w:rPr>
                <w:rFonts w:ascii="Times New Roman" w:hAnsi="Times New Roman" w:cs="Times New Roman"/>
                <w:sz w:val="20"/>
                <w:szCs w:val="20"/>
              </w:rPr>
              <w:t>.;</w:t>
            </w:r>
            <w:proofErr w:type="gramEnd"/>
            <w:r w:rsidRPr="00AD6E32">
              <w:rPr>
                <w:rFonts w:ascii="Times New Roman" w:hAnsi="Times New Roman" w:cs="Times New Roman"/>
                <w:sz w:val="20"/>
                <w:szCs w:val="20"/>
              </w:rPr>
              <w:t xml:space="preserve"> Z. PARLAK (2011) </w:t>
            </w:r>
            <w:r w:rsidRPr="00AD6E32">
              <w:rPr>
                <w:rFonts w:ascii="Times New Roman" w:hAnsi="Times New Roman" w:cs="Times New Roman"/>
                <w:b/>
                <w:sz w:val="20"/>
                <w:szCs w:val="20"/>
              </w:rPr>
              <w:t>Kobilerde Esnek Çalışma</w:t>
            </w:r>
            <w:r w:rsidRPr="00AD6E32">
              <w:rPr>
                <w:rFonts w:ascii="Times New Roman" w:hAnsi="Times New Roman" w:cs="Times New Roman"/>
                <w:sz w:val="20"/>
                <w:szCs w:val="20"/>
              </w:rPr>
              <w:t>, İstanbul, İstanbul Ticaret Odası Yayınları.</w:t>
            </w:r>
          </w:p>
        </w:tc>
      </w:tr>
    </w:tbl>
    <w:p w:rsidR="00DC177F" w:rsidRPr="00AD6E32"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Üç Yazarlı Kitap</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Birinci Yazarın SOYADI, Adının ilk harf(</w:t>
            </w:r>
            <w:proofErr w:type="spellStart"/>
            <w:r w:rsidRPr="00AD6E32">
              <w:rPr>
                <w:rFonts w:ascii="Times New Roman" w:hAnsi="Times New Roman" w:cs="Times New Roman"/>
                <w:sz w:val="20"/>
                <w:szCs w:val="20"/>
              </w:rPr>
              <w:t>ler</w:t>
            </w:r>
            <w:proofErr w:type="spellEnd"/>
            <w:r w:rsidRPr="00AD6E32">
              <w:rPr>
                <w:rFonts w:ascii="Times New Roman" w:hAnsi="Times New Roman" w:cs="Times New Roman"/>
                <w:sz w:val="20"/>
                <w:szCs w:val="20"/>
              </w:rPr>
              <w:t>)i</w:t>
            </w:r>
            <w:proofErr w:type="gramStart"/>
            <w:r w:rsidRPr="00AD6E32">
              <w:rPr>
                <w:rFonts w:ascii="Times New Roman" w:hAnsi="Times New Roman" w:cs="Times New Roman"/>
                <w:sz w:val="20"/>
                <w:szCs w:val="20"/>
              </w:rPr>
              <w:t>.;</w:t>
            </w:r>
            <w:proofErr w:type="gramEnd"/>
            <w:r w:rsidRPr="00AD6E32">
              <w:rPr>
                <w:rFonts w:ascii="Times New Roman" w:hAnsi="Times New Roman" w:cs="Times New Roman"/>
                <w:sz w:val="20"/>
                <w:szCs w:val="20"/>
              </w:rPr>
              <w:t xml:space="preserve"> İkinci Yazarın Adının İlk harf(</w:t>
            </w:r>
            <w:proofErr w:type="spellStart"/>
            <w:r w:rsidRPr="00AD6E32">
              <w:rPr>
                <w:rFonts w:ascii="Times New Roman" w:hAnsi="Times New Roman" w:cs="Times New Roman"/>
                <w:sz w:val="20"/>
                <w:szCs w:val="20"/>
              </w:rPr>
              <w:t>ler</w:t>
            </w:r>
            <w:proofErr w:type="spellEnd"/>
            <w:r w:rsidRPr="00AD6E32">
              <w:rPr>
                <w:rFonts w:ascii="Times New Roman" w:hAnsi="Times New Roman" w:cs="Times New Roman"/>
                <w:sz w:val="20"/>
                <w:szCs w:val="20"/>
              </w:rPr>
              <w:t>)i. SOYADI; Üçüncü Yazarın Adının İlk harf(</w:t>
            </w:r>
            <w:proofErr w:type="spellStart"/>
            <w:r w:rsidRPr="00AD6E32">
              <w:rPr>
                <w:rFonts w:ascii="Times New Roman" w:hAnsi="Times New Roman" w:cs="Times New Roman"/>
                <w:sz w:val="20"/>
                <w:szCs w:val="20"/>
              </w:rPr>
              <w:t>ler</w:t>
            </w:r>
            <w:proofErr w:type="spellEnd"/>
            <w:r w:rsidRPr="00AD6E32">
              <w:rPr>
                <w:rFonts w:ascii="Times New Roman" w:hAnsi="Times New Roman" w:cs="Times New Roman"/>
                <w:sz w:val="20"/>
                <w:szCs w:val="20"/>
              </w:rPr>
              <w:t xml:space="preserve">)i. SOYADI (YIL) </w:t>
            </w:r>
            <w:r w:rsidRPr="00AD6E32">
              <w:rPr>
                <w:rFonts w:ascii="Times New Roman" w:hAnsi="Times New Roman" w:cs="Times New Roman"/>
                <w:b/>
                <w:sz w:val="20"/>
                <w:szCs w:val="20"/>
              </w:rPr>
              <w:t>Kitap Adı</w:t>
            </w:r>
            <w:r w:rsidRPr="00AD6E32">
              <w:rPr>
                <w:rFonts w:ascii="Times New Roman" w:hAnsi="Times New Roman" w:cs="Times New Roman"/>
                <w:sz w:val="20"/>
                <w:szCs w:val="20"/>
              </w:rPr>
              <w:t>, Baskı Sayısı, Basım Yeri, Basımevi.</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MOTCHA, D</w:t>
            </w:r>
            <w:proofErr w:type="gramStart"/>
            <w:r w:rsidRPr="00AD6E32">
              <w:rPr>
                <w:rFonts w:ascii="Times New Roman" w:hAnsi="Times New Roman" w:cs="Times New Roman"/>
                <w:sz w:val="20"/>
                <w:szCs w:val="20"/>
              </w:rPr>
              <w:t>.,</w:t>
            </w:r>
            <w:proofErr w:type="gramEnd"/>
            <w:r w:rsidRPr="00AD6E32">
              <w:rPr>
                <w:rFonts w:ascii="Times New Roman" w:hAnsi="Times New Roman" w:cs="Times New Roman"/>
                <w:sz w:val="20"/>
                <w:szCs w:val="20"/>
              </w:rPr>
              <w:t xml:space="preserve"> J. CHEVENEMENT; H. CANGIZ (1975) </w:t>
            </w:r>
            <w:r w:rsidRPr="00AD6E32">
              <w:rPr>
                <w:rFonts w:ascii="Times New Roman" w:hAnsi="Times New Roman" w:cs="Times New Roman"/>
                <w:b/>
                <w:sz w:val="20"/>
                <w:szCs w:val="20"/>
              </w:rPr>
              <w:t>Sosyalizm İçin Anahtar</w:t>
            </w:r>
            <w:r w:rsidRPr="00AD6E32">
              <w:rPr>
                <w:rFonts w:ascii="Times New Roman" w:hAnsi="Times New Roman" w:cs="Times New Roman"/>
                <w:sz w:val="20"/>
                <w:szCs w:val="20"/>
              </w:rPr>
              <w:t>, İstanbul, Bilgi Yayınevi.</w:t>
            </w:r>
          </w:p>
        </w:tc>
      </w:tr>
    </w:tbl>
    <w:p w:rsidR="00DC177F" w:rsidRPr="00AD6E32"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Üçten Fazla Yazarlı Kitap</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Birinci Yazarın SOYADI, Adının ilk harf(</w:t>
            </w:r>
            <w:proofErr w:type="spellStart"/>
            <w:r w:rsidRPr="00AD6E32">
              <w:rPr>
                <w:rFonts w:ascii="Times New Roman" w:hAnsi="Times New Roman" w:cs="Times New Roman"/>
                <w:sz w:val="20"/>
                <w:szCs w:val="20"/>
              </w:rPr>
              <w:t>ler</w:t>
            </w:r>
            <w:proofErr w:type="spellEnd"/>
            <w:r w:rsidRPr="00AD6E32">
              <w:rPr>
                <w:rFonts w:ascii="Times New Roman" w:hAnsi="Times New Roman" w:cs="Times New Roman"/>
                <w:sz w:val="20"/>
                <w:szCs w:val="20"/>
              </w:rPr>
              <w:t xml:space="preserve">)i. Ve diğerleri (YIL) </w:t>
            </w:r>
            <w:r w:rsidRPr="00AD6E32">
              <w:rPr>
                <w:rFonts w:ascii="Times New Roman" w:hAnsi="Times New Roman" w:cs="Times New Roman"/>
                <w:b/>
                <w:sz w:val="20"/>
                <w:szCs w:val="20"/>
              </w:rPr>
              <w:t>Kitap Adı</w:t>
            </w:r>
            <w:r w:rsidRPr="00AD6E32">
              <w:rPr>
                <w:rFonts w:ascii="Times New Roman" w:hAnsi="Times New Roman" w:cs="Times New Roman"/>
                <w:sz w:val="20"/>
                <w:szCs w:val="20"/>
              </w:rPr>
              <w:t>, Baskı Sayısı, Basım Yeri, Basımevi.</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jc w:val="both"/>
              <w:rPr>
                <w:rFonts w:ascii="Times New Roman" w:hAnsi="Times New Roman" w:cs="Times New Roman"/>
                <w:sz w:val="20"/>
                <w:szCs w:val="20"/>
              </w:rPr>
            </w:pPr>
            <w:r w:rsidRPr="00AD6E32">
              <w:rPr>
                <w:rFonts w:ascii="Times New Roman" w:hAnsi="Times New Roman" w:cs="Times New Roman"/>
                <w:sz w:val="20"/>
                <w:szCs w:val="20"/>
              </w:rPr>
              <w:t xml:space="preserve">AMIN, S. Ve diğerleri (1993) </w:t>
            </w:r>
            <w:r w:rsidRPr="00AD6E32">
              <w:rPr>
                <w:rFonts w:ascii="Times New Roman" w:hAnsi="Times New Roman" w:cs="Times New Roman"/>
                <w:b/>
                <w:sz w:val="20"/>
                <w:szCs w:val="20"/>
              </w:rPr>
              <w:t>Büyük Kargaşa</w:t>
            </w:r>
            <w:r w:rsidRPr="00AD6E32">
              <w:rPr>
                <w:rFonts w:ascii="Times New Roman" w:hAnsi="Times New Roman" w:cs="Times New Roman"/>
                <w:sz w:val="20"/>
                <w:szCs w:val="20"/>
              </w:rPr>
              <w:t>, İstanbul, Alan Yayıncılık.</w:t>
            </w:r>
          </w:p>
        </w:tc>
      </w:tr>
    </w:tbl>
    <w:p w:rsidR="00DC177F" w:rsidRPr="00AD6E32"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Yazar Adı Olarak Bir Kurum</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Kurumun Adı (YIL) </w:t>
            </w:r>
            <w:r w:rsidRPr="00AD6E32">
              <w:rPr>
                <w:rFonts w:ascii="Times New Roman" w:hAnsi="Times New Roman" w:cs="Times New Roman"/>
                <w:b/>
                <w:sz w:val="20"/>
                <w:szCs w:val="20"/>
              </w:rPr>
              <w:t>Kitap Adı</w:t>
            </w:r>
            <w:r w:rsidRPr="00AD6E32">
              <w:rPr>
                <w:rFonts w:ascii="Times New Roman" w:hAnsi="Times New Roman" w:cs="Times New Roman"/>
                <w:sz w:val="20"/>
                <w:szCs w:val="20"/>
              </w:rPr>
              <w:t>, Baskı Sayısı, Basım Yeri, Basımevi.</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Bilim Sanat Vakfı (1991) </w:t>
            </w:r>
            <w:r w:rsidRPr="00AD6E32">
              <w:rPr>
                <w:rFonts w:ascii="Times New Roman" w:hAnsi="Times New Roman" w:cs="Times New Roman"/>
                <w:b/>
                <w:sz w:val="20"/>
                <w:szCs w:val="20"/>
              </w:rPr>
              <w:t>Bülten</w:t>
            </w:r>
            <w:r w:rsidRPr="00AD6E32">
              <w:rPr>
                <w:rFonts w:ascii="Times New Roman" w:hAnsi="Times New Roman" w:cs="Times New Roman"/>
                <w:sz w:val="20"/>
                <w:szCs w:val="20"/>
              </w:rPr>
              <w:t>, Şubat, İstanbul.</w:t>
            </w:r>
          </w:p>
        </w:tc>
      </w:tr>
    </w:tbl>
    <w:p w:rsidR="00DC177F"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p w:rsidR="00AD6E32" w:rsidRPr="00AD6E32" w:rsidRDefault="00AD6E32"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lastRenderedPageBreak/>
              <w:t>Yazar Adı Yok</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b/>
                <w:sz w:val="20"/>
                <w:szCs w:val="20"/>
              </w:rPr>
              <w:t xml:space="preserve">Kitap Adı </w:t>
            </w:r>
            <w:r w:rsidRPr="00AD6E32">
              <w:rPr>
                <w:rFonts w:ascii="Times New Roman" w:hAnsi="Times New Roman" w:cs="Times New Roman"/>
                <w:bCs/>
                <w:sz w:val="20"/>
                <w:szCs w:val="20"/>
              </w:rPr>
              <w:t>(YIL)</w:t>
            </w:r>
            <w:r w:rsidRPr="00AD6E32">
              <w:rPr>
                <w:rFonts w:ascii="Times New Roman" w:hAnsi="Times New Roman" w:cs="Times New Roman"/>
                <w:sz w:val="20"/>
                <w:szCs w:val="20"/>
              </w:rPr>
              <w:t xml:space="preserve"> Baskı Sayısı, Basım Yeri, Basımevi.</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b/>
                <w:sz w:val="20"/>
                <w:szCs w:val="20"/>
              </w:rPr>
              <w:t xml:space="preserve">International </w:t>
            </w:r>
            <w:proofErr w:type="spellStart"/>
            <w:r w:rsidRPr="00AD6E32">
              <w:rPr>
                <w:rFonts w:ascii="Times New Roman" w:hAnsi="Times New Roman" w:cs="Times New Roman"/>
                <w:b/>
                <w:sz w:val="20"/>
                <w:szCs w:val="20"/>
              </w:rPr>
              <w:t>Tourism</w:t>
            </w:r>
            <w:proofErr w:type="spellEnd"/>
            <w:r w:rsidRPr="00AD6E32">
              <w:rPr>
                <w:rFonts w:ascii="Times New Roman" w:hAnsi="Times New Roman" w:cs="Times New Roman"/>
                <w:b/>
                <w:sz w:val="20"/>
                <w:szCs w:val="20"/>
              </w:rPr>
              <w:t xml:space="preserve"> Report </w:t>
            </w:r>
            <w:r w:rsidRPr="00AD6E32">
              <w:rPr>
                <w:rFonts w:ascii="Times New Roman" w:hAnsi="Times New Roman" w:cs="Times New Roman"/>
                <w:bCs/>
                <w:sz w:val="20"/>
                <w:szCs w:val="20"/>
              </w:rPr>
              <w:t>(1997)</w:t>
            </w:r>
            <w:r w:rsidRPr="00AD6E32">
              <w:rPr>
                <w:rFonts w:ascii="Times New Roman" w:hAnsi="Times New Roman" w:cs="Times New Roman"/>
                <w:sz w:val="20"/>
                <w:szCs w:val="20"/>
              </w:rPr>
              <w:t xml:space="preserve"> Travel </w:t>
            </w:r>
            <w:proofErr w:type="spellStart"/>
            <w:r w:rsidRPr="00AD6E32">
              <w:rPr>
                <w:rFonts w:ascii="Times New Roman" w:hAnsi="Times New Roman" w:cs="Times New Roman"/>
                <w:sz w:val="20"/>
                <w:szCs w:val="20"/>
              </w:rPr>
              <w:t>and</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Tourism</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Intelligence</w:t>
            </w:r>
            <w:proofErr w:type="spellEnd"/>
            <w:r w:rsidRPr="00AD6E32">
              <w:rPr>
                <w:rFonts w:ascii="Times New Roman" w:hAnsi="Times New Roman" w:cs="Times New Roman"/>
                <w:sz w:val="20"/>
                <w:szCs w:val="20"/>
              </w:rPr>
              <w:t>.</w:t>
            </w:r>
          </w:p>
        </w:tc>
      </w:tr>
    </w:tbl>
    <w:p w:rsidR="00DC177F" w:rsidRPr="00AD6E32"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Kitap Tarihi Yok</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Yazarın SOYADI</w:t>
            </w:r>
            <w:r w:rsidRPr="00AD6E32">
              <w:rPr>
                <w:rFonts w:ascii="Times New Roman" w:hAnsi="Times New Roman" w:cs="Times New Roman"/>
                <w:b/>
                <w:sz w:val="20"/>
                <w:szCs w:val="20"/>
              </w:rPr>
              <w:t xml:space="preserve">, </w:t>
            </w:r>
            <w:r w:rsidRPr="00AD6E32">
              <w:rPr>
                <w:rFonts w:ascii="Times New Roman" w:hAnsi="Times New Roman" w:cs="Times New Roman"/>
                <w:sz w:val="20"/>
                <w:szCs w:val="20"/>
              </w:rPr>
              <w:t>Adının İlk Harf(</w:t>
            </w:r>
            <w:proofErr w:type="spellStart"/>
            <w:r w:rsidRPr="00AD6E32">
              <w:rPr>
                <w:rFonts w:ascii="Times New Roman" w:hAnsi="Times New Roman" w:cs="Times New Roman"/>
                <w:sz w:val="20"/>
                <w:szCs w:val="20"/>
              </w:rPr>
              <w:t>ler</w:t>
            </w:r>
            <w:proofErr w:type="spellEnd"/>
            <w:r w:rsidRPr="00AD6E32">
              <w:rPr>
                <w:rFonts w:ascii="Times New Roman" w:hAnsi="Times New Roman" w:cs="Times New Roman"/>
                <w:sz w:val="20"/>
                <w:szCs w:val="20"/>
              </w:rPr>
              <w:t>)i. (</w:t>
            </w:r>
            <w:proofErr w:type="spellStart"/>
            <w:r w:rsidRPr="00AD6E32">
              <w:rPr>
                <w:rFonts w:ascii="Times New Roman" w:hAnsi="Times New Roman" w:cs="Times New Roman"/>
                <w:sz w:val="20"/>
                <w:szCs w:val="20"/>
              </w:rPr>
              <w:t>t.y</w:t>
            </w:r>
            <w:proofErr w:type="spellEnd"/>
            <w:r w:rsidRPr="00AD6E32">
              <w:rPr>
                <w:rFonts w:ascii="Times New Roman" w:hAnsi="Times New Roman" w:cs="Times New Roman"/>
                <w:sz w:val="20"/>
                <w:szCs w:val="20"/>
              </w:rPr>
              <w:t xml:space="preserve">.) </w:t>
            </w:r>
            <w:r w:rsidRPr="00AD6E32">
              <w:rPr>
                <w:rFonts w:ascii="Times New Roman" w:hAnsi="Times New Roman" w:cs="Times New Roman"/>
                <w:b/>
                <w:sz w:val="20"/>
                <w:szCs w:val="20"/>
              </w:rPr>
              <w:t>Kitap Adı</w:t>
            </w:r>
            <w:r w:rsidRPr="00AD6E32">
              <w:rPr>
                <w:rFonts w:ascii="Times New Roman" w:hAnsi="Times New Roman" w:cs="Times New Roman"/>
                <w:sz w:val="20"/>
                <w:szCs w:val="20"/>
              </w:rPr>
              <w:t>, Baskı Sayısı, Basım Yeri, Basımevi.</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jc w:val="both"/>
              <w:rPr>
                <w:rFonts w:ascii="Times New Roman" w:hAnsi="Times New Roman" w:cs="Times New Roman"/>
                <w:sz w:val="20"/>
                <w:szCs w:val="20"/>
              </w:rPr>
            </w:pPr>
            <w:r w:rsidRPr="00AD6E32">
              <w:rPr>
                <w:rFonts w:ascii="Times New Roman" w:hAnsi="Times New Roman" w:cs="Times New Roman"/>
                <w:sz w:val="20"/>
                <w:szCs w:val="20"/>
              </w:rPr>
              <w:t>SAĞLAM, D. (</w:t>
            </w:r>
            <w:proofErr w:type="spellStart"/>
            <w:r w:rsidRPr="00AD6E32">
              <w:rPr>
                <w:rFonts w:ascii="Times New Roman" w:hAnsi="Times New Roman" w:cs="Times New Roman"/>
                <w:sz w:val="20"/>
                <w:szCs w:val="20"/>
              </w:rPr>
              <w:t>t.y</w:t>
            </w:r>
            <w:proofErr w:type="spellEnd"/>
            <w:r w:rsidRPr="00AD6E32">
              <w:rPr>
                <w:rFonts w:ascii="Times New Roman" w:hAnsi="Times New Roman" w:cs="Times New Roman"/>
                <w:sz w:val="20"/>
                <w:szCs w:val="20"/>
              </w:rPr>
              <w:t xml:space="preserve">.) </w:t>
            </w:r>
            <w:r w:rsidRPr="00AD6E32">
              <w:rPr>
                <w:rFonts w:ascii="Times New Roman" w:hAnsi="Times New Roman" w:cs="Times New Roman"/>
                <w:b/>
                <w:sz w:val="20"/>
                <w:szCs w:val="20"/>
              </w:rPr>
              <w:t>Türkiye Ekonomisi: Yapısı ve Temel Sorunları</w:t>
            </w:r>
            <w:r w:rsidRPr="00AD6E32">
              <w:rPr>
                <w:rFonts w:ascii="Times New Roman" w:hAnsi="Times New Roman" w:cs="Times New Roman"/>
                <w:sz w:val="20"/>
                <w:szCs w:val="20"/>
              </w:rPr>
              <w:t>, Ankara, Sanem Matbaası.</w:t>
            </w:r>
          </w:p>
        </w:tc>
      </w:tr>
    </w:tbl>
    <w:p w:rsidR="00DC177F" w:rsidRPr="00AD6E32"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Çeviren</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Yazarın SOYADI, Adının İlk Harf(</w:t>
            </w:r>
            <w:proofErr w:type="spellStart"/>
            <w:r w:rsidRPr="00AD6E32">
              <w:rPr>
                <w:rFonts w:ascii="Times New Roman" w:hAnsi="Times New Roman" w:cs="Times New Roman"/>
                <w:sz w:val="20"/>
                <w:szCs w:val="20"/>
              </w:rPr>
              <w:t>ler</w:t>
            </w:r>
            <w:proofErr w:type="spellEnd"/>
            <w:r w:rsidRPr="00AD6E32">
              <w:rPr>
                <w:rFonts w:ascii="Times New Roman" w:hAnsi="Times New Roman" w:cs="Times New Roman"/>
                <w:sz w:val="20"/>
                <w:szCs w:val="20"/>
              </w:rPr>
              <w:t xml:space="preserve">)i. (YIL) </w:t>
            </w:r>
            <w:r w:rsidRPr="00AD6E32">
              <w:rPr>
                <w:rFonts w:ascii="Times New Roman" w:hAnsi="Times New Roman" w:cs="Times New Roman"/>
                <w:b/>
                <w:sz w:val="20"/>
                <w:szCs w:val="20"/>
              </w:rPr>
              <w:t>Kitap Adı</w:t>
            </w:r>
            <w:r w:rsidRPr="00AD6E32">
              <w:rPr>
                <w:rFonts w:ascii="Times New Roman" w:hAnsi="Times New Roman" w:cs="Times New Roman"/>
                <w:sz w:val="20"/>
                <w:szCs w:val="20"/>
              </w:rPr>
              <w:t>, Çeviren: Yazarın Adı Soyadı, Baskı Sayısı, Basım Yeri, Basımevi.</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TUSİ, N. (2013) </w:t>
            </w:r>
            <w:r w:rsidRPr="00AD6E32">
              <w:rPr>
                <w:rFonts w:ascii="Times New Roman" w:hAnsi="Times New Roman" w:cs="Times New Roman"/>
                <w:b/>
                <w:sz w:val="20"/>
                <w:szCs w:val="20"/>
              </w:rPr>
              <w:t xml:space="preserve">Ahlak-ı </w:t>
            </w:r>
            <w:proofErr w:type="spellStart"/>
            <w:r w:rsidRPr="00AD6E32">
              <w:rPr>
                <w:rFonts w:ascii="Times New Roman" w:hAnsi="Times New Roman" w:cs="Times New Roman"/>
                <w:b/>
                <w:sz w:val="20"/>
                <w:szCs w:val="20"/>
              </w:rPr>
              <w:t>Nasıri</w:t>
            </w:r>
            <w:proofErr w:type="spellEnd"/>
            <w:r w:rsidRPr="00AD6E32">
              <w:rPr>
                <w:rFonts w:ascii="Times New Roman" w:hAnsi="Times New Roman" w:cs="Times New Roman"/>
                <w:sz w:val="20"/>
                <w:szCs w:val="20"/>
              </w:rPr>
              <w:t xml:space="preserve">, Çeviren: Anar </w:t>
            </w:r>
            <w:proofErr w:type="spellStart"/>
            <w:r w:rsidRPr="00AD6E32">
              <w:rPr>
                <w:rFonts w:ascii="Times New Roman" w:hAnsi="Times New Roman" w:cs="Times New Roman"/>
                <w:sz w:val="20"/>
                <w:szCs w:val="20"/>
              </w:rPr>
              <w:t>Gafarov</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Zaur</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Şükürov</w:t>
            </w:r>
            <w:proofErr w:type="spellEnd"/>
            <w:r w:rsidRPr="00AD6E32">
              <w:rPr>
                <w:rFonts w:ascii="Times New Roman" w:hAnsi="Times New Roman" w:cs="Times New Roman"/>
                <w:sz w:val="20"/>
                <w:szCs w:val="20"/>
              </w:rPr>
              <w:t xml:space="preserve">, İstanbul, </w:t>
            </w:r>
            <w:proofErr w:type="spellStart"/>
            <w:r w:rsidRPr="00AD6E32">
              <w:rPr>
                <w:rFonts w:ascii="Times New Roman" w:hAnsi="Times New Roman" w:cs="Times New Roman"/>
                <w:sz w:val="20"/>
                <w:szCs w:val="20"/>
              </w:rPr>
              <w:t>Litera</w:t>
            </w:r>
            <w:proofErr w:type="spellEnd"/>
            <w:r w:rsidRPr="00AD6E32">
              <w:rPr>
                <w:rFonts w:ascii="Times New Roman" w:hAnsi="Times New Roman" w:cs="Times New Roman"/>
                <w:sz w:val="20"/>
                <w:szCs w:val="20"/>
              </w:rPr>
              <w:t xml:space="preserve"> Yayıncılık.</w:t>
            </w:r>
          </w:p>
        </w:tc>
      </w:tr>
    </w:tbl>
    <w:p w:rsidR="00DC177F" w:rsidRPr="00AD6E32"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Hazırlayan</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Yazarın SOYADI, Adının İlk Harf(</w:t>
            </w:r>
            <w:proofErr w:type="spellStart"/>
            <w:r w:rsidRPr="00AD6E32">
              <w:rPr>
                <w:rFonts w:ascii="Times New Roman" w:hAnsi="Times New Roman" w:cs="Times New Roman"/>
                <w:sz w:val="20"/>
                <w:szCs w:val="20"/>
              </w:rPr>
              <w:t>ler</w:t>
            </w:r>
            <w:proofErr w:type="spellEnd"/>
            <w:r w:rsidRPr="00AD6E32">
              <w:rPr>
                <w:rFonts w:ascii="Times New Roman" w:hAnsi="Times New Roman" w:cs="Times New Roman"/>
                <w:sz w:val="20"/>
                <w:szCs w:val="20"/>
              </w:rPr>
              <w:t xml:space="preserve">)i. (haz.) (YIL): </w:t>
            </w:r>
            <w:r w:rsidRPr="00AD6E32">
              <w:rPr>
                <w:rFonts w:ascii="Times New Roman" w:hAnsi="Times New Roman" w:cs="Times New Roman"/>
                <w:b/>
                <w:sz w:val="20"/>
                <w:szCs w:val="20"/>
              </w:rPr>
              <w:t>Kitap Adı</w:t>
            </w:r>
            <w:r w:rsidRPr="00AD6E32">
              <w:rPr>
                <w:rFonts w:ascii="Times New Roman" w:hAnsi="Times New Roman" w:cs="Times New Roman"/>
                <w:sz w:val="20"/>
                <w:szCs w:val="20"/>
              </w:rPr>
              <w:t>, Baskı Sayısı, Basım Yeri, Basımevi.</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ŞENSES, F. (haz.) (1996) </w:t>
            </w:r>
            <w:r w:rsidRPr="00AD6E32">
              <w:rPr>
                <w:rFonts w:ascii="Times New Roman" w:hAnsi="Times New Roman" w:cs="Times New Roman"/>
                <w:b/>
                <w:sz w:val="20"/>
                <w:szCs w:val="20"/>
              </w:rPr>
              <w:t>Kalkınma İktisadı, Yükselişi ve Gelişimi</w:t>
            </w:r>
            <w:r w:rsidRPr="00AD6E32">
              <w:rPr>
                <w:rFonts w:ascii="Times New Roman" w:hAnsi="Times New Roman" w:cs="Times New Roman"/>
                <w:sz w:val="20"/>
                <w:szCs w:val="20"/>
              </w:rPr>
              <w:t>, İstanbul, İletişim Yayınları</w:t>
            </w:r>
            <w:proofErr w:type="gramStart"/>
            <w:r w:rsidRPr="00AD6E32">
              <w:rPr>
                <w:rFonts w:ascii="Times New Roman" w:hAnsi="Times New Roman" w:cs="Times New Roman"/>
                <w:sz w:val="20"/>
                <w:szCs w:val="20"/>
              </w:rPr>
              <w:t>..</w:t>
            </w:r>
            <w:proofErr w:type="gramEnd"/>
          </w:p>
        </w:tc>
      </w:tr>
    </w:tbl>
    <w:p w:rsidR="00DC177F" w:rsidRPr="00AD6E32"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p w:rsidR="00DC177F" w:rsidRPr="00AD6E32"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Derleme Kitaptan Bölüm</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Yazarın SOYADI, Adının İlk Harf(</w:t>
            </w:r>
            <w:proofErr w:type="spellStart"/>
            <w:r w:rsidRPr="00AD6E32">
              <w:rPr>
                <w:rFonts w:ascii="Times New Roman" w:hAnsi="Times New Roman" w:cs="Times New Roman"/>
                <w:sz w:val="20"/>
                <w:szCs w:val="20"/>
              </w:rPr>
              <w:t>ler</w:t>
            </w:r>
            <w:proofErr w:type="spellEnd"/>
            <w:r w:rsidRPr="00AD6E32">
              <w:rPr>
                <w:rFonts w:ascii="Times New Roman" w:hAnsi="Times New Roman" w:cs="Times New Roman"/>
                <w:sz w:val="20"/>
                <w:szCs w:val="20"/>
              </w:rPr>
              <w:t xml:space="preserve">)i. (YIL) “Bölümün Adı”, </w:t>
            </w:r>
            <w:r w:rsidRPr="00AD6E32">
              <w:rPr>
                <w:rFonts w:ascii="Times New Roman" w:hAnsi="Times New Roman" w:cs="Times New Roman"/>
                <w:b/>
                <w:sz w:val="20"/>
                <w:szCs w:val="20"/>
              </w:rPr>
              <w:t>Kitap Adı</w:t>
            </w:r>
            <w:r w:rsidRPr="00AD6E32">
              <w:rPr>
                <w:rFonts w:ascii="Times New Roman" w:hAnsi="Times New Roman" w:cs="Times New Roman"/>
                <w:sz w:val="20"/>
                <w:szCs w:val="20"/>
              </w:rPr>
              <w:t>, Der</w:t>
            </w:r>
            <w:proofErr w:type="gramStart"/>
            <w:r w:rsidRPr="00AD6E32">
              <w:rPr>
                <w:rFonts w:ascii="Times New Roman" w:hAnsi="Times New Roman" w:cs="Times New Roman"/>
                <w:sz w:val="20"/>
                <w:szCs w:val="20"/>
              </w:rPr>
              <w:t>.:</w:t>
            </w:r>
            <w:proofErr w:type="gramEnd"/>
            <w:r w:rsidRPr="00AD6E32">
              <w:rPr>
                <w:rFonts w:ascii="Times New Roman" w:hAnsi="Times New Roman" w:cs="Times New Roman"/>
                <w:sz w:val="20"/>
                <w:szCs w:val="20"/>
              </w:rPr>
              <w:t xml:space="preserve"> Yazarın Adı Soyadı, Baskı Sayısı, Basım Yeri, Basımevi, Sayfa Aralığı.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jc w:val="both"/>
              <w:rPr>
                <w:rFonts w:ascii="Times New Roman" w:hAnsi="Times New Roman" w:cs="Times New Roman"/>
                <w:sz w:val="20"/>
                <w:szCs w:val="20"/>
              </w:rPr>
            </w:pPr>
            <w:r w:rsidRPr="00AD6E32">
              <w:rPr>
                <w:rFonts w:ascii="Times New Roman" w:hAnsi="Times New Roman" w:cs="Times New Roman"/>
                <w:sz w:val="20"/>
                <w:szCs w:val="20"/>
              </w:rPr>
              <w:t xml:space="preserve">YILMAZ, M. E. (2010) “Soğuk Savaş Sonrası Dönemde Türkiye-Orta Asya Türk Cumhuriyetleri İlişkileri”, </w:t>
            </w:r>
            <w:r w:rsidRPr="00AD6E32">
              <w:rPr>
                <w:rFonts w:ascii="Times New Roman" w:hAnsi="Times New Roman" w:cs="Times New Roman"/>
                <w:b/>
                <w:sz w:val="20"/>
                <w:szCs w:val="20"/>
              </w:rPr>
              <w:t>Orta Asya ve Kafkasya: Rekabetten İşbirliğine</w:t>
            </w:r>
            <w:r w:rsidRPr="00AD6E32">
              <w:rPr>
                <w:rFonts w:ascii="Times New Roman" w:hAnsi="Times New Roman" w:cs="Times New Roman"/>
                <w:sz w:val="20"/>
                <w:szCs w:val="20"/>
              </w:rPr>
              <w:t>, Der</w:t>
            </w:r>
            <w:proofErr w:type="gramStart"/>
            <w:r w:rsidRPr="00AD6E32">
              <w:rPr>
                <w:rFonts w:ascii="Times New Roman" w:hAnsi="Times New Roman" w:cs="Times New Roman"/>
                <w:sz w:val="20"/>
                <w:szCs w:val="20"/>
              </w:rPr>
              <w:t>.:</w:t>
            </w:r>
            <w:proofErr w:type="gramEnd"/>
            <w:r w:rsidRPr="00AD6E32">
              <w:rPr>
                <w:rFonts w:ascii="Times New Roman" w:hAnsi="Times New Roman" w:cs="Times New Roman"/>
                <w:sz w:val="20"/>
                <w:szCs w:val="20"/>
              </w:rPr>
              <w:t xml:space="preserve"> Tayyar Arı, Bursa, MKM Yayıncılık, ss.25-46.</w:t>
            </w:r>
          </w:p>
        </w:tc>
      </w:tr>
    </w:tbl>
    <w:p w:rsidR="00DC177F"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p w:rsidR="00AD6E32" w:rsidRDefault="00AD6E32"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p w:rsidR="00AD6E32" w:rsidRPr="00AD6E32" w:rsidRDefault="00AD6E32"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lastRenderedPageBreak/>
              <w:t>Tek Editörlü Kitap</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Editörün SOYADI, Adının İlk Harf(</w:t>
            </w:r>
            <w:proofErr w:type="spellStart"/>
            <w:r w:rsidRPr="00AD6E32">
              <w:rPr>
                <w:rFonts w:ascii="Times New Roman" w:hAnsi="Times New Roman" w:cs="Times New Roman"/>
                <w:sz w:val="20"/>
                <w:szCs w:val="20"/>
              </w:rPr>
              <w:t>ler</w:t>
            </w:r>
            <w:proofErr w:type="spellEnd"/>
            <w:r w:rsidRPr="00AD6E32">
              <w:rPr>
                <w:rFonts w:ascii="Times New Roman" w:hAnsi="Times New Roman" w:cs="Times New Roman"/>
                <w:sz w:val="20"/>
                <w:szCs w:val="20"/>
              </w:rPr>
              <w:t xml:space="preserve">)i. (ed.) (YIL) </w:t>
            </w:r>
            <w:r w:rsidRPr="00AD6E32">
              <w:rPr>
                <w:rFonts w:ascii="Times New Roman" w:hAnsi="Times New Roman" w:cs="Times New Roman"/>
                <w:b/>
                <w:sz w:val="20"/>
                <w:szCs w:val="20"/>
              </w:rPr>
              <w:t>Kitap Adı</w:t>
            </w:r>
            <w:r w:rsidRPr="00AD6E32">
              <w:rPr>
                <w:rFonts w:ascii="Times New Roman" w:hAnsi="Times New Roman" w:cs="Times New Roman"/>
                <w:sz w:val="20"/>
                <w:szCs w:val="20"/>
              </w:rPr>
              <w:t>, Baskı Sayısı, Basım Yeri, Basımevi.</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ÖZ, B. (ed.) (2007) </w:t>
            </w:r>
            <w:r w:rsidRPr="00AD6E32">
              <w:rPr>
                <w:rFonts w:ascii="Times New Roman" w:hAnsi="Times New Roman" w:cs="Times New Roman"/>
                <w:b/>
                <w:sz w:val="20"/>
                <w:szCs w:val="20"/>
              </w:rPr>
              <w:t>19. Yüzyıldan 20. Yüzyıla Modern Siyasal İdeolojiler</w:t>
            </w:r>
            <w:r w:rsidRPr="00AD6E32">
              <w:rPr>
                <w:rFonts w:ascii="Times New Roman" w:hAnsi="Times New Roman" w:cs="Times New Roman"/>
                <w:sz w:val="20"/>
                <w:szCs w:val="20"/>
              </w:rPr>
              <w:t>, 5.bs</w:t>
            </w:r>
            <w:proofErr w:type="gramStart"/>
            <w:r w:rsidRPr="00AD6E32">
              <w:rPr>
                <w:rFonts w:ascii="Times New Roman" w:hAnsi="Times New Roman" w:cs="Times New Roman"/>
                <w:sz w:val="20"/>
                <w:szCs w:val="20"/>
              </w:rPr>
              <w:t>.,</w:t>
            </w:r>
            <w:proofErr w:type="gramEnd"/>
            <w:r w:rsidRPr="00AD6E32">
              <w:rPr>
                <w:rFonts w:ascii="Times New Roman" w:hAnsi="Times New Roman" w:cs="Times New Roman"/>
                <w:sz w:val="20"/>
                <w:szCs w:val="20"/>
              </w:rPr>
              <w:t xml:space="preserve"> İstanbul, Bilgi Üniversitesi Yayınları.</w:t>
            </w:r>
          </w:p>
        </w:tc>
      </w:tr>
    </w:tbl>
    <w:p w:rsidR="00DC177F" w:rsidRPr="00AD6E32"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Tek Editörlü Kitaptan Bölüm (Editör ve Yazar Aynı Kişi)</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Yazarın SOYADI, Adının İlk Harf(</w:t>
            </w:r>
            <w:proofErr w:type="spellStart"/>
            <w:r w:rsidRPr="00AD6E32">
              <w:rPr>
                <w:rFonts w:ascii="Times New Roman" w:hAnsi="Times New Roman" w:cs="Times New Roman"/>
                <w:sz w:val="20"/>
                <w:szCs w:val="20"/>
              </w:rPr>
              <w:t>ler</w:t>
            </w:r>
            <w:proofErr w:type="spellEnd"/>
            <w:r w:rsidRPr="00AD6E32">
              <w:rPr>
                <w:rFonts w:ascii="Times New Roman" w:hAnsi="Times New Roman" w:cs="Times New Roman"/>
                <w:sz w:val="20"/>
                <w:szCs w:val="20"/>
              </w:rPr>
              <w:t xml:space="preserve">)i. (YIL) “Bölümün Adı”, </w:t>
            </w:r>
            <w:r w:rsidRPr="00AD6E32">
              <w:rPr>
                <w:rFonts w:ascii="Times New Roman" w:hAnsi="Times New Roman" w:cs="Times New Roman"/>
                <w:b/>
                <w:sz w:val="20"/>
                <w:szCs w:val="20"/>
              </w:rPr>
              <w:t>Kitap Adı</w:t>
            </w:r>
            <w:r w:rsidRPr="00AD6E32">
              <w:rPr>
                <w:rFonts w:ascii="Times New Roman" w:hAnsi="Times New Roman" w:cs="Times New Roman"/>
                <w:sz w:val="20"/>
                <w:szCs w:val="20"/>
              </w:rPr>
              <w:t>, Ed</w:t>
            </w:r>
            <w:proofErr w:type="gramStart"/>
            <w:r w:rsidRPr="00AD6E32">
              <w:rPr>
                <w:rFonts w:ascii="Times New Roman" w:hAnsi="Times New Roman" w:cs="Times New Roman"/>
                <w:sz w:val="20"/>
                <w:szCs w:val="20"/>
              </w:rPr>
              <w:t>.:</w:t>
            </w:r>
            <w:proofErr w:type="gramEnd"/>
            <w:r w:rsidRPr="00AD6E32">
              <w:rPr>
                <w:rFonts w:ascii="Times New Roman" w:hAnsi="Times New Roman" w:cs="Times New Roman"/>
                <w:sz w:val="20"/>
                <w:szCs w:val="20"/>
              </w:rPr>
              <w:t xml:space="preserve"> Adı Soyadı, Baskı Sayısı, Basım Yeri, Basımevi, Basım Yılı, Sayfa Aralığı.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ÖZ, H. B. (2007) “İdeoloji”, </w:t>
            </w:r>
            <w:r w:rsidRPr="00AD6E32">
              <w:rPr>
                <w:rFonts w:ascii="Times New Roman" w:hAnsi="Times New Roman" w:cs="Times New Roman"/>
                <w:b/>
                <w:sz w:val="20"/>
                <w:szCs w:val="20"/>
              </w:rPr>
              <w:t>19. Yüzyıldan 20. Yüzyıla Modern Siyasal İdeolojiler</w:t>
            </w:r>
            <w:r w:rsidRPr="00AD6E32">
              <w:rPr>
                <w:rFonts w:ascii="Times New Roman" w:hAnsi="Times New Roman" w:cs="Times New Roman"/>
                <w:sz w:val="20"/>
                <w:szCs w:val="20"/>
              </w:rPr>
              <w:t>, Ed</w:t>
            </w:r>
            <w:proofErr w:type="gramStart"/>
            <w:r w:rsidRPr="00AD6E32">
              <w:rPr>
                <w:rFonts w:ascii="Times New Roman" w:hAnsi="Times New Roman" w:cs="Times New Roman"/>
                <w:sz w:val="20"/>
                <w:szCs w:val="20"/>
              </w:rPr>
              <w:t>.:</w:t>
            </w:r>
            <w:proofErr w:type="gramEnd"/>
            <w:r w:rsidRPr="00AD6E32">
              <w:rPr>
                <w:rFonts w:ascii="Times New Roman" w:hAnsi="Times New Roman" w:cs="Times New Roman"/>
                <w:sz w:val="20"/>
                <w:szCs w:val="20"/>
              </w:rPr>
              <w:t xml:space="preserve"> H. Birsen Öz, 5.bs., İstanbul, Bilgi Üniversitesi Yayınları, </w:t>
            </w:r>
            <w:proofErr w:type="spellStart"/>
            <w:r w:rsidRPr="00AD6E32">
              <w:rPr>
                <w:rFonts w:ascii="Times New Roman" w:hAnsi="Times New Roman" w:cs="Times New Roman"/>
                <w:sz w:val="20"/>
                <w:szCs w:val="20"/>
              </w:rPr>
              <w:t>ss</w:t>
            </w:r>
            <w:proofErr w:type="spellEnd"/>
            <w:r w:rsidRPr="00AD6E32">
              <w:rPr>
                <w:rFonts w:ascii="Times New Roman" w:hAnsi="Times New Roman" w:cs="Times New Roman"/>
                <w:sz w:val="20"/>
                <w:szCs w:val="20"/>
              </w:rPr>
              <w:t>. 8-46.</w:t>
            </w:r>
          </w:p>
        </w:tc>
      </w:tr>
    </w:tbl>
    <w:p w:rsidR="00DC177F" w:rsidRPr="00AD6E32"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Tek Editörlü Kitaptan Bölüm</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Yazarın SOYADI, Adının İlk Harf(</w:t>
            </w:r>
            <w:proofErr w:type="spellStart"/>
            <w:r w:rsidRPr="00AD6E32">
              <w:rPr>
                <w:rFonts w:ascii="Times New Roman" w:hAnsi="Times New Roman" w:cs="Times New Roman"/>
                <w:sz w:val="20"/>
                <w:szCs w:val="20"/>
              </w:rPr>
              <w:t>ler</w:t>
            </w:r>
            <w:proofErr w:type="spellEnd"/>
            <w:r w:rsidRPr="00AD6E32">
              <w:rPr>
                <w:rFonts w:ascii="Times New Roman" w:hAnsi="Times New Roman" w:cs="Times New Roman"/>
                <w:sz w:val="20"/>
                <w:szCs w:val="20"/>
              </w:rPr>
              <w:t xml:space="preserve">)i. (YIL) “Bölümün Adı”, </w:t>
            </w:r>
            <w:r w:rsidRPr="00AD6E32">
              <w:rPr>
                <w:rFonts w:ascii="Times New Roman" w:hAnsi="Times New Roman" w:cs="Times New Roman"/>
                <w:b/>
                <w:sz w:val="20"/>
                <w:szCs w:val="20"/>
              </w:rPr>
              <w:t>Kitap Adı</w:t>
            </w:r>
            <w:r w:rsidRPr="00AD6E32">
              <w:rPr>
                <w:rFonts w:ascii="Times New Roman" w:hAnsi="Times New Roman" w:cs="Times New Roman"/>
                <w:sz w:val="20"/>
                <w:szCs w:val="20"/>
              </w:rPr>
              <w:t>, Ed</w:t>
            </w:r>
            <w:proofErr w:type="gramStart"/>
            <w:r w:rsidRPr="00AD6E32">
              <w:rPr>
                <w:rFonts w:ascii="Times New Roman" w:hAnsi="Times New Roman" w:cs="Times New Roman"/>
                <w:sz w:val="20"/>
                <w:szCs w:val="20"/>
              </w:rPr>
              <w:t>.:</w:t>
            </w:r>
            <w:proofErr w:type="gramEnd"/>
            <w:r w:rsidRPr="00AD6E32">
              <w:rPr>
                <w:rFonts w:ascii="Times New Roman" w:hAnsi="Times New Roman" w:cs="Times New Roman"/>
                <w:sz w:val="20"/>
                <w:szCs w:val="20"/>
              </w:rPr>
              <w:t xml:space="preserve"> Adı Soyadı, Baskı Sayısı, Basım Yeri, Basımevi, Sayfa Aralığı.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BERKTAY, F. (2007) “Liberalizm”, </w:t>
            </w:r>
            <w:r w:rsidRPr="00AD6E32">
              <w:rPr>
                <w:rFonts w:ascii="Times New Roman" w:hAnsi="Times New Roman" w:cs="Times New Roman"/>
                <w:b/>
                <w:sz w:val="20"/>
                <w:szCs w:val="20"/>
              </w:rPr>
              <w:t>19. Yüzyıldan 20. Yüzyıla Modern Siyasal İdeolojiler</w:t>
            </w:r>
            <w:r w:rsidRPr="00AD6E32">
              <w:rPr>
                <w:rFonts w:ascii="Times New Roman" w:hAnsi="Times New Roman" w:cs="Times New Roman"/>
                <w:sz w:val="20"/>
                <w:szCs w:val="20"/>
              </w:rPr>
              <w:t>, Ed</w:t>
            </w:r>
            <w:proofErr w:type="gramStart"/>
            <w:r w:rsidRPr="00AD6E32">
              <w:rPr>
                <w:rFonts w:ascii="Times New Roman" w:hAnsi="Times New Roman" w:cs="Times New Roman"/>
                <w:sz w:val="20"/>
                <w:szCs w:val="20"/>
              </w:rPr>
              <w:t>.:</w:t>
            </w:r>
            <w:proofErr w:type="gramEnd"/>
            <w:r w:rsidRPr="00AD6E32">
              <w:rPr>
                <w:rFonts w:ascii="Times New Roman" w:hAnsi="Times New Roman" w:cs="Times New Roman"/>
                <w:sz w:val="20"/>
                <w:szCs w:val="20"/>
              </w:rPr>
              <w:t xml:space="preserve"> Birsen Öz, 5.bs., İstanbul, Bilgi Üniversitesi Yayınları, </w:t>
            </w:r>
            <w:proofErr w:type="spellStart"/>
            <w:r w:rsidRPr="00AD6E32">
              <w:rPr>
                <w:rFonts w:ascii="Times New Roman" w:hAnsi="Times New Roman" w:cs="Times New Roman"/>
                <w:sz w:val="20"/>
                <w:szCs w:val="20"/>
              </w:rPr>
              <w:t>ss</w:t>
            </w:r>
            <w:proofErr w:type="spellEnd"/>
            <w:r w:rsidRPr="00AD6E32">
              <w:rPr>
                <w:rFonts w:ascii="Times New Roman" w:hAnsi="Times New Roman" w:cs="Times New Roman"/>
                <w:sz w:val="20"/>
                <w:szCs w:val="20"/>
              </w:rPr>
              <w:t>. 47-114.</w:t>
            </w:r>
          </w:p>
        </w:tc>
      </w:tr>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İki Editörlü Kitap</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Birinci Editörün SOYADI, Adının İlk Harf(</w:t>
            </w:r>
            <w:proofErr w:type="spellStart"/>
            <w:r w:rsidRPr="00AD6E32">
              <w:rPr>
                <w:rFonts w:ascii="Times New Roman" w:hAnsi="Times New Roman" w:cs="Times New Roman"/>
                <w:sz w:val="20"/>
                <w:szCs w:val="20"/>
              </w:rPr>
              <w:t>ler</w:t>
            </w:r>
            <w:proofErr w:type="spellEnd"/>
            <w:r w:rsidRPr="00AD6E32">
              <w:rPr>
                <w:rFonts w:ascii="Times New Roman" w:hAnsi="Times New Roman" w:cs="Times New Roman"/>
                <w:sz w:val="20"/>
                <w:szCs w:val="20"/>
              </w:rPr>
              <w:t>)i; İkinci Editörün Adının İlk Harf(</w:t>
            </w:r>
            <w:proofErr w:type="spellStart"/>
            <w:r w:rsidRPr="00AD6E32">
              <w:rPr>
                <w:rFonts w:ascii="Times New Roman" w:hAnsi="Times New Roman" w:cs="Times New Roman"/>
                <w:sz w:val="20"/>
                <w:szCs w:val="20"/>
              </w:rPr>
              <w:t>ler</w:t>
            </w:r>
            <w:proofErr w:type="spellEnd"/>
            <w:r w:rsidRPr="00AD6E32">
              <w:rPr>
                <w:rFonts w:ascii="Times New Roman" w:hAnsi="Times New Roman" w:cs="Times New Roman"/>
                <w:sz w:val="20"/>
                <w:szCs w:val="20"/>
              </w:rPr>
              <w:t xml:space="preserve">)i. SOYADI (ed.) (YIL) </w:t>
            </w:r>
            <w:r w:rsidRPr="00AD6E32">
              <w:rPr>
                <w:rFonts w:ascii="Times New Roman" w:hAnsi="Times New Roman" w:cs="Times New Roman"/>
                <w:b/>
                <w:sz w:val="20"/>
                <w:szCs w:val="20"/>
              </w:rPr>
              <w:t>Kitap Adı</w:t>
            </w:r>
            <w:r w:rsidRPr="00AD6E32">
              <w:rPr>
                <w:rFonts w:ascii="Times New Roman" w:hAnsi="Times New Roman" w:cs="Times New Roman"/>
                <w:sz w:val="20"/>
                <w:szCs w:val="20"/>
              </w:rPr>
              <w:t>, Baskı Sayısı, Basım Yeri, Basımevi.</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DUBY, G</w:t>
            </w:r>
            <w:proofErr w:type="gramStart"/>
            <w:r w:rsidRPr="00AD6E32">
              <w:rPr>
                <w:rFonts w:ascii="Times New Roman" w:hAnsi="Times New Roman" w:cs="Times New Roman"/>
                <w:sz w:val="20"/>
                <w:szCs w:val="20"/>
              </w:rPr>
              <w:t>.;</w:t>
            </w:r>
            <w:proofErr w:type="gramEnd"/>
            <w:r w:rsidRPr="00AD6E32">
              <w:rPr>
                <w:rFonts w:ascii="Times New Roman" w:hAnsi="Times New Roman" w:cs="Times New Roman"/>
                <w:sz w:val="20"/>
                <w:szCs w:val="20"/>
              </w:rPr>
              <w:t xml:space="preserve"> M. PERROT, (ed.) (2005) </w:t>
            </w:r>
            <w:r w:rsidRPr="00AD6E32">
              <w:rPr>
                <w:rFonts w:ascii="Times New Roman" w:hAnsi="Times New Roman" w:cs="Times New Roman"/>
                <w:b/>
                <w:sz w:val="20"/>
                <w:szCs w:val="20"/>
              </w:rPr>
              <w:t>Kadınlar Tarihi 3: Rönesans ve Aydınlanma Çağı Paradoksları</w:t>
            </w:r>
            <w:r w:rsidRPr="00AD6E32">
              <w:rPr>
                <w:rFonts w:ascii="Times New Roman" w:hAnsi="Times New Roman" w:cs="Times New Roman"/>
                <w:sz w:val="20"/>
                <w:szCs w:val="20"/>
              </w:rPr>
              <w:t>, Çev. Ahmet Fethi, İstanbul, Türkiye İş Bankası Yayınları.</w:t>
            </w:r>
          </w:p>
        </w:tc>
      </w:tr>
    </w:tbl>
    <w:p w:rsidR="00DC177F" w:rsidRPr="00AD6E32"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İki Editörlü Kitaptan Bölüm</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Yazar SOYADI, Adının İlk Harf(</w:t>
            </w:r>
            <w:proofErr w:type="spellStart"/>
            <w:r w:rsidRPr="00AD6E32">
              <w:rPr>
                <w:rFonts w:ascii="Times New Roman" w:hAnsi="Times New Roman" w:cs="Times New Roman"/>
                <w:sz w:val="20"/>
                <w:szCs w:val="20"/>
              </w:rPr>
              <w:t>ler</w:t>
            </w:r>
            <w:proofErr w:type="spellEnd"/>
            <w:r w:rsidRPr="00AD6E32">
              <w:rPr>
                <w:rFonts w:ascii="Times New Roman" w:hAnsi="Times New Roman" w:cs="Times New Roman"/>
                <w:sz w:val="20"/>
                <w:szCs w:val="20"/>
              </w:rPr>
              <w:t>)i. (YIL) “Bölümün Adı”, Ed</w:t>
            </w:r>
            <w:proofErr w:type="gramStart"/>
            <w:r w:rsidRPr="00AD6E32">
              <w:rPr>
                <w:rFonts w:ascii="Times New Roman" w:hAnsi="Times New Roman" w:cs="Times New Roman"/>
                <w:sz w:val="20"/>
                <w:szCs w:val="20"/>
              </w:rPr>
              <w:t>.:</w:t>
            </w:r>
            <w:proofErr w:type="gramEnd"/>
            <w:r w:rsidRPr="00AD6E32">
              <w:rPr>
                <w:rFonts w:ascii="Times New Roman" w:hAnsi="Times New Roman" w:cs="Times New Roman"/>
                <w:sz w:val="20"/>
                <w:szCs w:val="20"/>
              </w:rPr>
              <w:t xml:space="preserve"> Editörün Adı Soyadı, </w:t>
            </w:r>
            <w:r w:rsidRPr="00AD6E32">
              <w:rPr>
                <w:rFonts w:ascii="Times New Roman" w:hAnsi="Times New Roman" w:cs="Times New Roman"/>
                <w:b/>
                <w:sz w:val="20"/>
                <w:szCs w:val="20"/>
              </w:rPr>
              <w:t>Kitap Adı</w:t>
            </w:r>
            <w:r w:rsidRPr="00AD6E32">
              <w:rPr>
                <w:rFonts w:ascii="Times New Roman" w:hAnsi="Times New Roman" w:cs="Times New Roman"/>
                <w:sz w:val="20"/>
                <w:szCs w:val="20"/>
              </w:rPr>
              <w:t>, Baskı Sayısı, Basım Yeri, Basımevi, Sayfa Aralığı.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color w:val="FF0000"/>
                <w:sz w:val="20"/>
                <w:szCs w:val="20"/>
              </w:rPr>
            </w:pPr>
            <w:r w:rsidRPr="00AD6E32">
              <w:rPr>
                <w:rFonts w:ascii="Times New Roman" w:hAnsi="Times New Roman" w:cs="Times New Roman"/>
                <w:sz w:val="20"/>
                <w:szCs w:val="20"/>
              </w:rPr>
              <w:t xml:space="preserve">PALAZ, S. (2005) “Toplumsal Cinsiyet ve Kalkınma: Kalkınmada Kadının Yeri”, </w:t>
            </w:r>
            <w:r w:rsidRPr="00AD6E32">
              <w:rPr>
                <w:rFonts w:ascii="Times New Roman" w:hAnsi="Times New Roman" w:cs="Times New Roman"/>
                <w:b/>
                <w:sz w:val="20"/>
                <w:szCs w:val="20"/>
              </w:rPr>
              <w:t>İktisadi Kalkınmada Sosyal, Kültürel ve Siyasal Faktörlerin Rolü</w:t>
            </w:r>
            <w:r w:rsidRPr="00AD6E32">
              <w:rPr>
                <w:rFonts w:ascii="Times New Roman" w:hAnsi="Times New Roman" w:cs="Times New Roman"/>
                <w:sz w:val="20"/>
                <w:szCs w:val="20"/>
              </w:rPr>
              <w:t>, Ed</w:t>
            </w:r>
            <w:proofErr w:type="gramStart"/>
            <w:r w:rsidRPr="00AD6E32">
              <w:rPr>
                <w:rFonts w:ascii="Times New Roman" w:hAnsi="Times New Roman" w:cs="Times New Roman"/>
                <w:sz w:val="20"/>
                <w:szCs w:val="20"/>
              </w:rPr>
              <w:t>.:</w:t>
            </w:r>
            <w:proofErr w:type="gramEnd"/>
            <w:r w:rsidRPr="00AD6E32">
              <w:rPr>
                <w:rFonts w:ascii="Times New Roman" w:hAnsi="Times New Roman" w:cs="Times New Roman"/>
                <w:sz w:val="20"/>
                <w:szCs w:val="20"/>
              </w:rPr>
              <w:t xml:space="preserve"> Muhsin Kar, Sami Taban, Bursa, Ekin Yayınları, 2005, </w:t>
            </w:r>
            <w:proofErr w:type="spellStart"/>
            <w:r w:rsidRPr="00AD6E32">
              <w:rPr>
                <w:rFonts w:ascii="Times New Roman" w:hAnsi="Times New Roman" w:cs="Times New Roman"/>
                <w:sz w:val="20"/>
                <w:szCs w:val="20"/>
              </w:rPr>
              <w:t>ss</w:t>
            </w:r>
            <w:proofErr w:type="spellEnd"/>
            <w:r w:rsidRPr="00AD6E32">
              <w:rPr>
                <w:rFonts w:ascii="Times New Roman" w:hAnsi="Times New Roman" w:cs="Times New Roman"/>
                <w:sz w:val="20"/>
                <w:szCs w:val="20"/>
              </w:rPr>
              <w:t>. 313-335.</w:t>
            </w:r>
          </w:p>
          <w:p w:rsidR="00DC177F" w:rsidRPr="00AD6E32" w:rsidRDefault="00DC177F" w:rsidP="00752BFD">
            <w:pPr>
              <w:rPr>
                <w:rFonts w:ascii="Times New Roman" w:hAnsi="Times New Roman" w:cs="Times New Roman"/>
                <w:sz w:val="20"/>
                <w:szCs w:val="20"/>
              </w:rPr>
            </w:pP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Örnek  </w:t>
            </w:r>
          </w:p>
        </w:tc>
        <w:tc>
          <w:tcPr>
            <w:tcW w:w="7082" w:type="dxa"/>
            <w:shd w:val="clear" w:color="auto" w:fill="auto"/>
          </w:tcPr>
          <w:p w:rsidR="00DC177F" w:rsidRPr="00AD6E32" w:rsidRDefault="00DC177F" w:rsidP="00752BFD">
            <w:pPr>
              <w:jc w:val="both"/>
              <w:rPr>
                <w:rFonts w:ascii="Times New Roman" w:hAnsi="Times New Roman" w:cs="Times New Roman"/>
                <w:sz w:val="20"/>
                <w:szCs w:val="20"/>
              </w:rPr>
            </w:pPr>
            <w:r w:rsidRPr="00AD6E32">
              <w:rPr>
                <w:rFonts w:ascii="Times New Roman" w:eastAsia="Times New Roman" w:hAnsi="Times New Roman" w:cs="Times New Roman"/>
                <w:sz w:val="20"/>
                <w:szCs w:val="20"/>
                <w:lang w:eastAsia="tr-TR"/>
              </w:rPr>
              <w:t>ORHAN, G. (1999) “</w:t>
            </w:r>
            <w:proofErr w:type="spellStart"/>
            <w:r w:rsidRPr="00AD6E32">
              <w:rPr>
                <w:rFonts w:ascii="Times New Roman" w:eastAsia="Times New Roman" w:hAnsi="Times New Roman" w:cs="Times New Roman"/>
                <w:sz w:val="20"/>
                <w:szCs w:val="20"/>
                <w:lang w:eastAsia="tr-TR"/>
              </w:rPr>
              <w:t>European</w:t>
            </w:r>
            <w:proofErr w:type="spellEnd"/>
            <w:r w:rsidRPr="00AD6E32">
              <w:rPr>
                <w:rFonts w:ascii="Times New Roman" w:eastAsia="Times New Roman" w:hAnsi="Times New Roman" w:cs="Times New Roman"/>
                <w:sz w:val="20"/>
                <w:szCs w:val="20"/>
                <w:lang w:eastAsia="tr-TR"/>
              </w:rPr>
              <w:t xml:space="preserve"> </w:t>
            </w:r>
            <w:proofErr w:type="spellStart"/>
            <w:r w:rsidRPr="00AD6E32">
              <w:rPr>
                <w:rFonts w:ascii="Times New Roman" w:eastAsia="Times New Roman" w:hAnsi="Times New Roman" w:cs="Times New Roman"/>
                <w:sz w:val="20"/>
                <w:szCs w:val="20"/>
                <w:lang w:eastAsia="tr-TR"/>
              </w:rPr>
              <w:t>Environmental</w:t>
            </w:r>
            <w:proofErr w:type="spellEnd"/>
            <w:r w:rsidRPr="00AD6E32">
              <w:rPr>
                <w:rFonts w:ascii="Times New Roman" w:eastAsia="Times New Roman" w:hAnsi="Times New Roman" w:cs="Times New Roman"/>
                <w:sz w:val="20"/>
                <w:szCs w:val="20"/>
                <w:lang w:eastAsia="tr-TR"/>
              </w:rPr>
              <w:t xml:space="preserve"> </w:t>
            </w:r>
            <w:proofErr w:type="spellStart"/>
            <w:r w:rsidRPr="00AD6E32">
              <w:rPr>
                <w:rFonts w:ascii="Times New Roman" w:eastAsia="Times New Roman" w:hAnsi="Times New Roman" w:cs="Times New Roman"/>
                <w:sz w:val="20"/>
                <w:szCs w:val="20"/>
                <w:lang w:eastAsia="tr-TR"/>
              </w:rPr>
              <w:t>Policy</w:t>
            </w:r>
            <w:proofErr w:type="spellEnd"/>
            <w:r w:rsidRPr="00AD6E32">
              <w:rPr>
                <w:rFonts w:ascii="Times New Roman" w:eastAsia="Times New Roman" w:hAnsi="Times New Roman" w:cs="Times New Roman"/>
                <w:sz w:val="20"/>
                <w:szCs w:val="20"/>
                <w:lang w:eastAsia="tr-TR"/>
              </w:rPr>
              <w:t xml:space="preserve"> at </w:t>
            </w:r>
            <w:proofErr w:type="spellStart"/>
            <w:r w:rsidRPr="00AD6E32">
              <w:rPr>
                <w:rFonts w:ascii="Times New Roman" w:eastAsia="Times New Roman" w:hAnsi="Times New Roman" w:cs="Times New Roman"/>
                <w:sz w:val="20"/>
                <w:szCs w:val="20"/>
                <w:lang w:eastAsia="tr-TR"/>
              </w:rPr>
              <w:t>the</w:t>
            </w:r>
            <w:proofErr w:type="spellEnd"/>
            <w:r w:rsidRPr="00AD6E32">
              <w:rPr>
                <w:rFonts w:ascii="Times New Roman" w:eastAsia="Times New Roman" w:hAnsi="Times New Roman" w:cs="Times New Roman"/>
                <w:sz w:val="20"/>
                <w:szCs w:val="20"/>
                <w:lang w:eastAsia="tr-TR"/>
              </w:rPr>
              <w:t xml:space="preserve"> </w:t>
            </w:r>
            <w:proofErr w:type="spellStart"/>
            <w:r w:rsidRPr="00AD6E32">
              <w:rPr>
                <w:rFonts w:ascii="Times New Roman" w:eastAsia="Times New Roman" w:hAnsi="Times New Roman" w:cs="Times New Roman"/>
                <w:sz w:val="20"/>
                <w:szCs w:val="20"/>
                <w:lang w:eastAsia="tr-TR"/>
              </w:rPr>
              <w:t>Intersection</w:t>
            </w:r>
            <w:proofErr w:type="spellEnd"/>
            <w:r w:rsidRPr="00AD6E32">
              <w:rPr>
                <w:rFonts w:ascii="Times New Roman" w:eastAsia="Times New Roman" w:hAnsi="Times New Roman" w:cs="Times New Roman"/>
                <w:sz w:val="20"/>
                <w:szCs w:val="20"/>
                <w:lang w:eastAsia="tr-TR"/>
              </w:rPr>
              <w:t xml:space="preserve"> of </w:t>
            </w:r>
            <w:proofErr w:type="spellStart"/>
            <w:r w:rsidRPr="00AD6E32">
              <w:rPr>
                <w:rFonts w:ascii="Times New Roman" w:eastAsia="Times New Roman" w:hAnsi="Times New Roman" w:cs="Times New Roman"/>
                <w:sz w:val="20"/>
                <w:szCs w:val="20"/>
                <w:lang w:eastAsia="tr-TR"/>
              </w:rPr>
              <w:t>Ideas</w:t>
            </w:r>
            <w:proofErr w:type="spellEnd"/>
            <w:r w:rsidRPr="00AD6E32">
              <w:rPr>
                <w:rFonts w:ascii="Times New Roman" w:eastAsia="Times New Roman" w:hAnsi="Times New Roman" w:cs="Times New Roman"/>
                <w:sz w:val="20"/>
                <w:szCs w:val="20"/>
                <w:lang w:eastAsia="tr-TR"/>
              </w:rPr>
              <w:t xml:space="preserve"> </w:t>
            </w:r>
            <w:proofErr w:type="spellStart"/>
            <w:r w:rsidRPr="00AD6E32">
              <w:rPr>
                <w:rFonts w:ascii="Times New Roman" w:eastAsia="Times New Roman" w:hAnsi="Times New Roman" w:cs="Times New Roman"/>
                <w:sz w:val="20"/>
                <w:szCs w:val="20"/>
                <w:lang w:eastAsia="tr-TR"/>
              </w:rPr>
              <w:t>and</w:t>
            </w:r>
            <w:proofErr w:type="spellEnd"/>
            <w:r w:rsidRPr="00AD6E32">
              <w:rPr>
                <w:rFonts w:ascii="Times New Roman" w:eastAsia="Times New Roman" w:hAnsi="Times New Roman" w:cs="Times New Roman"/>
                <w:sz w:val="20"/>
                <w:szCs w:val="20"/>
                <w:lang w:eastAsia="tr-TR"/>
              </w:rPr>
              <w:t xml:space="preserve"> </w:t>
            </w:r>
            <w:proofErr w:type="spellStart"/>
            <w:r w:rsidRPr="00AD6E32">
              <w:rPr>
                <w:rFonts w:ascii="Times New Roman" w:eastAsia="Times New Roman" w:hAnsi="Times New Roman" w:cs="Times New Roman"/>
                <w:sz w:val="20"/>
                <w:szCs w:val="20"/>
                <w:lang w:eastAsia="tr-TR"/>
              </w:rPr>
              <w:t>Institutions</w:t>
            </w:r>
            <w:proofErr w:type="spellEnd"/>
            <w:r w:rsidRPr="00AD6E32">
              <w:rPr>
                <w:rFonts w:ascii="Times New Roman" w:eastAsia="Times New Roman" w:hAnsi="Times New Roman" w:cs="Times New Roman"/>
                <w:sz w:val="20"/>
                <w:szCs w:val="20"/>
                <w:lang w:eastAsia="tr-TR"/>
              </w:rPr>
              <w:t xml:space="preserve">”, </w:t>
            </w:r>
            <w:proofErr w:type="spellStart"/>
            <w:r w:rsidRPr="00AD6E32">
              <w:rPr>
                <w:rFonts w:ascii="Times New Roman" w:eastAsia="Times New Roman" w:hAnsi="Times New Roman" w:cs="Times New Roman"/>
                <w:b/>
                <w:bCs/>
                <w:sz w:val="20"/>
                <w:szCs w:val="20"/>
                <w:lang w:eastAsia="tr-TR"/>
              </w:rPr>
              <w:t>European</w:t>
            </w:r>
            <w:proofErr w:type="spellEnd"/>
            <w:r w:rsidRPr="00AD6E32">
              <w:rPr>
                <w:rFonts w:ascii="Times New Roman" w:eastAsia="Times New Roman" w:hAnsi="Times New Roman" w:cs="Times New Roman"/>
                <w:b/>
                <w:bCs/>
                <w:sz w:val="20"/>
                <w:szCs w:val="20"/>
                <w:lang w:eastAsia="tr-TR"/>
              </w:rPr>
              <w:t xml:space="preserve"> </w:t>
            </w:r>
            <w:proofErr w:type="spellStart"/>
            <w:r w:rsidRPr="00AD6E32">
              <w:rPr>
                <w:rFonts w:ascii="Times New Roman" w:eastAsia="Times New Roman" w:hAnsi="Times New Roman" w:cs="Times New Roman"/>
                <w:b/>
                <w:bCs/>
                <w:sz w:val="20"/>
                <w:szCs w:val="20"/>
                <w:lang w:eastAsia="tr-TR"/>
              </w:rPr>
              <w:t>Discourses</w:t>
            </w:r>
            <w:proofErr w:type="spellEnd"/>
            <w:r w:rsidRPr="00AD6E32">
              <w:rPr>
                <w:rFonts w:ascii="Times New Roman" w:eastAsia="Times New Roman" w:hAnsi="Times New Roman" w:cs="Times New Roman"/>
                <w:b/>
                <w:bCs/>
                <w:sz w:val="20"/>
                <w:szCs w:val="20"/>
                <w:lang w:eastAsia="tr-TR"/>
              </w:rPr>
              <w:t xml:space="preserve"> on </w:t>
            </w:r>
            <w:proofErr w:type="spellStart"/>
            <w:r w:rsidRPr="00AD6E32">
              <w:rPr>
                <w:rFonts w:ascii="Times New Roman" w:eastAsia="Times New Roman" w:hAnsi="Times New Roman" w:cs="Times New Roman"/>
                <w:b/>
                <w:bCs/>
                <w:sz w:val="20"/>
                <w:szCs w:val="20"/>
                <w:lang w:eastAsia="tr-TR"/>
              </w:rPr>
              <w:t>Environmental</w:t>
            </w:r>
            <w:proofErr w:type="spellEnd"/>
            <w:r w:rsidRPr="00AD6E32">
              <w:rPr>
                <w:rFonts w:ascii="Times New Roman" w:eastAsia="Times New Roman" w:hAnsi="Times New Roman" w:cs="Times New Roman"/>
                <w:b/>
                <w:bCs/>
                <w:sz w:val="20"/>
                <w:szCs w:val="20"/>
                <w:lang w:eastAsia="tr-TR"/>
              </w:rPr>
              <w:t xml:space="preserve"> </w:t>
            </w:r>
            <w:proofErr w:type="spellStart"/>
            <w:r w:rsidRPr="00AD6E32">
              <w:rPr>
                <w:rFonts w:ascii="Times New Roman" w:eastAsia="Times New Roman" w:hAnsi="Times New Roman" w:cs="Times New Roman"/>
                <w:b/>
                <w:bCs/>
                <w:sz w:val="20"/>
                <w:szCs w:val="20"/>
                <w:lang w:eastAsia="tr-TR"/>
              </w:rPr>
              <w:t>Policy</w:t>
            </w:r>
            <w:proofErr w:type="spellEnd"/>
            <w:r w:rsidRPr="00AD6E32">
              <w:rPr>
                <w:rFonts w:ascii="Times New Roman" w:eastAsia="Times New Roman" w:hAnsi="Times New Roman" w:cs="Times New Roman"/>
                <w:sz w:val="20"/>
                <w:szCs w:val="20"/>
                <w:lang w:eastAsia="tr-TR"/>
              </w:rPr>
              <w:t xml:space="preserve">, </w:t>
            </w:r>
            <w:proofErr w:type="spellStart"/>
            <w:r w:rsidRPr="00AD6E32">
              <w:rPr>
                <w:rFonts w:ascii="Times New Roman" w:eastAsia="Times New Roman" w:hAnsi="Times New Roman" w:cs="Times New Roman"/>
                <w:sz w:val="20"/>
                <w:szCs w:val="20"/>
                <w:lang w:eastAsia="tr-TR"/>
              </w:rPr>
              <w:t>Marcel</w:t>
            </w:r>
            <w:proofErr w:type="spellEnd"/>
            <w:r w:rsidRPr="00AD6E32">
              <w:rPr>
                <w:rFonts w:ascii="Times New Roman" w:eastAsia="Times New Roman" w:hAnsi="Times New Roman" w:cs="Times New Roman"/>
                <w:sz w:val="20"/>
                <w:szCs w:val="20"/>
                <w:lang w:eastAsia="tr-TR"/>
              </w:rPr>
              <w:t xml:space="preserve"> </w:t>
            </w:r>
            <w:proofErr w:type="spellStart"/>
            <w:r w:rsidRPr="00AD6E32">
              <w:rPr>
                <w:rFonts w:ascii="Times New Roman" w:eastAsia="Times New Roman" w:hAnsi="Times New Roman" w:cs="Times New Roman"/>
                <w:sz w:val="20"/>
                <w:szCs w:val="20"/>
                <w:lang w:eastAsia="tr-TR"/>
              </w:rPr>
              <w:t>Wissenburg</w:t>
            </w:r>
            <w:proofErr w:type="spellEnd"/>
            <w:r w:rsidRPr="00AD6E32">
              <w:rPr>
                <w:rFonts w:ascii="Times New Roman" w:eastAsia="Times New Roman" w:hAnsi="Times New Roman" w:cs="Times New Roman"/>
                <w:sz w:val="20"/>
                <w:szCs w:val="20"/>
                <w:lang w:eastAsia="tr-TR"/>
              </w:rPr>
              <w:t xml:space="preserve">, Gökhan Orhan, </w:t>
            </w:r>
            <w:proofErr w:type="spellStart"/>
            <w:r w:rsidRPr="00AD6E32">
              <w:rPr>
                <w:rFonts w:ascii="Times New Roman" w:eastAsia="Times New Roman" w:hAnsi="Times New Roman" w:cs="Times New Roman"/>
                <w:sz w:val="20"/>
                <w:szCs w:val="20"/>
                <w:lang w:eastAsia="tr-TR"/>
              </w:rPr>
              <w:t>Ute</w:t>
            </w:r>
            <w:proofErr w:type="spellEnd"/>
            <w:r w:rsidRPr="00AD6E32">
              <w:rPr>
                <w:rFonts w:ascii="Times New Roman" w:eastAsia="Times New Roman" w:hAnsi="Times New Roman" w:cs="Times New Roman"/>
                <w:sz w:val="20"/>
                <w:szCs w:val="20"/>
                <w:lang w:eastAsia="tr-TR"/>
              </w:rPr>
              <w:t xml:space="preserve"> </w:t>
            </w:r>
            <w:proofErr w:type="spellStart"/>
            <w:r w:rsidRPr="00AD6E32">
              <w:rPr>
                <w:rFonts w:ascii="Times New Roman" w:eastAsia="Times New Roman" w:hAnsi="Times New Roman" w:cs="Times New Roman"/>
                <w:sz w:val="20"/>
                <w:szCs w:val="20"/>
                <w:lang w:eastAsia="tr-TR"/>
              </w:rPr>
              <w:t>Collier</w:t>
            </w:r>
            <w:proofErr w:type="spellEnd"/>
            <w:r w:rsidRPr="00AD6E32">
              <w:rPr>
                <w:rFonts w:ascii="Times New Roman" w:eastAsia="Times New Roman" w:hAnsi="Times New Roman" w:cs="Times New Roman"/>
                <w:sz w:val="20"/>
                <w:szCs w:val="20"/>
                <w:lang w:eastAsia="tr-TR"/>
              </w:rPr>
              <w:t xml:space="preserve">, </w:t>
            </w:r>
            <w:proofErr w:type="spellStart"/>
            <w:r w:rsidRPr="00AD6E32">
              <w:rPr>
                <w:rFonts w:ascii="Times New Roman" w:eastAsia="Times New Roman" w:hAnsi="Times New Roman" w:cs="Times New Roman"/>
                <w:sz w:val="20"/>
                <w:szCs w:val="20"/>
                <w:lang w:eastAsia="tr-TR"/>
              </w:rPr>
              <w:t>Aldershot</w:t>
            </w:r>
            <w:proofErr w:type="spellEnd"/>
            <w:r w:rsidRPr="00AD6E32">
              <w:rPr>
                <w:rFonts w:ascii="Times New Roman" w:eastAsia="Times New Roman" w:hAnsi="Times New Roman" w:cs="Times New Roman"/>
                <w:sz w:val="20"/>
                <w:szCs w:val="20"/>
                <w:lang w:eastAsia="tr-TR"/>
              </w:rPr>
              <w:t xml:space="preserve">, </w:t>
            </w:r>
            <w:proofErr w:type="spellStart"/>
            <w:r w:rsidRPr="00AD6E32">
              <w:rPr>
                <w:rFonts w:ascii="Times New Roman" w:eastAsia="Times New Roman" w:hAnsi="Times New Roman" w:cs="Times New Roman"/>
                <w:sz w:val="20"/>
                <w:szCs w:val="20"/>
                <w:lang w:eastAsia="tr-TR"/>
              </w:rPr>
              <w:t>Ashgate</w:t>
            </w:r>
            <w:proofErr w:type="spellEnd"/>
            <w:r w:rsidRPr="00AD6E32">
              <w:rPr>
                <w:rFonts w:ascii="Times New Roman" w:eastAsia="Times New Roman" w:hAnsi="Times New Roman" w:cs="Times New Roman"/>
                <w:sz w:val="20"/>
                <w:szCs w:val="20"/>
                <w:lang w:eastAsia="tr-TR"/>
              </w:rPr>
              <w:t xml:space="preserve"> </w:t>
            </w:r>
            <w:proofErr w:type="spellStart"/>
            <w:r w:rsidRPr="00AD6E32">
              <w:rPr>
                <w:rFonts w:ascii="Times New Roman" w:eastAsia="Times New Roman" w:hAnsi="Times New Roman" w:cs="Times New Roman"/>
                <w:sz w:val="20"/>
                <w:szCs w:val="20"/>
                <w:lang w:eastAsia="tr-TR"/>
              </w:rPr>
              <w:t>Publishers</w:t>
            </w:r>
            <w:proofErr w:type="spellEnd"/>
            <w:r w:rsidRPr="00AD6E32">
              <w:rPr>
                <w:rFonts w:ascii="Times New Roman" w:eastAsia="Times New Roman" w:hAnsi="Times New Roman" w:cs="Times New Roman"/>
                <w:sz w:val="20"/>
                <w:szCs w:val="20"/>
                <w:lang w:eastAsia="tr-TR"/>
              </w:rPr>
              <w:t>, s. 35-57.</w:t>
            </w:r>
          </w:p>
        </w:tc>
      </w:tr>
    </w:tbl>
    <w:p w:rsidR="00DC177F" w:rsidRPr="00AD6E32"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Tek Yazarlı Süreli Yayınlar/Makaleler</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Yazar SOYADI, Adının İlk Harf(</w:t>
            </w:r>
            <w:proofErr w:type="spellStart"/>
            <w:r w:rsidRPr="00AD6E32">
              <w:rPr>
                <w:rFonts w:ascii="Times New Roman" w:hAnsi="Times New Roman" w:cs="Times New Roman"/>
                <w:sz w:val="20"/>
                <w:szCs w:val="20"/>
              </w:rPr>
              <w:t>ler</w:t>
            </w:r>
            <w:proofErr w:type="spellEnd"/>
            <w:r w:rsidRPr="00AD6E32">
              <w:rPr>
                <w:rFonts w:ascii="Times New Roman" w:hAnsi="Times New Roman" w:cs="Times New Roman"/>
                <w:sz w:val="20"/>
                <w:szCs w:val="20"/>
              </w:rPr>
              <w:t xml:space="preserve">)i. (YIL) “Makalenin Adı”, </w:t>
            </w:r>
            <w:r w:rsidRPr="00AD6E32">
              <w:rPr>
                <w:rFonts w:ascii="Times New Roman" w:hAnsi="Times New Roman" w:cs="Times New Roman"/>
                <w:b/>
                <w:sz w:val="20"/>
                <w:szCs w:val="20"/>
              </w:rPr>
              <w:t>Süreli Yayının Adı</w:t>
            </w:r>
            <w:r w:rsidRPr="00AD6E32">
              <w:rPr>
                <w:rFonts w:ascii="Times New Roman" w:hAnsi="Times New Roman" w:cs="Times New Roman"/>
                <w:sz w:val="20"/>
                <w:szCs w:val="20"/>
              </w:rPr>
              <w:t>, Cilt, Sayı, Sayfa Aralığı.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ARSLAN, R. (2004) “Alternatif İl, İlçe, Belde ve Köy Yönetim Modeli (Liberal Bir Perspektifle)”, </w:t>
            </w:r>
            <w:r w:rsidRPr="00AD6E32">
              <w:rPr>
                <w:rFonts w:ascii="Times New Roman" w:hAnsi="Times New Roman" w:cs="Times New Roman"/>
                <w:b/>
                <w:sz w:val="20"/>
                <w:szCs w:val="20"/>
              </w:rPr>
              <w:t>Liberal Düşünce</w:t>
            </w:r>
            <w:r w:rsidRPr="00AD6E32">
              <w:rPr>
                <w:rFonts w:ascii="Times New Roman" w:hAnsi="Times New Roman" w:cs="Times New Roman"/>
                <w:sz w:val="20"/>
                <w:szCs w:val="20"/>
              </w:rPr>
              <w:t xml:space="preserve">, Sayı 33, </w:t>
            </w:r>
            <w:proofErr w:type="spellStart"/>
            <w:r w:rsidRPr="00AD6E32">
              <w:rPr>
                <w:rFonts w:ascii="Times New Roman" w:hAnsi="Times New Roman" w:cs="Times New Roman"/>
                <w:sz w:val="20"/>
                <w:szCs w:val="20"/>
              </w:rPr>
              <w:t>ss</w:t>
            </w:r>
            <w:proofErr w:type="spellEnd"/>
            <w:r w:rsidRPr="00AD6E32">
              <w:rPr>
                <w:rFonts w:ascii="Times New Roman" w:hAnsi="Times New Roman" w:cs="Times New Roman"/>
                <w:sz w:val="20"/>
                <w:szCs w:val="20"/>
              </w:rPr>
              <w:t>. 197-213.</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shd w:val="clear" w:color="auto" w:fill="FFFFFF"/>
              </w:rPr>
              <w:t>ALTINAY, G. (2007) “</w:t>
            </w:r>
            <w:proofErr w:type="spellStart"/>
            <w:r w:rsidRPr="00AD6E32">
              <w:rPr>
                <w:rFonts w:ascii="Times New Roman" w:hAnsi="Times New Roman" w:cs="Times New Roman"/>
                <w:sz w:val="20"/>
                <w:szCs w:val="20"/>
                <w:shd w:val="clear" w:color="auto" w:fill="FFFFFF"/>
              </w:rPr>
              <w:t>Short-run</w:t>
            </w:r>
            <w:proofErr w:type="spellEnd"/>
            <w:r w:rsidRPr="00AD6E32">
              <w:rPr>
                <w:rFonts w:ascii="Times New Roman" w:hAnsi="Times New Roman" w:cs="Times New Roman"/>
                <w:sz w:val="20"/>
                <w:szCs w:val="20"/>
                <w:shd w:val="clear" w:color="auto" w:fill="FFFFFF"/>
              </w:rPr>
              <w:t xml:space="preserve"> </w:t>
            </w:r>
            <w:proofErr w:type="spellStart"/>
            <w:r w:rsidRPr="00AD6E32">
              <w:rPr>
                <w:rFonts w:ascii="Times New Roman" w:hAnsi="Times New Roman" w:cs="Times New Roman"/>
                <w:sz w:val="20"/>
                <w:szCs w:val="20"/>
                <w:shd w:val="clear" w:color="auto" w:fill="FFFFFF"/>
              </w:rPr>
              <w:t>and</w:t>
            </w:r>
            <w:proofErr w:type="spellEnd"/>
            <w:r w:rsidRPr="00AD6E32">
              <w:rPr>
                <w:rFonts w:ascii="Times New Roman" w:hAnsi="Times New Roman" w:cs="Times New Roman"/>
                <w:sz w:val="20"/>
                <w:szCs w:val="20"/>
                <w:shd w:val="clear" w:color="auto" w:fill="FFFFFF"/>
              </w:rPr>
              <w:t xml:space="preserve"> </w:t>
            </w:r>
            <w:proofErr w:type="spellStart"/>
            <w:r w:rsidRPr="00AD6E32">
              <w:rPr>
                <w:rFonts w:ascii="Times New Roman" w:hAnsi="Times New Roman" w:cs="Times New Roman"/>
                <w:sz w:val="20"/>
                <w:szCs w:val="20"/>
                <w:shd w:val="clear" w:color="auto" w:fill="FFFFFF"/>
              </w:rPr>
              <w:t>Long-run</w:t>
            </w:r>
            <w:proofErr w:type="spellEnd"/>
            <w:r w:rsidRPr="00AD6E32">
              <w:rPr>
                <w:rFonts w:ascii="Times New Roman" w:hAnsi="Times New Roman" w:cs="Times New Roman"/>
                <w:sz w:val="20"/>
                <w:szCs w:val="20"/>
                <w:shd w:val="clear" w:color="auto" w:fill="FFFFFF"/>
              </w:rPr>
              <w:t xml:space="preserve"> </w:t>
            </w:r>
            <w:proofErr w:type="spellStart"/>
            <w:r w:rsidRPr="00AD6E32">
              <w:rPr>
                <w:rFonts w:ascii="Times New Roman" w:hAnsi="Times New Roman" w:cs="Times New Roman"/>
                <w:sz w:val="20"/>
                <w:szCs w:val="20"/>
                <w:shd w:val="clear" w:color="auto" w:fill="FFFFFF"/>
              </w:rPr>
              <w:t>Elasticities</w:t>
            </w:r>
            <w:proofErr w:type="spellEnd"/>
            <w:r w:rsidRPr="00AD6E32">
              <w:rPr>
                <w:rFonts w:ascii="Times New Roman" w:hAnsi="Times New Roman" w:cs="Times New Roman"/>
                <w:sz w:val="20"/>
                <w:szCs w:val="20"/>
                <w:shd w:val="clear" w:color="auto" w:fill="FFFFFF"/>
              </w:rPr>
              <w:t xml:space="preserve"> of </w:t>
            </w:r>
            <w:proofErr w:type="spellStart"/>
            <w:r w:rsidRPr="00AD6E32">
              <w:rPr>
                <w:rFonts w:ascii="Times New Roman" w:hAnsi="Times New Roman" w:cs="Times New Roman"/>
                <w:sz w:val="20"/>
                <w:szCs w:val="20"/>
                <w:shd w:val="clear" w:color="auto" w:fill="FFFFFF"/>
              </w:rPr>
              <w:t>Import</w:t>
            </w:r>
            <w:proofErr w:type="spellEnd"/>
            <w:r w:rsidRPr="00AD6E32">
              <w:rPr>
                <w:rFonts w:ascii="Times New Roman" w:hAnsi="Times New Roman" w:cs="Times New Roman"/>
                <w:sz w:val="20"/>
                <w:szCs w:val="20"/>
                <w:shd w:val="clear" w:color="auto" w:fill="FFFFFF"/>
              </w:rPr>
              <w:t xml:space="preserve"> </w:t>
            </w:r>
            <w:proofErr w:type="spellStart"/>
            <w:r w:rsidRPr="00AD6E32">
              <w:rPr>
                <w:rFonts w:ascii="Times New Roman" w:hAnsi="Times New Roman" w:cs="Times New Roman"/>
                <w:sz w:val="20"/>
                <w:szCs w:val="20"/>
                <w:shd w:val="clear" w:color="auto" w:fill="FFFFFF"/>
              </w:rPr>
              <w:t>Demand</w:t>
            </w:r>
            <w:proofErr w:type="spellEnd"/>
            <w:r w:rsidRPr="00AD6E32">
              <w:rPr>
                <w:rFonts w:ascii="Times New Roman" w:hAnsi="Times New Roman" w:cs="Times New Roman"/>
                <w:sz w:val="20"/>
                <w:szCs w:val="20"/>
                <w:shd w:val="clear" w:color="auto" w:fill="FFFFFF"/>
              </w:rPr>
              <w:t xml:space="preserve"> </w:t>
            </w:r>
            <w:proofErr w:type="spellStart"/>
            <w:r w:rsidRPr="00AD6E32">
              <w:rPr>
                <w:rFonts w:ascii="Times New Roman" w:hAnsi="Times New Roman" w:cs="Times New Roman"/>
                <w:sz w:val="20"/>
                <w:szCs w:val="20"/>
                <w:shd w:val="clear" w:color="auto" w:fill="FFFFFF"/>
              </w:rPr>
              <w:t>for</w:t>
            </w:r>
            <w:proofErr w:type="spellEnd"/>
            <w:r w:rsidRPr="00AD6E32">
              <w:rPr>
                <w:rFonts w:ascii="Times New Roman" w:hAnsi="Times New Roman" w:cs="Times New Roman"/>
                <w:sz w:val="20"/>
                <w:szCs w:val="20"/>
                <w:shd w:val="clear" w:color="auto" w:fill="FFFFFF"/>
              </w:rPr>
              <w:t xml:space="preserve"> </w:t>
            </w:r>
            <w:proofErr w:type="spellStart"/>
            <w:r w:rsidRPr="00AD6E32">
              <w:rPr>
                <w:rFonts w:ascii="Times New Roman" w:hAnsi="Times New Roman" w:cs="Times New Roman"/>
                <w:sz w:val="20"/>
                <w:szCs w:val="20"/>
                <w:shd w:val="clear" w:color="auto" w:fill="FFFFFF"/>
              </w:rPr>
              <w:t>Crude</w:t>
            </w:r>
            <w:proofErr w:type="spellEnd"/>
            <w:r w:rsidRPr="00AD6E32">
              <w:rPr>
                <w:rFonts w:ascii="Times New Roman" w:hAnsi="Times New Roman" w:cs="Times New Roman"/>
                <w:sz w:val="20"/>
                <w:szCs w:val="20"/>
                <w:shd w:val="clear" w:color="auto" w:fill="FFFFFF"/>
              </w:rPr>
              <w:t xml:space="preserve"> </w:t>
            </w:r>
            <w:proofErr w:type="spellStart"/>
            <w:r w:rsidRPr="00AD6E32">
              <w:rPr>
                <w:rFonts w:ascii="Times New Roman" w:hAnsi="Times New Roman" w:cs="Times New Roman"/>
                <w:sz w:val="20"/>
                <w:szCs w:val="20"/>
                <w:shd w:val="clear" w:color="auto" w:fill="FFFFFF"/>
              </w:rPr>
              <w:t>Oil</w:t>
            </w:r>
            <w:proofErr w:type="spellEnd"/>
            <w:r w:rsidRPr="00AD6E32">
              <w:rPr>
                <w:rFonts w:ascii="Times New Roman" w:hAnsi="Times New Roman" w:cs="Times New Roman"/>
                <w:sz w:val="20"/>
                <w:szCs w:val="20"/>
                <w:shd w:val="clear" w:color="auto" w:fill="FFFFFF"/>
              </w:rPr>
              <w:t xml:space="preserve"> in </w:t>
            </w:r>
            <w:proofErr w:type="spellStart"/>
            <w:r w:rsidRPr="00AD6E32">
              <w:rPr>
                <w:rFonts w:ascii="Times New Roman" w:hAnsi="Times New Roman" w:cs="Times New Roman"/>
                <w:sz w:val="20"/>
                <w:szCs w:val="20"/>
                <w:shd w:val="clear" w:color="auto" w:fill="FFFFFF"/>
              </w:rPr>
              <w:t>Turkey</w:t>
            </w:r>
            <w:proofErr w:type="spellEnd"/>
            <w:r w:rsidRPr="00AD6E32">
              <w:rPr>
                <w:rFonts w:ascii="Times New Roman" w:hAnsi="Times New Roman" w:cs="Times New Roman"/>
                <w:sz w:val="20"/>
                <w:szCs w:val="20"/>
                <w:shd w:val="clear" w:color="auto" w:fill="FFFFFF"/>
              </w:rPr>
              <w:t xml:space="preserve">”, </w:t>
            </w:r>
            <w:proofErr w:type="spellStart"/>
            <w:r w:rsidRPr="00AD6E32">
              <w:rPr>
                <w:rFonts w:ascii="Times New Roman" w:hAnsi="Times New Roman" w:cs="Times New Roman"/>
                <w:b/>
                <w:sz w:val="20"/>
                <w:szCs w:val="20"/>
                <w:shd w:val="clear" w:color="auto" w:fill="FFFFFF"/>
              </w:rPr>
              <w:t>Energy</w:t>
            </w:r>
            <w:proofErr w:type="spellEnd"/>
            <w:r w:rsidRPr="00AD6E32">
              <w:rPr>
                <w:rFonts w:ascii="Times New Roman" w:hAnsi="Times New Roman" w:cs="Times New Roman"/>
                <w:b/>
                <w:sz w:val="20"/>
                <w:szCs w:val="20"/>
                <w:shd w:val="clear" w:color="auto" w:fill="FFFFFF"/>
              </w:rPr>
              <w:t xml:space="preserve"> </w:t>
            </w:r>
            <w:proofErr w:type="spellStart"/>
            <w:r w:rsidRPr="00AD6E32">
              <w:rPr>
                <w:rFonts w:ascii="Times New Roman" w:hAnsi="Times New Roman" w:cs="Times New Roman"/>
                <w:b/>
                <w:sz w:val="20"/>
                <w:szCs w:val="20"/>
                <w:shd w:val="clear" w:color="auto" w:fill="FFFFFF"/>
              </w:rPr>
              <w:t>Policy</w:t>
            </w:r>
            <w:proofErr w:type="spellEnd"/>
            <w:r w:rsidRPr="00AD6E32">
              <w:rPr>
                <w:rFonts w:ascii="Times New Roman" w:hAnsi="Times New Roman" w:cs="Times New Roman"/>
                <w:sz w:val="20"/>
                <w:szCs w:val="20"/>
                <w:shd w:val="clear" w:color="auto" w:fill="FFFFFF"/>
              </w:rPr>
              <w:t xml:space="preserve">, Volume 35, </w:t>
            </w:r>
            <w:proofErr w:type="spellStart"/>
            <w:r w:rsidRPr="00AD6E32">
              <w:rPr>
                <w:rFonts w:ascii="Times New Roman" w:hAnsi="Times New Roman" w:cs="Times New Roman"/>
                <w:sz w:val="20"/>
                <w:szCs w:val="20"/>
                <w:shd w:val="clear" w:color="auto" w:fill="FFFFFF"/>
              </w:rPr>
              <w:t>Issue</w:t>
            </w:r>
            <w:proofErr w:type="spellEnd"/>
            <w:r w:rsidRPr="00AD6E32">
              <w:rPr>
                <w:rFonts w:ascii="Times New Roman" w:hAnsi="Times New Roman" w:cs="Times New Roman"/>
                <w:sz w:val="20"/>
                <w:szCs w:val="20"/>
                <w:shd w:val="clear" w:color="auto" w:fill="FFFFFF"/>
              </w:rPr>
              <w:t xml:space="preserve"> 11, </w:t>
            </w:r>
            <w:proofErr w:type="spellStart"/>
            <w:r w:rsidRPr="00AD6E32">
              <w:rPr>
                <w:rFonts w:ascii="Times New Roman" w:hAnsi="Times New Roman" w:cs="Times New Roman"/>
                <w:sz w:val="20"/>
                <w:szCs w:val="20"/>
                <w:shd w:val="clear" w:color="auto" w:fill="FFFFFF"/>
              </w:rPr>
              <w:t>ss</w:t>
            </w:r>
            <w:proofErr w:type="spellEnd"/>
            <w:r w:rsidRPr="00AD6E32">
              <w:rPr>
                <w:rFonts w:ascii="Times New Roman" w:hAnsi="Times New Roman" w:cs="Times New Roman"/>
                <w:sz w:val="20"/>
                <w:szCs w:val="20"/>
                <w:shd w:val="clear" w:color="auto" w:fill="FFFFFF"/>
              </w:rPr>
              <w:t>. 5829-5835.</w:t>
            </w:r>
          </w:p>
        </w:tc>
      </w:tr>
    </w:tbl>
    <w:p w:rsidR="00DC177F" w:rsidRPr="00AD6E32"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İki-Üç Yazarlı Süreli Yayınlar/Makaleler</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Birinci Yazarın SOYADI, Adının İlk Harf(</w:t>
            </w:r>
            <w:proofErr w:type="spellStart"/>
            <w:r w:rsidRPr="00AD6E32">
              <w:rPr>
                <w:rFonts w:ascii="Times New Roman" w:hAnsi="Times New Roman" w:cs="Times New Roman"/>
                <w:sz w:val="20"/>
                <w:szCs w:val="20"/>
              </w:rPr>
              <w:t>ler</w:t>
            </w:r>
            <w:proofErr w:type="spellEnd"/>
            <w:r w:rsidRPr="00AD6E32">
              <w:rPr>
                <w:rFonts w:ascii="Times New Roman" w:hAnsi="Times New Roman" w:cs="Times New Roman"/>
                <w:sz w:val="20"/>
                <w:szCs w:val="20"/>
              </w:rPr>
              <w:t>)i</w:t>
            </w:r>
            <w:proofErr w:type="gramStart"/>
            <w:r w:rsidRPr="00AD6E32">
              <w:rPr>
                <w:rFonts w:ascii="Times New Roman" w:hAnsi="Times New Roman" w:cs="Times New Roman"/>
                <w:sz w:val="20"/>
                <w:szCs w:val="20"/>
              </w:rPr>
              <w:t>.;</w:t>
            </w:r>
            <w:proofErr w:type="gramEnd"/>
            <w:r w:rsidRPr="00AD6E32">
              <w:rPr>
                <w:rFonts w:ascii="Times New Roman" w:hAnsi="Times New Roman" w:cs="Times New Roman"/>
                <w:sz w:val="20"/>
                <w:szCs w:val="20"/>
              </w:rPr>
              <w:t xml:space="preserve"> İkinci Yazarın Adının İlk Harf(</w:t>
            </w:r>
            <w:proofErr w:type="spellStart"/>
            <w:r w:rsidRPr="00AD6E32">
              <w:rPr>
                <w:rFonts w:ascii="Times New Roman" w:hAnsi="Times New Roman" w:cs="Times New Roman"/>
                <w:sz w:val="20"/>
                <w:szCs w:val="20"/>
              </w:rPr>
              <w:t>ler</w:t>
            </w:r>
            <w:proofErr w:type="spellEnd"/>
            <w:r w:rsidRPr="00AD6E32">
              <w:rPr>
                <w:rFonts w:ascii="Times New Roman" w:hAnsi="Times New Roman" w:cs="Times New Roman"/>
                <w:sz w:val="20"/>
                <w:szCs w:val="20"/>
              </w:rPr>
              <w:t xml:space="preserve">)i. SOYADI (YIL) “Makalenin Adı”, </w:t>
            </w:r>
            <w:r w:rsidRPr="00AD6E32">
              <w:rPr>
                <w:rFonts w:ascii="Times New Roman" w:hAnsi="Times New Roman" w:cs="Times New Roman"/>
                <w:b/>
                <w:sz w:val="20"/>
                <w:szCs w:val="20"/>
              </w:rPr>
              <w:t>Süreli Yayının Adı</w:t>
            </w:r>
            <w:r w:rsidRPr="00AD6E32">
              <w:rPr>
                <w:rFonts w:ascii="Times New Roman" w:hAnsi="Times New Roman" w:cs="Times New Roman"/>
                <w:sz w:val="20"/>
                <w:szCs w:val="20"/>
              </w:rPr>
              <w:t>, Cilt, Sayı, Sayfa Aralığı.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jc w:val="both"/>
              <w:rPr>
                <w:rFonts w:ascii="Times New Roman" w:hAnsi="Times New Roman" w:cs="Times New Roman"/>
                <w:sz w:val="20"/>
                <w:szCs w:val="20"/>
              </w:rPr>
            </w:pPr>
            <w:r w:rsidRPr="00AD6E32">
              <w:rPr>
                <w:rFonts w:ascii="Times New Roman" w:hAnsi="Times New Roman" w:cs="Times New Roman"/>
                <w:sz w:val="20"/>
                <w:szCs w:val="20"/>
              </w:rPr>
              <w:t>ERÇAKAR, M. E</w:t>
            </w:r>
            <w:proofErr w:type="gramStart"/>
            <w:r w:rsidRPr="00AD6E32">
              <w:rPr>
                <w:rFonts w:ascii="Times New Roman" w:hAnsi="Times New Roman" w:cs="Times New Roman"/>
                <w:sz w:val="20"/>
                <w:szCs w:val="20"/>
              </w:rPr>
              <w:t>.;</w:t>
            </w:r>
            <w:proofErr w:type="gramEnd"/>
            <w:r w:rsidRPr="00AD6E32">
              <w:rPr>
                <w:rFonts w:ascii="Times New Roman" w:hAnsi="Times New Roman" w:cs="Times New Roman"/>
                <w:sz w:val="20"/>
                <w:szCs w:val="20"/>
              </w:rPr>
              <w:t xml:space="preserve"> A. SEREL, M. YILGÖR (2011) “Doğrudan Yabancı Yatırımların Gelişini Etkileyen Faktörler: Türkiye Üzerine Bir Model” </w:t>
            </w:r>
            <w:r w:rsidRPr="00AD6E32">
              <w:rPr>
                <w:rFonts w:ascii="Times New Roman" w:hAnsi="Times New Roman" w:cs="Times New Roman"/>
                <w:b/>
                <w:sz w:val="20"/>
                <w:szCs w:val="20"/>
              </w:rPr>
              <w:t>Balıkesir Üniversitesi SBE Dergisi</w:t>
            </w:r>
            <w:r w:rsidRPr="00AD6E32">
              <w:rPr>
                <w:rFonts w:ascii="Times New Roman" w:hAnsi="Times New Roman" w:cs="Times New Roman"/>
                <w:sz w:val="20"/>
                <w:szCs w:val="20"/>
              </w:rPr>
              <w:t xml:space="preserve">, Cilt 14, Sayı 26, </w:t>
            </w:r>
            <w:proofErr w:type="spellStart"/>
            <w:r w:rsidRPr="00AD6E32">
              <w:rPr>
                <w:rFonts w:ascii="Times New Roman" w:hAnsi="Times New Roman" w:cs="Times New Roman"/>
                <w:sz w:val="20"/>
                <w:szCs w:val="20"/>
              </w:rPr>
              <w:t>ss</w:t>
            </w:r>
            <w:proofErr w:type="spellEnd"/>
            <w:r w:rsidRPr="00AD6E32">
              <w:rPr>
                <w:rFonts w:ascii="Times New Roman" w:hAnsi="Times New Roman" w:cs="Times New Roman"/>
                <w:sz w:val="20"/>
                <w:szCs w:val="20"/>
              </w:rPr>
              <w:t>. 119-133.</w:t>
            </w:r>
          </w:p>
        </w:tc>
      </w:tr>
    </w:tbl>
    <w:p w:rsidR="00DC177F" w:rsidRPr="00AD6E32"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Üçten Fazla Yazarlı Süreli Yayınlar/Makaleler</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Birinci Yazarın SOYADI, Adının İlk Harf(</w:t>
            </w:r>
            <w:proofErr w:type="spellStart"/>
            <w:r w:rsidRPr="00AD6E32">
              <w:rPr>
                <w:rFonts w:ascii="Times New Roman" w:hAnsi="Times New Roman" w:cs="Times New Roman"/>
                <w:sz w:val="20"/>
                <w:szCs w:val="20"/>
              </w:rPr>
              <w:t>ler</w:t>
            </w:r>
            <w:proofErr w:type="spellEnd"/>
            <w:r w:rsidRPr="00AD6E32">
              <w:rPr>
                <w:rFonts w:ascii="Times New Roman" w:hAnsi="Times New Roman" w:cs="Times New Roman"/>
                <w:sz w:val="20"/>
                <w:szCs w:val="20"/>
              </w:rPr>
              <w:t xml:space="preserve">)i. ve diğerleri (YIL) “Makalenin Adı”, </w:t>
            </w:r>
            <w:r w:rsidRPr="00AD6E32">
              <w:rPr>
                <w:rFonts w:ascii="Times New Roman" w:hAnsi="Times New Roman" w:cs="Times New Roman"/>
                <w:b/>
                <w:sz w:val="20"/>
                <w:szCs w:val="20"/>
              </w:rPr>
              <w:t>Süreli Yayının Adı</w:t>
            </w:r>
            <w:r w:rsidRPr="00AD6E32">
              <w:rPr>
                <w:rFonts w:ascii="Times New Roman" w:hAnsi="Times New Roman" w:cs="Times New Roman"/>
                <w:sz w:val="20"/>
                <w:szCs w:val="20"/>
              </w:rPr>
              <w:t>, Cilt, Sayı, Sayfa Aralığı.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PORTER, M</w:t>
            </w:r>
            <w:proofErr w:type="gramStart"/>
            <w:r w:rsidRPr="00AD6E32">
              <w:rPr>
                <w:rFonts w:ascii="Times New Roman" w:hAnsi="Times New Roman" w:cs="Times New Roman"/>
                <w:sz w:val="20"/>
                <w:szCs w:val="20"/>
              </w:rPr>
              <w:t>.;</w:t>
            </w:r>
            <w:proofErr w:type="gramEnd"/>
            <w:r w:rsidRPr="00AD6E32">
              <w:rPr>
                <w:rFonts w:ascii="Times New Roman" w:hAnsi="Times New Roman" w:cs="Times New Roman"/>
                <w:sz w:val="20"/>
                <w:szCs w:val="20"/>
              </w:rPr>
              <w:t xml:space="preserve"> ve diğerleri (2003) “</w:t>
            </w:r>
            <w:proofErr w:type="spellStart"/>
            <w:r w:rsidRPr="00AD6E32">
              <w:rPr>
                <w:rFonts w:ascii="Times New Roman" w:hAnsi="Times New Roman" w:cs="Times New Roman"/>
                <w:sz w:val="20"/>
                <w:szCs w:val="20"/>
              </w:rPr>
              <w:t>Does</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Caesarean</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Section</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Cause</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Infertility</w:t>
            </w:r>
            <w:proofErr w:type="spellEnd"/>
            <w:r w:rsidRPr="00AD6E32">
              <w:rPr>
                <w:rFonts w:ascii="Times New Roman" w:hAnsi="Times New Roman" w:cs="Times New Roman"/>
                <w:sz w:val="20"/>
                <w:szCs w:val="20"/>
              </w:rPr>
              <w:t xml:space="preserve">?” </w:t>
            </w:r>
            <w:r w:rsidRPr="00AD6E32">
              <w:rPr>
                <w:rFonts w:ascii="Times New Roman" w:hAnsi="Times New Roman" w:cs="Times New Roman"/>
                <w:b/>
                <w:sz w:val="20"/>
                <w:szCs w:val="20"/>
              </w:rPr>
              <w:t xml:space="preserve">Human </w:t>
            </w:r>
            <w:proofErr w:type="spellStart"/>
            <w:r w:rsidRPr="00AD6E32">
              <w:rPr>
                <w:rFonts w:ascii="Times New Roman" w:hAnsi="Times New Roman" w:cs="Times New Roman"/>
                <w:b/>
                <w:sz w:val="20"/>
                <w:szCs w:val="20"/>
              </w:rPr>
              <w:t>Reproduction</w:t>
            </w:r>
            <w:proofErr w:type="spellEnd"/>
            <w:r w:rsidRPr="00AD6E32">
              <w:rPr>
                <w:rFonts w:ascii="Times New Roman" w:hAnsi="Times New Roman" w:cs="Times New Roman"/>
                <w:sz w:val="20"/>
                <w:szCs w:val="20"/>
              </w:rPr>
              <w:t>, Vol.18, No.10, ss.1983-1998.</w:t>
            </w:r>
          </w:p>
        </w:tc>
      </w:tr>
    </w:tbl>
    <w:p w:rsidR="00DC177F" w:rsidRPr="00AD6E32"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Yazarsız Süreli Yayınlar/Makaleler</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Süreli Yayının Adı (YIL) “Makalenin Adı”, Cilt, Sayı. Sayfa Aralığı.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Economist (1996) “</w:t>
            </w:r>
            <w:proofErr w:type="spellStart"/>
            <w:r w:rsidRPr="00AD6E32">
              <w:rPr>
                <w:rFonts w:ascii="Times New Roman" w:hAnsi="Times New Roman" w:cs="Times New Roman"/>
                <w:sz w:val="20"/>
                <w:szCs w:val="20"/>
              </w:rPr>
              <w:t>Trade</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and</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Wages</w:t>
            </w:r>
            <w:proofErr w:type="spellEnd"/>
            <w:r w:rsidRPr="00AD6E32">
              <w:rPr>
                <w:rFonts w:ascii="Times New Roman" w:hAnsi="Times New Roman" w:cs="Times New Roman"/>
                <w:sz w:val="20"/>
                <w:szCs w:val="20"/>
              </w:rPr>
              <w:t xml:space="preserve">”, Vol.341, </w:t>
            </w:r>
            <w:proofErr w:type="spellStart"/>
            <w:r w:rsidRPr="00AD6E32">
              <w:rPr>
                <w:rFonts w:ascii="Times New Roman" w:hAnsi="Times New Roman" w:cs="Times New Roman"/>
                <w:sz w:val="20"/>
                <w:szCs w:val="20"/>
              </w:rPr>
              <w:t>Issue</w:t>
            </w:r>
            <w:proofErr w:type="spellEnd"/>
            <w:r w:rsidRPr="00AD6E32">
              <w:rPr>
                <w:rFonts w:ascii="Times New Roman" w:hAnsi="Times New Roman" w:cs="Times New Roman"/>
                <w:sz w:val="20"/>
                <w:szCs w:val="20"/>
              </w:rPr>
              <w:t xml:space="preserve"> 7995, ss.74-74</w:t>
            </w:r>
          </w:p>
        </w:tc>
      </w:tr>
    </w:tbl>
    <w:p w:rsidR="00DC177F" w:rsidRPr="00AD6E32"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Kongrede Sunulan Yayınlar/Makaleler</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Yazarın SOYADI, Adının İlk Harf(</w:t>
            </w:r>
            <w:proofErr w:type="spellStart"/>
            <w:r w:rsidRPr="00AD6E32">
              <w:rPr>
                <w:rFonts w:ascii="Times New Roman" w:hAnsi="Times New Roman" w:cs="Times New Roman"/>
                <w:sz w:val="20"/>
                <w:szCs w:val="20"/>
              </w:rPr>
              <w:t>ler</w:t>
            </w:r>
            <w:proofErr w:type="spellEnd"/>
            <w:r w:rsidRPr="00AD6E32">
              <w:rPr>
                <w:rFonts w:ascii="Times New Roman" w:hAnsi="Times New Roman" w:cs="Times New Roman"/>
                <w:sz w:val="20"/>
                <w:szCs w:val="20"/>
              </w:rPr>
              <w:t xml:space="preserve">)i.(YIL) “Makalenin Adı”, </w:t>
            </w:r>
            <w:r w:rsidRPr="00AD6E32">
              <w:rPr>
                <w:rFonts w:ascii="Times New Roman" w:hAnsi="Times New Roman" w:cs="Times New Roman"/>
                <w:b/>
                <w:sz w:val="20"/>
                <w:szCs w:val="20"/>
              </w:rPr>
              <w:t>Kongrenin Adı</w:t>
            </w:r>
            <w:r w:rsidRPr="00AD6E32">
              <w:rPr>
                <w:rFonts w:ascii="Times New Roman" w:hAnsi="Times New Roman" w:cs="Times New Roman"/>
                <w:sz w:val="20"/>
                <w:szCs w:val="20"/>
              </w:rPr>
              <w:t>, Yayın Yeri, Gün Ay, Sayfa Aralığı.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PALAZ, S. (2012) “</w:t>
            </w:r>
            <w:proofErr w:type="spellStart"/>
            <w:r w:rsidRPr="00AD6E32">
              <w:rPr>
                <w:rFonts w:ascii="Times New Roman" w:hAnsi="Times New Roman" w:cs="Times New Roman"/>
                <w:sz w:val="20"/>
                <w:szCs w:val="20"/>
              </w:rPr>
              <w:t>Horizontal</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Bullying</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Against</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Nursing</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Students</w:t>
            </w:r>
            <w:proofErr w:type="spellEnd"/>
            <w:r w:rsidRPr="00AD6E32">
              <w:rPr>
                <w:rFonts w:ascii="Times New Roman" w:hAnsi="Times New Roman" w:cs="Times New Roman"/>
                <w:sz w:val="20"/>
                <w:szCs w:val="20"/>
              </w:rPr>
              <w:t xml:space="preserve">: A </w:t>
            </w:r>
            <w:proofErr w:type="spellStart"/>
            <w:r w:rsidRPr="00AD6E32">
              <w:rPr>
                <w:rFonts w:ascii="Times New Roman" w:hAnsi="Times New Roman" w:cs="Times New Roman"/>
                <w:sz w:val="20"/>
                <w:szCs w:val="20"/>
              </w:rPr>
              <w:t>Turkish</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Experience</w:t>
            </w:r>
            <w:proofErr w:type="spellEnd"/>
            <w:r w:rsidRPr="00AD6E32">
              <w:rPr>
                <w:rFonts w:ascii="Times New Roman" w:hAnsi="Times New Roman" w:cs="Times New Roman"/>
                <w:sz w:val="20"/>
                <w:szCs w:val="20"/>
              </w:rPr>
              <w:t xml:space="preserve">” </w:t>
            </w:r>
            <w:r w:rsidRPr="00AD6E32">
              <w:rPr>
                <w:rFonts w:ascii="Times New Roman" w:hAnsi="Times New Roman" w:cs="Times New Roman"/>
                <w:b/>
                <w:sz w:val="20"/>
                <w:szCs w:val="20"/>
              </w:rPr>
              <w:t xml:space="preserve">10. </w:t>
            </w:r>
            <w:proofErr w:type="spellStart"/>
            <w:r w:rsidRPr="00AD6E32">
              <w:rPr>
                <w:rFonts w:ascii="Times New Roman" w:hAnsi="Times New Roman" w:cs="Times New Roman"/>
                <w:b/>
                <w:sz w:val="20"/>
                <w:szCs w:val="20"/>
              </w:rPr>
              <w:t>The</w:t>
            </w:r>
            <w:proofErr w:type="spellEnd"/>
            <w:r w:rsidRPr="00AD6E32">
              <w:rPr>
                <w:rFonts w:ascii="Times New Roman" w:hAnsi="Times New Roman" w:cs="Times New Roman"/>
                <w:b/>
                <w:sz w:val="20"/>
                <w:szCs w:val="20"/>
              </w:rPr>
              <w:t xml:space="preserve"> </w:t>
            </w:r>
            <w:proofErr w:type="spellStart"/>
            <w:r w:rsidRPr="00AD6E32">
              <w:rPr>
                <w:rFonts w:ascii="Times New Roman" w:hAnsi="Times New Roman" w:cs="Times New Roman"/>
                <w:b/>
                <w:sz w:val="20"/>
                <w:szCs w:val="20"/>
              </w:rPr>
              <w:t>European</w:t>
            </w:r>
            <w:proofErr w:type="spellEnd"/>
            <w:r w:rsidRPr="00AD6E32">
              <w:rPr>
                <w:rFonts w:ascii="Times New Roman" w:hAnsi="Times New Roman" w:cs="Times New Roman"/>
                <w:b/>
                <w:sz w:val="20"/>
                <w:szCs w:val="20"/>
              </w:rPr>
              <w:t xml:space="preserve"> Academy of </w:t>
            </w:r>
            <w:proofErr w:type="spellStart"/>
            <w:r w:rsidRPr="00AD6E32">
              <w:rPr>
                <w:rFonts w:ascii="Times New Roman" w:hAnsi="Times New Roman" w:cs="Times New Roman"/>
                <w:b/>
                <w:sz w:val="20"/>
                <w:szCs w:val="20"/>
              </w:rPr>
              <w:t>Occupatioanl</w:t>
            </w:r>
            <w:proofErr w:type="spellEnd"/>
            <w:r w:rsidRPr="00AD6E32">
              <w:rPr>
                <w:rFonts w:ascii="Times New Roman" w:hAnsi="Times New Roman" w:cs="Times New Roman"/>
                <w:b/>
                <w:sz w:val="20"/>
                <w:szCs w:val="20"/>
              </w:rPr>
              <w:t xml:space="preserve"> </w:t>
            </w:r>
            <w:proofErr w:type="spellStart"/>
            <w:r w:rsidRPr="00AD6E32">
              <w:rPr>
                <w:rFonts w:ascii="Times New Roman" w:hAnsi="Times New Roman" w:cs="Times New Roman"/>
                <w:b/>
                <w:sz w:val="20"/>
                <w:szCs w:val="20"/>
              </w:rPr>
              <w:t>Health</w:t>
            </w:r>
            <w:proofErr w:type="spellEnd"/>
            <w:r w:rsidRPr="00AD6E32">
              <w:rPr>
                <w:rFonts w:ascii="Times New Roman" w:hAnsi="Times New Roman" w:cs="Times New Roman"/>
                <w:b/>
                <w:sz w:val="20"/>
                <w:szCs w:val="20"/>
              </w:rPr>
              <w:t xml:space="preserve"> </w:t>
            </w:r>
            <w:proofErr w:type="spellStart"/>
            <w:r w:rsidRPr="00AD6E32">
              <w:rPr>
                <w:rFonts w:ascii="Times New Roman" w:hAnsi="Times New Roman" w:cs="Times New Roman"/>
                <w:b/>
                <w:sz w:val="20"/>
                <w:szCs w:val="20"/>
              </w:rPr>
              <w:t>Psychology</w:t>
            </w:r>
            <w:proofErr w:type="spellEnd"/>
            <w:r w:rsidRPr="00AD6E32">
              <w:rPr>
                <w:rFonts w:ascii="Times New Roman" w:hAnsi="Times New Roman" w:cs="Times New Roman"/>
                <w:sz w:val="20"/>
                <w:szCs w:val="20"/>
              </w:rPr>
              <w:t>, Zürih, İsviçre, 11-13 Nisan, ss.28-39.</w:t>
            </w:r>
          </w:p>
        </w:tc>
      </w:tr>
    </w:tbl>
    <w:p w:rsidR="00DC177F" w:rsidRPr="00AD6E32"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lastRenderedPageBreak/>
              <w:t>Raporlar</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Yazarın SOYADI, Adının İlk Harf(</w:t>
            </w:r>
            <w:proofErr w:type="spellStart"/>
            <w:r w:rsidRPr="00AD6E32">
              <w:rPr>
                <w:rFonts w:ascii="Times New Roman" w:hAnsi="Times New Roman" w:cs="Times New Roman"/>
                <w:sz w:val="20"/>
                <w:szCs w:val="20"/>
              </w:rPr>
              <w:t>ler</w:t>
            </w:r>
            <w:proofErr w:type="spellEnd"/>
            <w:r w:rsidRPr="00AD6E32">
              <w:rPr>
                <w:rFonts w:ascii="Times New Roman" w:hAnsi="Times New Roman" w:cs="Times New Roman"/>
                <w:sz w:val="20"/>
                <w:szCs w:val="20"/>
              </w:rPr>
              <w:t xml:space="preserve">)i.(YIL) “Raporun Başlığı”, </w:t>
            </w:r>
            <w:r w:rsidRPr="00AD6E32">
              <w:rPr>
                <w:rFonts w:ascii="Times New Roman" w:hAnsi="Times New Roman" w:cs="Times New Roman"/>
                <w:b/>
                <w:sz w:val="20"/>
                <w:szCs w:val="20"/>
              </w:rPr>
              <w:t>Raporun Adı</w:t>
            </w:r>
            <w:r w:rsidRPr="00AD6E32">
              <w:rPr>
                <w:rFonts w:ascii="Times New Roman" w:hAnsi="Times New Roman" w:cs="Times New Roman"/>
                <w:sz w:val="20"/>
                <w:szCs w:val="20"/>
              </w:rPr>
              <w:t>, Yayın Yeri.</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BURKE, W.F</w:t>
            </w:r>
            <w:proofErr w:type="gramStart"/>
            <w:r w:rsidRPr="00AD6E32">
              <w:rPr>
                <w:rFonts w:ascii="Times New Roman" w:hAnsi="Times New Roman" w:cs="Times New Roman"/>
                <w:sz w:val="20"/>
                <w:szCs w:val="20"/>
              </w:rPr>
              <w:t>.;</w:t>
            </w:r>
            <w:proofErr w:type="gramEnd"/>
            <w:r w:rsidRPr="00AD6E32">
              <w:rPr>
                <w:rFonts w:ascii="Times New Roman" w:hAnsi="Times New Roman" w:cs="Times New Roman"/>
                <w:sz w:val="20"/>
                <w:szCs w:val="20"/>
              </w:rPr>
              <w:t xml:space="preserve"> G. UĞURTAŞ (1974) “</w:t>
            </w:r>
            <w:proofErr w:type="spellStart"/>
            <w:r w:rsidRPr="00AD6E32">
              <w:rPr>
                <w:rFonts w:ascii="Times New Roman" w:hAnsi="Times New Roman" w:cs="Times New Roman"/>
                <w:sz w:val="20"/>
                <w:szCs w:val="20"/>
              </w:rPr>
              <w:t>Seismic</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Interpretation</w:t>
            </w:r>
            <w:proofErr w:type="spellEnd"/>
            <w:r w:rsidRPr="00AD6E32">
              <w:rPr>
                <w:rFonts w:ascii="Times New Roman" w:hAnsi="Times New Roman" w:cs="Times New Roman"/>
                <w:sz w:val="20"/>
                <w:szCs w:val="20"/>
              </w:rPr>
              <w:t xml:space="preserve"> of </w:t>
            </w:r>
            <w:proofErr w:type="spellStart"/>
            <w:r w:rsidRPr="00AD6E32">
              <w:rPr>
                <w:rFonts w:ascii="Times New Roman" w:hAnsi="Times New Roman" w:cs="Times New Roman"/>
                <w:sz w:val="20"/>
                <w:szCs w:val="20"/>
              </w:rPr>
              <w:t>Thrace</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Basin</w:t>
            </w:r>
            <w:proofErr w:type="spellEnd"/>
            <w:r w:rsidRPr="00AD6E32">
              <w:rPr>
                <w:rFonts w:ascii="Times New Roman" w:hAnsi="Times New Roman" w:cs="Times New Roman"/>
                <w:sz w:val="20"/>
                <w:szCs w:val="20"/>
              </w:rPr>
              <w:t xml:space="preserve">, </w:t>
            </w:r>
            <w:r w:rsidRPr="00AD6E32">
              <w:rPr>
                <w:rFonts w:ascii="Times New Roman" w:hAnsi="Times New Roman" w:cs="Times New Roman"/>
                <w:b/>
                <w:sz w:val="20"/>
                <w:szCs w:val="20"/>
              </w:rPr>
              <w:t xml:space="preserve">TPAO </w:t>
            </w:r>
            <w:proofErr w:type="spellStart"/>
            <w:r w:rsidRPr="00AD6E32">
              <w:rPr>
                <w:rFonts w:ascii="Times New Roman" w:hAnsi="Times New Roman" w:cs="Times New Roman"/>
                <w:b/>
                <w:sz w:val="20"/>
                <w:szCs w:val="20"/>
              </w:rPr>
              <w:t>Internal</w:t>
            </w:r>
            <w:proofErr w:type="spellEnd"/>
            <w:r w:rsidRPr="00AD6E32">
              <w:rPr>
                <w:rFonts w:ascii="Times New Roman" w:hAnsi="Times New Roman" w:cs="Times New Roman"/>
                <w:b/>
                <w:sz w:val="20"/>
                <w:szCs w:val="20"/>
              </w:rPr>
              <w:t xml:space="preserve"> Report</w:t>
            </w:r>
            <w:r w:rsidRPr="00AD6E32">
              <w:rPr>
                <w:rFonts w:ascii="Times New Roman" w:hAnsi="Times New Roman" w:cs="Times New Roman"/>
                <w:sz w:val="20"/>
                <w:szCs w:val="20"/>
              </w:rPr>
              <w:t>, Ankara.</w:t>
            </w:r>
          </w:p>
        </w:tc>
      </w:tr>
    </w:tbl>
    <w:p w:rsidR="00DC177F" w:rsidRPr="00AD6E32"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Yazarsız Raporlar</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Raporu Yayınlayan Yerin Adı (YIL) </w:t>
            </w:r>
            <w:r w:rsidRPr="00AD6E32">
              <w:rPr>
                <w:rFonts w:ascii="Times New Roman" w:hAnsi="Times New Roman" w:cs="Times New Roman"/>
                <w:b/>
                <w:sz w:val="20"/>
                <w:szCs w:val="20"/>
              </w:rPr>
              <w:t>Raporun Adı</w:t>
            </w:r>
            <w:r w:rsidRPr="00AD6E32">
              <w:rPr>
                <w:rFonts w:ascii="Times New Roman" w:hAnsi="Times New Roman" w:cs="Times New Roman"/>
                <w:sz w:val="20"/>
                <w:szCs w:val="20"/>
              </w:rPr>
              <w:t>, Yayın Yeri, Yayınlayan.</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Türkiye Odalar Birliği (1992) </w:t>
            </w:r>
            <w:r w:rsidRPr="00AD6E32">
              <w:rPr>
                <w:rFonts w:ascii="Times New Roman" w:hAnsi="Times New Roman" w:cs="Times New Roman"/>
                <w:b/>
                <w:bCs/>
                <w:sz w:val="20"/>
                <w:szCs w:val="20"/>
              </w:rPr>
              <w:t>İktisadi Rapor 1992</w:t>
            </w:r>
            <w:r w:rsidRPr="00AD6E32">
              <w:rPr>
                <w:rFonts w:ascii="Times New Roman" w:hAnsi="Times New Roman" w:cs="Times New Roman"/>
                <w:sz w:val="20"/>
                <w:szCs w:val="20"/>
              </w:rPr>
              <w:t>, Ankara.</w:t>
            </w:r>
          </w:p>
        </w:tc>
      </w:tr>
    </w:tbl>
    <w:p w:rsidR="00DC177F" w:rsidRPr="00AD6E32"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Seminerler</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Yazarın SOYADI, Adının İlk Harf(</w:t>
            </w:r>
            <w:proofErr w:type="spellStart"/>
            <w:r w:rsidRPr="00AD6E32">
              <w:rPr>
                <w:rFonts w:ascii="Times New Roman" w:hAnsi="Times New Roman" w:cs="Times New Roman"/>
                <w:sz w:val="20"/>
                <w:szCs w:val="20"/>
              </w:rPr>
              <w:t>ler</w:t>
            </w:r>
            <w:proofErr w:type="spellEnd"/>
            <w:r w:rsidRPr="00AD6E32">
              <w:rPr>
                <w:rFonts w:ascii="Times New Roman" w:hAnsi="Times New Roman" w:cs="Times New Roman"/>
                <w:sz w:val="20"/>
                <w:szCs w:val="20"/>
              </w:rPr>
              <w:t xml:space="preserve">)i.(YIL)  “Konunun Başlığı”, </w:t>
            </w:r>
            <w:r w:rsidRPr="00AD6E32">
              <w:rPr>
                <w:rFonts w:ascii="Times New Roman" w:hAnsi="Times New Roman" w:cs="Times New Roman"/>
                <w:b/>
                <w:sz w:val="20"/>
                <w:szCs w:val="20"/>
              </w:rPr>
              <w:t>Seminerin Adı</w:t>
            </w:r>
            <w:r w:rsidRPr="00AD6E32">
              <w:rPr>
                <w:rFonts w:ascii="Times New Roman" w:hAnsi="Times New Roman" w:cs="Times New Roman"/>
                <w:sz w:val="20"/>
                <w:szCs w:val="20"/>
              </w:rPr>
              <w:t>, Yapıldığı Yer, Sayfa Aralığı.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jc w:val="both"/>
              <w:rPr>
                <w:rFonts w:ascii="Times New Roman" w:hAnsi="Times New Roman" w:cs="Times New Roman"/>
                <w:sz w:val="20"/>
                <w:szCs w:val="20"/>
              </w:rPr>
            </w:pPr>
            <w:r w:rsidRPr="00AD6E32">
              <w:rPr>
                <w:rFonts w:ascii="Times New Roman" w:hAnsi="Times New Roman" w:cs="Times New Roman"/>
                <w:color w:val="000000"/>
                <w:sz w:val="20"/>
                <w:szCs w:val="20"/>
                <w:shd w:val="clear" w:color="auto" w:fill="FFFFFF"/>
              </w:rPr>
              <w:t xml:space="preserve">ÖRÜCÜ, E. (2003) ”İşletmelerde </w:t>
            </w:r>
            <w:proofErr w:type="spellStart"/>
            <w:r w:rsidRPr="00AD6E32">
              <w:rPr>
                <w:rFonts w:ascii="Times New Roman" w:hAnsi="Times New Roman" w:cs="Times New Roman"/>
                <w:color w:val="000000"/>
                <w:sz w:val="20"/>
                <w:szCs w:val="20"/>
                <w:shd w:val="clear" w:color="auto" w:fill="FFFFFF"/>
              </w:rPr>
              <w:t>İşgören</w:t>
            </w:r>
            <w:proofErr w:type="spellEnd"/>
            <w:r w:rsidRPr="00AD6E32">
              <w:rPr>
                <w:rFonts w:ascii="Times New Roman" w:hAnsi="Times New Roman" w:cs="Times New Roman"/>
                <w:color w:val="000000"/>
                <w:sz w:val="20"/>
                <w:szCs w:val="20"/>
                <w:shd w:val="clear" w:color="auto" w:fill="FFFFFF"/>
              </w:rPr>
              <w:t xml:space="preserve"> Performansını Değerleme Ve </w:t>
            </w:r>
            <w:proofErr w:type="spellStart"/>
            <w:r w:rsidRPr="00AD6E32">
              <w:rPr>
                <w:rFonts w:ascii="Times New Roman" w:hAnsi="Times New Roman" w:cs="Times New Roman"/>
                <w:color w:val="000000"/>
                <w:sz w:val="20"/>
                <w:szCs w:val="20"/>
                <w:shd w:val="clear" w:color="auto" w:fill="FFFFFF"/>
              </w:rPr>
              <w:t>K.İ.T’ler</w:t>
            </w:r>
            <w:proofErr w:type="spellEnd"/>
            <w:r w:rsidRPr="00AD6E32">
              <w:rPr>
                <w:rFonts w:ascii="Times New Roman" w:hAnsi="Times New Roman" w:cs="Times New Roman"/>
                <w:color w:val="000000"/>
                <w:sz w:val="20"/>
                <w:szCs w:val="20"/>
                <w:shd w:val="clear" w:color="auto" w:fill="FFFFFF"/>
              </w:rPr>
              <w:t xml:space="preserve"> İçin A.B Uyumlu Bir Model Önerisi” </w:t>
            </w:r>
            <w:r w:rsidRPr="00AD6E32">
              <w:rPr>
                <w:rFonts w:ascii="Times New Roman" w:hAnsi="Times New Roman" w:cs="Times New Roman"/>
                <w:b/>
                <w:color w:val="000000"/>
                <w:sz w:val="20"/>
                <w:szCs w:val="20"/>
                <w:shd w:val="clear" w:color="auto" w:fill="FFFFFF"/>
              </w:rPr>
              <w:t>Cumhuriyetin 80. Yılı Etkinlikleri Semineri: Rekabet, Düzenlemeler ve Politikalar</w:t>
            </w:r>
            <w:r w:rsidRPr="00AD6E32">
              <w:rPr>
                <w:rFonts w:ascii="Times New Roman" w:hAnsi="Times New Roman" w:cs="Times New Roman"/>
                <w:bCs/>
                <w:color w:val="000000"/>
                <w:sz w:val="20"/>
                <w:szCs w:val="20"/>
                <w:shd w:val="clear" w:color="auto" w:fill="FFFFFF"/>
              </w:rPr>
              <w:t>,</w:t>
            </w:r>
            <w:r w:rsidRPr="00AD6E32">
              <w:rPr>
                <w:rFonts w:ascii="Times New Roman" w:hAnsi="Times New Roman" w:cs="Times New Roman"/>
                <w:color w:val="000000"/>
                <w:sz w:val="20"/>
                <w:szCs w:val="20"/>
                <w:shd w:val="clear" w:color="auto" w:fill="FFFFFF"/>
              </w:rPr>
              <w:t xml:space="preserve"> Muğla, ss.15-29.</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jc w:val="both"/>
              <w:rPr>
                <w:rFonts w:ascii="Times New Roman" w:hAnsi="Times New Roman" w:cs="Times New Roman"/>
                <w:color w:val="000000"/>
                <w:sz w:val="20"/>
                <w:szCs w:val="20"/>
                <w:shd w:val="clear" w:color="auto" w:fill="FFFFFF"/>
              </w:rPr>
            </w:pPr>
            <w:r w:rsidRPr="00AD6E32">
              <w:rPr>
                <w:rFonts w:ascii="Times New Roman" w:hAnsi="Times New Roman" w:cs="Times New Roman"/>
                <w:color w:val="000000"/>
                <w:sz w:val="20"/>
                <w:szCs w:val="20"/>
                <w:shd w:val="clear" w:color="auto" w:fill="FFFFFF"/>
              </w:rPr>
              <w:t>LAWRENCE, E</w:t>
            </w:r>
            <w:proofErr w:type="gramStart"/>
            <w:r w:rsidRPr="00AD6E32">
              <w:rPr>
                <w:rFonts w:ascii="Times New Roman" w:hAnsi="Times New Roman" w:cs="Times New Roman"/>
                <w:color w:val="000000"/>
                <w:sz w:val="20"/>
                <w:szCs w:val="20"/>
                <w:shd w:val="clear" w:color="auto" w:fill="FFFFFF"/>
              </w:rPr>
              <w:t>.,</w:t>
            </w:r>
            <w:proofErr w:type="gramEnd"/>
            <w:r w:rsidRPr="00AD6E32">
              <w:rPr>
                <w:rFonts w:ascii="Times New Roman" w:hAnsi="Times New Roman" w:cs="Times New Roman"/>
                <w:color w:val="000000"/>
                <w:sz w:val="20"/>
                <w:szCs w:val="20"/>
                <w:shd w:val="clear" w:color="auto" w:fill="FFFFFF"/>
              </w:rPr>
              <w:t xml:space="preserve"> (1983) “Gelişmiş Ülkelerde Sermaye Piyasası ve Bankaların Fonksiyonu”, </w:t>
            </w:r>
            <w:r w:rsidRPr="00AD6E32">
              <w:rPr>
                <w:rFonts w:ascii="Times New Roman" w:hAnsi="Times New Roman" w:cs="Times New Roman"/>
                <w:b/>
                <w:bCs/>
                <w:color w:val="000000"/>
                <w:sz w:val="20"/>
                <w:szCs w:val="20"/>
                <w:shd w:val="clear" w:color="auto" w:fill="FFFFFF"/>
              </w:rPr>
              <w:t>Uluslararası Sermaye Piyasası ve Bankalar Semineri</w:t>
            </w:r>
            <w:r w:rsidRPr="00AD6E32">
              <w:rPr>
                <w:rFonts w:ascii="Times New Roman" w:hAnsi="Times New Roman" w:cs="Times New Roman"/>
                <w:color w:val="000000"/>
                <w:sz w:val="20"/>
                <w:szCs w:val="20"/>
                <w:shd w:val="clear" w:color="auto" w:fill="FFFFFF"/>
              </w:rPr>
              <w:t xml:space="preserve">, Çeşme, 24-25 Ekim, </w:t>
            </w:r>
            <w:proofErr w:type="spellStart"/>
            <w:r w:rsidRPr="00AD6E32">
              <w:rPr>
                <w:rFonts w:ascii="Times New Roman" w:hAnsi="Times New Roman" w:cs="Times New Roman"/>
                <w:color w:val="000000"/>
                <w:sz w:val="20"/>
                <w:szCs w:val="20"/>
                <w:shd w:val="clear" w:color="auto" w:fill="FFFFFF"/>
              </w:rPr>
              <w:t>ss</w:t>
            </w:r>
            <w:proofErr w:type="spellEnd"/>
            <w:r w:rsidRPr="00AD6E32">
              <w:rPr>
                <w:rFonts w:ascii="Times New Roman" w:hAnsi="Times New Roman" w:cs="Times New Roman"/>
                <w:color w:val="000000"/>
                <w:sz w:val="20"/>
                <w:szCs w:val="20"/>
                <w:shd w:val="clear" w:color="auto" w:fill="FFFFFF"/>
              </w:rPr>
              <w:t>. 33-37.</w:t>
            </w:r>
          </w:p>
        </w:tc>
      </w:tr>
    </w:tbl>
    <w:p w:rsidR="00DC177F" w:rsidRPr="00AD6E32"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Standartlar</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Standardın Kodu </w:t>
            </w:r>
            <w:r w:rsidRPr="00AD6E32">
              <w:rPr>
                <w:rFonts w:ascii="Times New Roman" w:hAnsi="Times New Roman" w:cs="Times New Roman"/>
                <w:bCs/>
                <w:sz w:val="20"/>
                <w:szCs w:val="20"/>
              </w:rPr>
              <w:t>(YIL)</w:t>
            </w:r>
            <w:r w:rsidRPr="00AD6E32">
              <w:rPr>
                <w:rFonts w:ascii="Times New Roman" w:hAnsi="Times New Roman" w:cs="Times New Roman"/>
                <w:sz w:val="20"/>
                <w:szCs w:val="20"/>
              </w:rPr>
              <w:t xml:space="preserve"> </w:t>
            </w:r>
            <w:r w:rsidRPr="00AD6E32">
              <w:rPr>
                <w:rFonts w:ascii="Times New Roman" w:hAnsi="Times New Roman" w:cs="Times New Roman"/>
                <w:b/>
                <w:sz w:val="20"/>
                <w:szCs w:val="20"/>
              </w:rPr>
              <w:t>Standardın Adı</w:t>
            </w:r>
            <w:r w:rsidRPr="00AD6E32">
              <w:rPr>
                <w:rFonts w:ascii="Times New Roman" w:hAnsi="Times New Roman" w:cs="Times New Roman"/>
                <w:bCs/>
                <w:sz w:val="20"/>
                <w:szCs w:val="20"/>
              </w:rPr>
              <w:t>,</w:t>
            </w:r>
            <w:r w:rsidRPr="00AD6E32">
              <w:rPr>
                <w:rFonts w:ascii="Times New Roman" w:hAnsi="Times New Roman" w:cs="Times New Roman"/>
                <w:sz w:val="20"/>
                <w:szCs w:val="20"/>
              </w:rPr>
              <w:t xml:space="preserve"> Kurumun Adı, Yayın Yeri.</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TS-40561 (1985) </w:t>
            </w:r>
            <w:r w:rsidRPr="00AD6E32">
              <w:rPr>
                <w:rFonts w:ascii="Times New Roman" w:hAnsi="Times New Roman" w:cs="Times New Roman"/>
                <w:b/>
                <w:sz w:val="20"/>
                <w:szCs w:val="20"/>
              </w:rPr>
              <w:t>Çelik Yapıların Plastik Teoriye Göre Hesap Kuralları</w:t>
            </w:r>
            <w:r w:rsidRPr="00AD6E32">
              <w:rPr>
                <w:rFonts w:ascii="Times New Roman" w:hAnsi="Times New Roman" w:cs="Times New Roman"/>
                <w:sz w:val="20"/>
                <w:szCs w:val="20"/>
              </w:rPr>
              <w:t>, Türk Standartları Enstitüsü, Ankara</w:t>
            </w:r>
            <w:proofErr w:type="gramStart"/>
            <w:r w:rsidRPr="00AD6E32">
              <w:rPr>
                <w:rFonts w:ascii="Times New Roman" w:hAnsi="Times New Roman" w:cs="Times New Roman"/>
                <w:sz w:val="20"/>
                <w:szCs w:val="20"/>
              </w:rPr>
              <w:t>..</w:t>
            </w:r>
            <w:proofErr w:type="gramEnd"/>
          </w:p>
        </w:tc>
      </w:tr>
    </w:tbl>
    <w:p w:rsidR="00DC177F" w:rsidRPr="00AD6E32"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Broşür</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Kurumun Adı (YIL) “Broşürün Başlığı”, Baskı Sayısı (Broşür).</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b/>
                <w:sz w:val="20"/>
                <w:szCs w:val="20"/>
              </w:rPr>
              <w:t xml:space="preserve">Türk Psikologlar Derneği </w:t>
            </w:r>
            <w:r w:rsidRPr="00AD6E32">
              <w:rPr>
                <w:rFonts w:ascii="Times New Roman" w:hAnsi="Times New Roman" w:cs="Times New Roman"/>
                <w:bCs/>
                <w:sz w:val="20"/>
                <w:szCs w:val="20"/>
              </w:rPr>
              <w:t>(</w:t>
            </w:r>
            <w:proofErr w:type="spellStart"/>
            <w:r w:rsidRPr="00AD6E32">
              <w:rPr>
                <w:rFonts w:ascii="Times New Roman" w:hAnsi="Times New Roman" w:cs="Times New Roman"/>
                <w:bCs/>
                <w:sz w:val="20"/>
                <w:szCs w:val="20"/>
              </w:rPr>
              <w:t>t.y</w:t>
            </w:r>
            <w:proofErr w:type="spellEnd"/>
            <w:r w:rsidRPr="00AD6E32">
              <w:rPr>
                <w:rFonts w:ascii="Times New Roman" w:hAnsi="Times New Roman" w:cs="Times New Roman"/>
                <w:bCs/>
                <w:sz w:val="20"/>
                <w:szCs w:val="20"/>
              </w:rPr>
              <w:t>.)</w:t>
            </w:r>
            <w:r w:rsidRPr="00AD6E32">
              <w:rPr>
                <w:rFonts w:ascii="Times New Roman" w:hAnsi="Times New Roman" w:cs="Times New Roman"/>
                <w:sz w:val="20"/>
                <w:szCs w:val="20"/>
              </w:rPr>
              <w:t xml:space="preserve"> “Depremin Psikolojik Sonuçlarını Hafifletme”, 4.bs. (Broşür). “Çevrimiçi” https://www.psikolog.org.tr/doc/depremin-psikolojik-etkileri.pdf Erişim tarihi: 09/04/2017</w:t>
            </w:r>
          </w:p>
        </w:tc>
      </w:tr>
    </w:tbl>
    <w:p w:rsidR="00DC177F"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p w:rsidR="00AD6E32" w:rsidRPr="00AD6E32" w:rsidRDefault="00AD6E32"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lastRenderedPageBreak/>
              <w:t>Gazete (Yazarlı)</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Yazarın SOYADI, Adının İlk Harf(</w:t>
            </w:r>
            <w:proofErr w:type="spellStart"/>
            <w:r w:rsidRPr="00AD6E32">
              <w:rPr>
                <w:rFonts w:ascii="Times New Roman" w:hAnsi="Times New Roman" w:cs="Times New Roman"/>
                <w:sz w:val="20"/>
                <w:szCs w:val="20"/>
              </w:rPr>
              <w:t>ler</w:t>
            </w:r>
            <w:proofErr w:type="spellEnd"/>
            <w:r w:rsidRPr="00AD6E32">
              <w:rPr>
                <w:rFonts w:ascii="Times New Roman" w:hAnsi="Times New Roman" w:cs="Times New Roman"/>
                <w:sz w:val="20"/>
                <w:szCs w:val="20"/>
              </w:rPr>
              <w:t xml:space="preserve">)i (Tarih) “Konunun Adı”, </w:t>
            </w:r>
            <w:r w:rsidRPr="00AD6E32">
              <w:rPr>
                <w:rFonts w:ascii="Times New Roman" w:hAnsi="Times New Roman" w:cs="Times New Roman"/>
                <w:b/>
                <w:sz w:val="20"/>
                <w:szCs w:val="20"/>
              </w:rPr>
              <w:t>Gazetenin Adı</w:t>
            </w:r>
            <w:r w:rsidRPr="00AD6E32">
              <w:rPr>
                <w:rFonts w:ascii="Times New Roman" w:hAnsi="Times New Roman" w:cs="Times New Roman"/>
                <w:sz w:val="20"/>
                <w:szCs w:val="20"/>
              </w:rPr>
              <w:t xml:space="preserve">. </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GÜNEŞ, H. (26/052004) “Çin Ekonomisi Nasıl Soğuyacak”, </w:t>
            </w:r>
            <w:r w:rsidRPr="00AD6E32">
              <w:rPr>
                <w:rFonts w:ascii="Times New Roman" w:hAnsi="Times New Roman" w:cs="Times New Roman"/>
                <w:b/>
                <w:bCs/>
                <w:sz w:val="20"/>
                <w:szCs w:val="20"/>
              </w:rPr>
              <w:t>Milliyet</w:t>
            </w:r>
            <w:r w:rsidRPr="00AD6E32">
              <w:rPr>
                <w:rFonts w:ascii="Times New Roman" w:hAnsi="Times New Roman" w:cs="Times New Roman"/>
                <w:sz w:val="20"/>
                <w:szCs w:val="20"/>
              </w:rPr>
              <w:t>.</w:t>
            </w:r>
          </w:p>
        </w:tc>
      </w:tr>
    </w:tbl>
    <w:p w:rsidR="00DC177F" w:rsidRPr="00AD6E32"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Gazete (Yazarsız)</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b/>
                <w:sz w:val="20"/>
                <w:szCs w:val="20"/>
              </w:rPr>
              <w:t>Gazetenin Adı</w:t>
            </w:r>
            <w:r w:rsidRPr="00AD6E32">
              <w:rPr>
                <w:rFonts w:ascii="Times New Roman" w:hAnsi="Times New Roman" w:cs="Times New Roman"/>
                <w:sz w:val="20"/>
                <w:szCs w:val="20"/>
              </w:rPr>
              <w:t xml:space="preserve"> (Tarih) “Konunun Adı”.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b/>
                <w:sz w:val="20"/>
                <w:szCs w:val="20"/>
              </w:rPr>
              <w:t xml:space="preserve">Radikal </w:t>
            </w:r>
            <w:r w:rsidRPr="00AD6E32">
              <w:rPr>
                <w:rFonts w:ascii="Times New Roman" w:hAnsi="Times New Roman" w:cs="Times New Roman"/>
                <w:bCs/>
                <w:sz w:val="20"/>
                <w:szCs w:val="20"/>
              </w:rPr>
              <w:t>(</w:t>
            </w:r>
            <w:r w:rsidRPr="00AD6E32">
              <w:rPr>
                <w:rFonts w:ascii="Times New Roman" w:hAnsi="Times New Roman" w:cs="Times New Roman"/>
                <w:sz w:val="20"/>
                <w:szCs w:val="20"/>
              </w:rPr>
              <w:t>29/05</w:t>
            </w:r>
            <w:r w:rsidRPr="00AD6E32">
              <w:rPr>
                <w:rFonts w:ascii="Times New Roman" w:hAnsi="Times New Roman" w:cs="Times New Roman"/>
                <w:bCs/>
                <w:sz w:val="20"/>
                <w:szCs w:val="20"/>
              </w:rPr>
              <w:t>2004)</w:t>
            </w:r>
            <w:r w:rsidRPr="00AD6E32">
              <w:rPr>
                <w:rFonts w:ascii="Times New Roman" w:hAnsi="Times New Roman" w:cs="Times New Roman"/>
                <w:sz w:val="20"/>
                <w:szCs w:val="20"/>
              </w:rPr>
              <w:t xml:space="preserve"> “Yüzlerce Kuş ve Balık Tehlikede”.</w:t>
            </w:r>
          </w:p>
        </w:tc>
      </w:tr>
    </w:tbl>
    <w:p w:rsidR="00DC177F" w:rsidRPr="00AD6E32"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Gazete (Yazarsız ve Başlıksız)</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b/>
                <w:sz w:val="20"/>
                <w:szCs w:val="20"/>
              </w:rPr>
              <w:t>Gazetenin Adı</w:t>
            </w:r>
            <w:r w:rsidRPr="00AD6E32">
              <w:rPr>
                <w:rFonts w:ascii="Times New Roman" w:hAnsi="Times New Roman" w:cs="Times New Roman"/>
                <w:sz w:val="20"/>
                <w:szCs w:val="20"/>
              </w:rPr>
              <w:t xml:space="preserve"> (Tarih).</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b/>
                <w:sz w:val="20"/>
                <w:szCs w:val="20"/>
              </w:rPr>
              <w:t xml:space="preserve">Finansal Forum </w:t>
            </w:r>
            <w:r w:rsidRPr="00AD6E32">
              <w:rPr>
                <w:rFonts w:ascii="Times New Roman" w:hAnsi="Times New Roman" w:cs="Times New Roman"/>
                <w:bCs/>
                <w:sz w:val="20"/>
                <w:szCs w:val="20"/>
              </w:rPr>
              <w:t>(25/08/2002)</w:t>
            </w:r>
            <w:r w:rsidRPr="00AD6E32">
              <w:rPr>
                <w:rFonts w:ascii="Times New Roman" w:hAnsi="Times New Roman" w:cs="Times New Roman"/>
                <w:sz w:val="20"/>
                <w:szCs w:val="20"/>
              </w:rPr>
              <w:t>.</w:t>
            </w:r>
          </w:p>
        </w:tc>
      </w:tr>
    </w:tbl>
    <w:p w:rsidR="00DC177F" w:rsidRPr="00AD6E32"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Ansiklopedi</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Yazarın SOYADI, Adının İlk Harf(</w:t>
            </w:r>
            <w:proofErr w:type="spellStart"/>
            <w:r w:rsidRPr="00AD6E32">
              <w:rPr>
                <w:rFonts w:ascii="Times New Roman" w:hAnsi="Times New Roman" w:cs="Times New Roman"/>
                <w:sz w:val="20"/>
                <w:szCs w:val="20"/>
              </w:rPr>
              <w:t>ler</w:t>
            </w:r>
            <w:proofErr w:type="spellEnd"/>
            <w:r w:rsidRPr="00AD6E32">
              <w:rPr>
                <w:rFonts w:ascii="Times New Roman" w:hAnsi="Times New Roman" w:cs="Times New Roman"/>
                <w:sz w:val="20"/>
                <w:szCs w:val="20"/>
              </w:rPr>
              <w:t xml:space="preserve">)i (YIL) “Konunun Adı”, </w:t>
            </w:r>
            <w:r w:rsidRPr="00AD6E32">
              <w:rPr>
                <w:rFonts w:ascii="Times New Roman" w:hAnsi="Times New Roman" w:cs="Times New Roman"/>
                <w:b/>
                <w:sz w:val="20"/>
                <w:szCs w:val="20"/>
              </w:rPr>
              <w:t>Ansiklopedi Adı</w:t>
            </w:r>
            <w:r w:rsidRPr="00AD6E32">
              <w:rPr>
                <w:rFonts w:ascii="Times New Roman" w:hAnsi="Times New Roman" w:cs="Times New Roman"/>
                <w:sz w:val="20"/>
                <w:szCs w:val="20"/>
              </w:rPr>
              <w:t>, Cilt, Sayı, Yayın Yeri, Yayın Evi.</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ÖZDEMİR, S. (1996), “Angarya”, </w:t>
            </w:r>
            <w:r w:rsidRPr="00AD6E32">
              <w:rPr>
                <w:rFonts w:ascii="Times New Roman" w:hAnsi="Times New Roman" w:cs="Times New Roman"/>
                <w:b/>
                <w:bCs/>
                <w:sz w:val="20"/>
                <w:szCs w:val="20"/>
              </w:rPr>
              <w:t>Türkiye Sendikacılık Ansiklopedisi</w:t>
            </w:r>
            <w:r w:rsidRPr="00AD6E32">
              <w:rPr>
                <w:rFonts w:ascii="Times New Roman" w:hAnsi="Times New Roman" w:cs="Times New Roman"/>
                <w:b/>
                <w:bCs/>
                <w:i/>
                <w:iCs/>
                <w:sz w:val="20"/>
                <w:szCs w:val="20"/>
              </w:rPr>
              <w:t>,</w:t>
            </w:r>
            <w:r w:rsidRPr="00AD6E32">
              <w:rPr>
                <w:rFonts w:ascii="Times New Roman" w:hAnsi="Times New Roman" w:cs="Times New Roman"/>
                <w:i/>
                <w:iCs/>
                <w:sz w:val="20"/>
                <w:szCs w:val="20"/>
              </w:rPr>
              <w:t xml:space="preserve"> </w:t>
            </w:r>
            <w:r w:rsidRPr="00AD6E32">
              <w:rPr>
                <w:rFonts w:ascii="Times New Roman" w:hAnsi="Times New Roman" w:cs="Times New Roman"/>
                <w:sz w:val="20"/>
                <w:szCs w:val="20"/>
              </w:rPr>
              <w:t>Cilt: 1, İstanbul, Türkiye Ekonomik ve Toplumsal Tarih Vakfı Yayını, s. 54-55</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CEVİZCİ, A. (2009) “Felsefenin Tanımı”, </w:t>
            </w:r>
            <w:r w:rsidRPr="00AD6E32">
              <w:rPr>
                <w:rFonts w:ascii="Times New Roman" w:hAnsi="Times New Roman" w:cs="Times New Roman"/>
                <w:b/>
                <w:sz w:val="20"/>
                <w:szCs w:val="20"/>
              </w:rPr>
              <w:t>Felsefe Ansiklopedisi</w:t>
            </w:r>
            <w:r w:rsidRPr="00AD6E32">
              <w:rPr>
                <w:rFonts w:ascii="Times New Roman" w:hAnsi="Times New Roman" w:cs="Times New Roman"/>
                <w:sz w:val="20"/>
                <w:szCs w:val="20"/>
              </w:rPr>
              <w:t>, İstanbul, Ebabil Yayınları, Cilt 6, Sayı 1.</w:t>
            </w:r>
          </w:p>
        </w:tc>
      </w:tr>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Sözlük</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b/>
                <w:sz w:val="20"/>
                <w:szCs w:val="20"/>
              </w:rPr>
              <w:t xml:space="preserve">Sözlüğün Adı </w:t>
            </w:r>
            <w:r w:rsidRPr="00AD6E32">
              <w:rPr>
                <w:rFonts w:ascii="Times New Roman" w:hAnsi="Times New Roman" w:cs="Times New Roman"/>
                <w:bCs/>
                <w:sz w:val="20"/>
                <w:szCs w:val="20"/>
              </w:rPr>
              <w:t>(YIL)</w:t>
            </w:r>
            <w:r w:rsidRPr="00AD6E32">
              <w:rPr>
                <w:rFonts w:ascii="Times New Roman" w:hAnsi="Times New Roman" w:cs="Times New Roman"/>
                <w:sz w:val="20"/>
                <w:szCs w:val="20"/>
              </w:rPr>
              <w:t xml:space="preserve"> “Konunun Adı”, Yayın Yeri, Yayın Evi.</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b/>
                <w:sz w:val="20"/>
                <w:szCs w:val="20"/>
              </w:rPr>
              <w:t>Borsa Sözlüğü</w:t>
            </w:r>
            <w:r w:rsidRPr="00AD6E32">
              <w:rPr>
                <w:rFonts w:ascii="Times New Roman" w:hAnsi="Times New Roman" w:cs="Times New Roman"/>
                <w:sz w:val="20"/>
                <w:szCs w:val="20"/>
              </w:rPr>
              <w:t xml:space="preserve"> (1993) “Arbitraj”, Ekonomik Trend Borsa Dizisi.</w:t>
            </w:r>
          </w:p>
        </w:tc>
      </w:tr>
    </w:tbl>
    <w:p w:rsidR="00DC177F" w:rsidRPr="00AD6E32"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Kutsal Kitaplar</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tabs>
                <w:tab w:val="left" w:pos="1230"/>
              </w:tabs>
              <w:rPr>
                <w:rFonts w:ascii="Times New Roman" w:hAnsi="Times New Roman" w:cs="Times New Roman"/>
                <w:sz w:val="20"/>
                <w:szCs w:val="20"/>
              </w:rPr>
            </w:pPr>
            <w:r w:rsidRPr="00AD6E32">
              <w:rPr>
                <w:rFonts w:ascii="Times New Roman" w:hAnsi="Times New Roman" w:cs="Times New Roman"/>
                <w:b/>
                <w:bCs/>
                <w:sz w:val="20"/>
                <w:szCs w:val="20"/>
              </w:rPr>
              <w:t>Kitabın Adı</w:t>
            </w:r>
            <w:r w:rsidRPr="00AD6E32">
              <w:rPr>
                <w:rFonts w:ascii="Times New Roman" w:hAnsi="Times New Roman" w:cs="Times New Roman"/>
                <w:sz w:val="20"/>
                <w:szCs w:val="20"/>
              </w:rPr>
              <w:t xml:space="preserve">, Surenin Adı, Ayet Numarası. </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tabs>
                <w:tab w:val="left" w:pos="1230"/>
              </w:tabs>
              <w:rPr>
                <w:rFonts w:ascii="Times New Roman" w:hAnsi="Times New Roman" w:cs="Times New Roman"/>
                <w:sz w:val="20"/>
                <w:szCs w:val="20"/>
              </w:rPr>
            </w:pPr>
            <w:r w:rsidRPr="00AD6E32">
              <w:rPr>
                <w:rFonts w:ascii="Times New Roman" w:hAnsi="Times New Roman" w:cs="Times New Roman"/>
                <w:b/>
                <w:bCs/>
                <w:sz w:val="20"/>
                <w:szCs w:val="20"/>
              </w:rPr>
              <w:t>Kur’an-ı Kerim</w:t>
            </w:r>
            <w:r w:rsidRPr="00AD6E32">
              <w:rPr>
                <w:rFonts w:ascii="Times New Roman" w:hAnsi="Times New Roman" w:cs="Times New Roman"/>
                <w:sz w:val="20"/>
                <w:szCs w:val="20"/>
              </w:rPr>
              <w:t>, Yasin Suresi, 9. Ayet.</w:t>
            </w:r>
          </w:p>
        </w:tc>
      </w:tr>
    </w:tbl>
    <w:p w:rsidR="00DC177F" w:rsidRPr="00AD6E32"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678"/>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lastRenderedPageBreak/>
              <w:t>Yayınlanmamış Tezler</w:t>
            </w:r>
          </w:p>
        </w:tc>
      </w:tr>
      <w:tr w:rsidR="00DC177F" w:rsidRPr="00AD6E32" w:rsidTr="00752BFD">
        <w:trPr>
          <w:trHeight w:val="570"/>
        </w:trPr>
        <w:tc>
          <w:tcPr>
            <w:tcW w:w="1384"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678"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Yazarın SOYADI, Adının İlk Harf(</w:t>
            </w:r>
            <w:proofErr w:type="spellStart"/>
            <w:r w:rsidRPr="00AD6E32">
              <w:rPr>
                <w:rFonts w:ascii="Times New Roman" w:hAnsi="Times New Roman" w:cs="Times New Roman"/>
                <w:sz w:val="20"/>
                <w:szCs w:val="20"/>
              </w:rPr>
              <w:t>ler</w:t>
            </w:r>
            <w:proofErr w:type="spellEnd"/>
            <w:r w:rsidRPr="00AD6E32">
              <w:rPr>
                <w:rFonts w:ascii="Times New Roman" w:hAnsi="Times New Roman" w:cs="Times New Roman"/>
                <w:sz w:val="20"/>
                <w:szCs w:val="20"/>
              </w:rPr>
              <w:t xml:space="preserve">)i (YIL) “Tezin Adı”, Tezin Türü, </w:t>
            </w:r>
            <w:r w:rsidRPr="00AD6E32">
              <w:rPr>
                <w:rFonts w:ascii="Times New Roman" w:hAnsi="Times New Roman" w:cs="Times New Roman"/>
                <w:b/>
                <w:bCs/>
                <w:sz w:val="20"/>
                <w:szCs w:val="20"/>
              </w:rPr>
              <w:t>Hazırlandığı Üniversite Enstitüsü</w:t>
            </w:r>
            <w:r w:rsidRPr="00AD6E32">
              <w:rPr>
                <w:rFonts w:ascii="Times New Roman" w:hAnsi="Times New Roman" w:cs="Times New Roman"/>
                <w:sz w:val="20"/>
                <w:szCs w:val="20"/>
              </w:rPr>
              <w:t>, Yer.</w:t>
            </w:r>
          </w:p>
        </w:tc>
      </w:tr>
      <w:tr w:rsidR="00DC177F" w:rsidRPr="00AD6E32" w:rsidTr="00752BFD">
        <w:trPr>
          <w:trHeight w:val="548"/>
        </w:trPr>
        <w:tc>
          <w:tcPr>
            <w:tcW w:w="1384"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678"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color w:val="000000"/>
                <w:sz w:val="20"/>
                <w:szCs w:val="20"/>
                <w:shd w:val="clear" w:color="auto" w:fill="FFFFFF"/>
              </w:rPr>
              <w:t>ÖZDEMİR, S. (1994) “</w:t>
            </w:r>
            <w:proofErr w:type="spellStart"/>
            <w:r w:rsidRPr="00AD6E32">
              <w:rPr>
                <w:rFonts w:ascii="Times New Roman" w:hAnsi="Times New Roman" w:cs="Times New Roman"/>
                <w:bCs/>
                <w:iCs/>
                <w:color w:val="000000"/>
                <w:sz w:val="20"/>
                <w:szCs w:val="20"/>
                <w:shd w:val="clear" w:color="auto" w:fill="FFFFFF"/>
              </w:rPr>
              <w:t>Forced</w:t>
            </w:r>
            <w:proofErr w:type="spellEnd"/>
            <w:r w:rsidRPr="00AD6E32">
              <w:rPr>
                <w:rFonts w:ascii="Times New Roman" w:hAnsi="Times New Roman" w:cs="Times New Roman"/>
                <w:bCs/>
                <w:iCs/>
                <w:color w:val="000000"/>
                <w:sz w:val="20"/>
                <w:szCs w:val="20"/>
                <w:shd w:val="clear" w:color="auto" w:fill="FFFFFF"/>
              </w:rPr>
              <w:t xml:space="preserve"> </w:t>
            </w:r>
            <w:proofErr w:type="spellStart"/>
            <w:r w:rsidRPr="00AD6E32">
              <w:rPr>
                <w:rFonts w:ascii="Times New Roman" w:hAnsi="Times New Roman" w:cs="Times New Roman"/>
                <w:bCs/>
                <w:iCs/>
                <w:color w:val="000000"/>
                <w:sz w:val="20"/>
                <w:szCs w:val="20"/>
                <w:shd w:val="clear" w:color="auto" w:fill="FFFFFF"/>
              </w:rPr>
              <w:t>Labour</w:t>
            </w:r>
            <w:proofErr w:type="spellEnd"/>
            <w:r w:rsidRPr="00AD6E32">
              <w:rPr>
                <w:rFonts w:ascii="Times New Roman" w:hAnsi="Times New Roman" w:cs="Times New Roman"/>
                <w:bCs/>
                <w:iCs/>
                <w:color w:val="000000"/>
                <w:sz w:val="20"/>
                <w:szCs w:val="20"/>
                <w:shd w:val="clear" w:color="auto" w:fill="FFFFFF"/>
              </w:rPr>
              <w:t xml:space="preserve"> in </w:t>
            </w:r>
            <w:proofErr w:type="spellStart"/>
            <w:r w:rsidRPr="00AD6E32">
              <w:rPr>
                <w:rFonts w:ascii="Times New Roman" w:hAnsi="Times New Roman" w:cs="Times New Roman"/>
                <w:bCs/>
                <w:iCs/>
                <w:color w:val="000000"/>
                <w:sz w:val="20"/>
                <w:szCs w:val="20"/>
                <w:shd w:val="clear" w:color="auto" w:fill="FFFFFF"/>
              </w:rPr>
              <w:t>the</w:t>
            </w:r>
            <w:proofErr w:type="spellEnd"/>
            <w:r w:rsidRPr="00AD6E32">
              <w:rPr>
                <w:rFonts w:ascii="Times New Roman" w:hAnsi="Times New Roman" w:cs="Times New Roman"/>
                <w:bCs/>
                <w:iCs/>
                <w:color w:val="000000"/>
                <w:sz w:val="20"/>
                <w:szCs w:val="20"/>
                <w:shd w:val="clear" w:color="auto" w:fill="FFFFFF"/>
              </w:rPr>
              <w:t xml:space="preserve"> World </w:t>
            </w:r>
            <w:proofErr w:type="spellStart"/>
            <w:r w:rsidRPr="00AD6E32">
              <w:rPr>
                <w:rFonts w:ascii="Times New Roman" w:hAnsi="Times New Roman" w:cs="Times New Roman"/>
                <w:bCs/>
                <w:iCs/>
                <w:color w:val="000000"/>
                <w:sz w:val="20"/>
                <w:szCs w:val="20"/>
                <w:shd w:val="clear" w:color="auto" w:fill="FFFFFF"/>
              </w:rPr>
              <w:t>and</w:t>
            </w:r>
            <w:proofErr w:type="spellEnd"/>
            <w:r w:rsidRPr="00AD6E32">
              <w:rPr>
                <w:rFonts w:ascii="Times New Roman" w:hAnsi="Times New Roman" w:cs="Times New Roman"/>
                <w:bCs/>
                <w:iCs/>
                <w:color w:val="000000"/>
                <w:sz w:val="20"/>
                <w:szCs w:val="20"/>
                <w:shd w:val="clear" w:color="auto" w:fill="FFFFFF"/>
              </w:rPr>
              <w:t xml:space="preserve"> </w:t>
            </w:r>
            <w:proofErr w:type="spellStart"/>
            <w:r w:rsidRPr="00AD6E32">
              <w:rPr>
                <w:rFonts w:ascii="Times New Roman" w:hAnsi="Times New Roman" w:cs="Times New Roman"/>
                <w:bCs/>
                <w:iCs/>
                <w:color w:val="000000"/>
                <w:sz w:val="20"/>
                <w:szCs w:val="20"/>
                <w:shd w:val="clear" w:color="auto" w:fill="FFFFFF"/>
              </w:rPr>
              <w:t>Turkey</w:t>
            </w:r>
            <w:proofErr w:type="spellEnd"/>
            <w:r w:rsidRPr="00AD6E32">
              <w:rPr>
                <w:rFonts w:ascii="Times New Roman" w:hAnsi="Times New Roman" w:cs="Times New Roman"/>
                <w:bCs/>
                <w:iCs/>
                <w:color w:val="000000"/>
                <w:sz w:val="20"/>
                <w:szCs w:val="20"/>
                <w:shd w:val="clear" w:color="auto" w:fill="FFFFFF"/>
              </w:rPr>
              <w:t>”</w:t>
            </w:r>
            <w:r w:rsidRPr="00AD6E32">
              <w:rPr>
                <w:rFonts w:ascii="Times New Roman" w:hAnsi="Times New Roman" w:cs="Times New Roman"/>
                <w:b/>
                <w:bCs/>
                <w:i/>
                <w:iCs/>
                <w:color w:val="000000"/>
                <w:sz w:val="20"/>
                <w:szCs w:val="20"/>
                <w:shd w:val="clear" w:color="auto" w:fill="FFFFFF"/>
              </w:rPr>
              <w:t>,</w:t>
            </w:r>
            <w:r w:rsidRPr="00AD6E32">
              <w:rPr>
                <w:rStyle w:val="apple-converted-space"/>
                <w:rFonts w:ascii="Times New Roman" w:hAnsi="Times New Roman" w:cs="Times New Roman"/>
                <w:sz w:val="20"/>
                <w:szCs w:val="20"/>
              </w:rPr>
              <w:t xml:space="preserve"> </w:t>
            </w:r>
            <w:r w:rsidRPr="00AD6E32">
              <w:rPr>
                <w:rStyle w:val="apple-converted-space"/>
                <w:rFonts w:ascii="Times New Roman" w:hAnsi="Times New Roman" w:cs="Times New Roman"/>
                <w:color w:val="000000"/>
                <w:sz w:val="20"/>
                <w:szCs w:val="20"/>
                <w:shd w:val="clear" w:color="auto" w:fill="FFFFFF"/>
              </w:rPr>
              <w:t xml:space="preserve">Yayınlanmamış </w:t>
            </w:r>
            <w:r w:rsidRPr="00AD6E32">
              <w:rPr>
                <w:rFonts w:ascii="Times New Roman" w:hAnsi="Times New Roman" w:cs="Times New Roman"/>
                <w:sz w:val="20"/>
                <w:szCs w:val="20"/>
              </w:rPr>
              <w:t>Yüksek Lisans Tezi</w:t>
            </w:r>
            <w:r w:rsidRPr="00AD6E32">
              <w:rPr>
                <w:rFonts w:ascii="Times New Roman" w:hAnsi="Times New Roman" w:cs="Times New Roman"/>
                <w:color w:val="000000"/>
                <w:sz w:val="20"/>
                <w:szCs w:val="20"/>
                <w:shd w:val="clear" w:color="auto" w:fill="FFFFFF"/>
              </w:rPr>
              <w:t xml:space="preserve">, </w:t>
            </w:r>
            <w:r w:rsidRPr="00AD6E32">
              <w:rPr>
                <w:rFonts w:ascii="Times New Roman" w:hAnsi="Times New Roman" w:cs="Times New Roman"/>
                <w:b/>
                <w:bCs/>
                <w:color w:val="000000"/>
                <w:sz w:val="20"/>
                <w:szCs w:val="20"/>
                <w:shd w:val="clear" w:color="auto" w:fill="FFFFFF"/>
              </w:rPr>
              <w:t>İstanbul Üniversitesi, S.B.E.</w:t>
            </w:r>
            <w:r w:rsidRPr="00AD6E32">
              <w:rPr>
                <w:rFonts w:ascii="Times New Roman" w:hAnsi="Times New Roman" w:cs="Times New Roman"/>
                <w:color w:val="000000"/>
                <w:sz w:val="20"/>
                <w:szCs w:val="20"/>
                <w:shd w:val="clear" w:color="auto" w:fill="FFFFFF"/>
              </w:rPr>
              <w:t xml:space="preserve"> İstanbul.</w:t>
            </w:r>
          </w:p>
        </w:tc>
      </w:tr>
    </w:tbl>
    <w:p w:rsidR="00DC177F" w:rsidRPr="00AD6E32" w:rsidRDefault="00DC177F" w:rsidP="00752BFD">
      <w:pPr>
        <w:spacing w:after="0"/>
        <w:rPr>
          <w:rFonts w:ascii="Times New Roman" w:hAnsi="Times New Roman" w:cs="Times New Roman"/>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Mahkeme Kararları</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Karar Veren Mahkemenin Adı Karar Tarihi, Numarası, (</w:t>
            </w:r>
            <w:r w:rsidRPr="00AD6E32">
              <w:rPr>
                <w:rFonts w:ascii="Times New Roman" w:hAnsi="Times New Roman" w:cs="Times New Roman"/>
                <w:b/>
                <w:sz w:val="20"/>
                <w:szCs w:val="20"/>
              </w:rPr>
              <w:t>Kararın Yayınlandığı Kaynağın Adı</w:t>
            </w:r>
            <w:r w:rsidRPr="00AD6E32">
              <w:rPr>
                <w:rFonts w:ascii="Times New Roman" w:hAnsi="Times New Roman" w:cs="Times New Roman"/>
                <w:sz w:val="20"/>
                <w:szCs w:val="20"/>
              </w:rPr>
              <w:t>, Ay Yıl), Sayfa Aralığı.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Yargıtay H.G.K. 19.5.1963. E. 4-39, K.59 (</w:t>
            </w:r>
            <w:r w:rsidRPr="00AD6E32">
              <w:rPr>
                <w:rFonts w:ascii="Times New Roman" w:hAnsi="Times New Roman" w:cs="Times New Roman"/>
                <w:b/>
                <w:sz w:val="20"/>
                <w:szCs w:val="20"/>
              </w:rPr>
              <w:t>Adalet Dergisi</w:t>
            </w:r>
            <w:r w:rsidRPr="00AD6E32">
              <w:rPr>
                <w:rFonts w:ascii="Times New Roman" w:hAnsi="Times New Roman" w:cs="Times New Roman"/>
                <w:sz w:val="20"/>
                <w:szCs w:val="20"/>
              </w:rPr>
              <w:t>, Mart-Nisan 1964), ss.3-4.</w:t>
            </w:r>
          </w:p>
        </w:tc>
      </w:tr>
    </w:tbl>
    <w:p w:rsidR="00DC177F" w:rsidRPr="00AD6E32"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Kişisel Görüşme</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Görüşülen kişinin SOYADI, Adının İlk Harf(</w:t>
            </w:r>
            <w:proofErr w:type="spellStart"/>
            <w:r w:rsidRPr="00AD6E32">
              <w:rPr>
                <w:rFonts w:ascii="Times New Roman" w:hAnsi="Times New Roman" w:cs="Times New Roman"/>
                <w:sz w:val="20"/>
                <w:szCs w:val="20"/>
              </w:rPr>
              <w:t>ler</w:t>
            </w:r>
            <w:proofErr w:type="spellEnd"/>
            <w:r w:rsidRPr="00AD6E32">
              <w:rPr>
                <w:rFonts w:ascii="Times New Roman" w:hAnsi="Times New Roman" w:cs="Times New Roman"/>
                <w:sz w:val="20"/>
                <w:szCs w:val="20"/>
              </w:rPr>
              <w:t>)i. –</w:t>
            </w:r>
            <w:proofErr w:type="spellStart"/>
            <w:r w:rsidRPr="00AD6E32">
              <w:rPr>
                <w:rFonts w:ascii="Times New Roman" w:hAnsi="Times New Roman" w:cs="Times New Roman"/>
                <w:sz w:val="20"/>
                <w:szCs w:val="20"/>
              </w:rPr>
              <w:t>Ünvanı</w:t>
            </w:r>
            <w:proofErr w:type="spellEnd"/>
            <w:r w:rsidRPr="00AD6E32">
              <w:rPr>
                <w:rFonts w:ascii="Times New Roman" w:hAnsi="Times New Roman" w:cs="Times New Roman"/>
                <w:sz w:val="20"/>
                <w:szCs w:val="20"/>
              </w:rPr>
              <w:t>- (Gün Ay Yıl) “Görüşme Konusunun Adı” konulu görüşme, Yer.</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DONALD, G. -Washington Post İcra Kurulu Başkanı- (01/06/2004) “Reklam Stratejileri” konulu görüşme, İstanbul.</w:t>
            </w:r>
          </w:p>
        </w:tc>
      </w:tr>
    </w:tbl>
    <w:p w:rsidR="00DC177F" w:rsidRPr="00AD6E32"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İnternet- Yazar Adı Olarak Bir Kurum</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Kurumun Adı (YIL) </w:t>
            </w:r>
            <w:r w:rsidRPr="00AD6E32">
              <w:rPr>
                <w:rFonts w:ascii="Times New Roman" w:hAnsi="Times New Roman" w:cs="Times New Roman"/>
                <w:b/>
                <w:bCs/>
                <w:sz w:val="20"/>
                <w:szCs w:val="20"/>
              </w:rPr>
              <w:t>Yayının Adı</w:t>
            </w:r>
            <w:r w:rsidRPr="00AD6E32">
              <w:rPr>
                <w:rFonts w:ascii="Times New Roman" w:hAnsi="Times New Roman" w:cs="Times New Roman"/>
                <w:sz w:val="20"/>
                <w:szCs w:val="20"/>
              </w:rPr>
              <w:t xml:space="preserve">, Sayfa Numarası, “Çevrimiçi” </w:t>
            </w:r>
            <w:r w:rsidRPr="00AD6E32">
              <w:rPr>
                <w:rFonts w:ascii="Times New Roman" w:hAnsi="Times New Roman" w:cs="Times New Roman"/>
                <w:sz w:val="20"/>
                <w:szCs w:val="20"/>
                <w:u w:val="single"/>
              </w:rPr>
              <w:t>İnternet Adresi</w:t>
            </w:r>
            <w:r w:rsidRPr="00AD6E32">
              <w:rPr>
                <w:rFonts w:ascii="Times New Roman" w:hAnsi="Times New Roman" w:cs="Times New Roman"/>
                <w:sz w:val="20"/>
                <w:szCs w:val="20"/>
              </w:rPr>
              <w:t>, Erişim Tarihi Gün/Ay/Yıl.</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TCMB (2001) </w:t>
            </w:r>
            <w:r w:rsidRPr="00AD6E32">
              <w:rPr>
                <w:rFonts w:ascii="Times New Roman" w:hAnsi="Times New Roman" w:cs="Times New Roman"/>
                <w:b/>
                <w:bCs/>
                <w:sz w:val="20"/>
                <w:szCs w:val="20"/>
              </w:rPr>
              <w:t>Yıllık Rapor</w:t>
            </w:r>
            <w:r w:rsidRPr="00AD6E32">
              <w:rPr>
                <w:rFonts w:ascii="Times New Roman" w:hAnsi="Times New Roman" w:cs="Times New Roman"/>
                <w:sz w:val="20"/>
                <w:szCs w:val="20"/>
              </w:rPr>
              <w:t xml:space="preserve">, s.5, “Çevrimiçi” </w:t>
            </w:r>
            <w:hyperlink r:id="rId36" w:history="1">
              <w:r w:rsidRPr="00AD6E32">
                <w:rPr>
                  <w:rStyle w:val="Kpr"/>
                  <w:rFonts w:ascii="Times New Roman" w:hAnsi="Times New Roman" w:cs="Times New Roman"/>
                  <w:sz w:val="20"/>
                  <w:szCs w:val="20"/>
                </w:rPr>
                <w:t>http://www.tcmb.gov.tr</w:t>
              </w:r>
            </w:hyperlink>
            <w:r w:rsidRPr="00AD6E32">
              <w:rPr>
                <w:rFonts w:ascii="Times New Roman" w:hAnsi="Times New Roman" w:cs="Times New Roman"/>
                <w:sz w:val="20"/>
                <w:szCs w:val="20"/>
              </w:rPr>
              <w:t xml:space="preserve"> Erişim tarihi 10/09/2002.</w:t>
            </w:r>
          </w:p>
        </w:tc>
      </w:tr>
    </w:tbl>
    <w:p w:rsidR="00DC177F" w:rsidRPr="00AD6E32"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İnternet- İnternette Yayınlanan Süreli Yayın/Makale</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Yazarın SOYADI, Adının İlk Harf(</w:t>
            </w:r>
            <w:proofErr w:type="spellStart"/>
            <w:r w:rsidRPr="00AD6E32">
              <w:rPr>
                <w:rFonts w:ascii="Times New Roman" w:hAnsi="Times New Roman" w:cs="Times New Roman"/>
                <w:sz w:val="20"/>
                <w:szCs w:val="20"/>
              </w:rPr>
              <w:t>ler</w:t>
            </w:r>
            <w:proofErr w:type="spellEnd"/>
            <w:r w:rsidRPr="00AD6E32">
              <w:rPr>
                <w:rFonts w:ascii="Times New Roman" w:hAnsi="Times New Roman" w:cs="Times New Roman"/>
                <w:sz w:val="20"/>
                <w:szCs w:val="20"/>
              </w:rPr>
              <w:t xml:space="preserve">)i. (YIL) “Makalenin Adı”, </w:t>
            </w:r>
            <w:r w:rsidRPr="00AD6E32">
              <w:rPr>
                <w:rFonts w:ascii="Times New Roman" w:hAnsi="Times New Roman" w:cs="Times New Roman"/>
                <w:b/>
                <w:bCs/>
                <w:iCs/>
                <w:sz w:val="20"/>
                <w:szCs w:val="20"/>
              </w:rPr>
              <w:t>Derginin Adı</w:t>
            </w:r>
            <w:r w:rsidRPr="00AD6E32">
              <w:rPr>
                <w:rFonts w:ascii="Times New Roman" w:hAnsi="Times New Roman" w:cs="Times New Roman"/>
                <w:sz w:val="20"/>
                <w:szCs w:val="20"/>
              </w:rPr>
              <w:t xml:space="preserve">, Cilt, Sayı, Sayfa Aralığı, “Çevrimiçi” </w:t>
            </w:r>
            <w:r w:rsidRPr="00AD6E32">
              <w:rPr>
                <w:rFonts w:ascii="Times New Roman" w:hAnsi="Times New Roman" w:cs="Times New Roman"/>
                <w:sz w:val="20"/>
                <w:szCs w:val="20"/>
                <w:u w:val="single"/>
              </w:rPr>
              <w:t>İnternet Adresi</w:t>
            </w:r>
            <w:r w:rsidRPr="00AD6E32">
              <w:rPr>
                <w:rFonts w:ascii="Times New Roman" w:hAnsi="Times New Roman" w:cs="Times New Roman"/>
                <w:sz w:val="20"/>
                <w:szCs w:val="20"/>
              </w:rPr>
              <w:t>, Erişim Tarihi Gün/Ay/Yıl Sayfa Aralığı.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TAŞPINAR, İ. (2011) “Yahudilik ve Hıristiyanlıkta Kadın”, </w:t>
            </w:r>
            <w:r w:rsidRPr="00AD6E32">
              <w:rPr>
                <w:rFonts w:ascii="Times New Roman" w:hAnsi="Times New Roman" w:cs="Times New Roman"/>
                <w:b/>
                <w:bCs/>
                <w:iCs/>
                <w:sz w:val="20"/>
                <w:szCs w:val="20"/>
              </w:rPr>
              <w:t>Köprü Dergisi</w:t>
            </w:r>
            <w:r w:rsidRPr="00AD6E32">
              <w:rPr>
                <w:rFonts w:ascii="Times New Roman" w:hAnsi="Times New Roman" w:cs="Times New Roman"/>
                <w:sz w:val="20"/>
                <w:szCs w:val="20"/>
              </w:rPr>
              <w:t xml:space="preserve">, Kış, ss.38-56, “Çevrimiçi” </w:t>
            </w:r>
            <w:hyperlink r:id="rId37" w:history="1">
              <w:r w:rsidRPr="00AD6E32">
                <w:rPr>
                  <w:rStyle w:val="Kpr"/>
                  <w:rFonts w:ascii="Times New Roman" w:hAnsi="Times New Roman" w:cs="Times New Roman"/>
                  <w:sz w:val="20"/>
                  <w:szCs w:val="20"/>
                </w:rPr>
                <w:t>http://www.koprudergisi.com</w:t>
              </w:r>
            </w:hyperlink>
            <w:r w:rsidRPr="00AD6E32">
              <w:rPr>
                <w:rFonts w:ascii="Times New Roman" w:hAnsi="Times New Roman" w:cs="Times New Roman"/>
                <w:sz w:val="20"/>
                <w:szCs w:val="20"/>
              </w:rPr>
              <w:t xml:space="preserve"> Erişim Tarihi 03/02/2011. </w:t>
            </w:r>
          </w:p>
        </w:tc>
      </w:tr>
    </w:tbl>
    <w:p w:rsidR="00DC177F"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p w:rsidR="00AD6E32" w:rsidRDefault="00AD6E32"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p w:rsidR="00AD6E32" w:rsidRDefault="00AD6E32"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p w:rsidR="00AD6E32" w:rsidRPr="00AD6E32" w:rsidRDefault="00AD6E32"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lastRenderedPageBreak/>
              <w:t>İnternet- İnternette Yayınlanan Gazete Makalesi</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Yazarın SOYADI, Adının İlk Harf(</w:t>
            </w:r>
            <w:proofErr w:type="spellStart"/>
            <w:r w:rsidRPr="00AD6E32">
              <w:rPr>
                <w:rFonts w:ascii="Times New Roman" w:hAnsi="Times New Roman" w:cs="Times New Roman"/>
                <w:sz w:val="20"/>
                <w:szCs w:val="20"/>
              </w:rPr>
              <w:t>ler</w:t>
            </w:r>
            <w:proofErr w:type="spellEnd"/>
            <w:r w:rsidRPr="00AD6E32">
              <w:rPr>
                <w:rFonts w:ascii="Times New Roman" w:hAnsi="Times New Roman" w:cs="Times New Roman"/>
                <w:sz w:val="20"/>
                <w:szCs w:val="20"/>
              </w:rPr>
              <w:t xml:space="preserve">)i. (Yayın Tarihi) “Makalenin Adı”, </w:t>
            </w:r>
            <w:r w:rsidRPr="00AD6E32">
              <w:rPr>
                <w:rFonts w:ascii="Times New Roman" w:hAnsi="Times New Roman" w:cs="Times New Roman"/>
                <w:b/>
                <w:bCs/>
                <w:iCs/>
                <w:sz w:val="20"/>
                <w:szCs w:val="20"/>
              </w:rPr>
              <w:t>Gazetenin Adı</w:t>
            </w:r>
            <w:r w:rsidRPr="00AD6E32">
              <w:rPr>
                <w:rFonts w:ascii="Times New Roman" w:hAnsi="Times New Roman" w:cs="Times New Roman"/>
                <w:sz w:val="20"/>
                <w:szCs w:val="20"/>
              </w:rPr>
              <w:t xml:space="preserve">, “Çevrimiçi” </w:t>
            </w:r>
            <w:r w:rsidRPr="00AD6E32">
              <w:rPr>
                <w:rFonts w:ascii="Times New Roman" w:hAnsi="Times New Roman" w:cs="Times New Roman"/>
                <w:sz w:val="20"/>
                <w:szCs w:val="20"/>
                <w:u w:val="single"/>
              </w:rPr>
              <w:t>İnternet Adresi</w:t>
            </w:r>
            <w:r w:rsidRPr="00AD6E32">
              <w:rPr>
                <w:rFonts w:ascii="Times New Roman" w:hAnsi="Times New Roman" w:cs="Times New Roman"/>
                <w:sz w:val="20"/>
                <w:szCs w:val="20"/>
              </w:rPr>
              <w:t>, Erişim Tarihi Gün/Ay/Yıl.</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GLUECKAUF, R</w:t>
            </w:r>
            <w:proofErr w:type="gramStart"/>
            <w:r w:rsidRPr="00AD6E32">
              <w:rPr>
                <w:rFonts w:ascii="Times New Roman" w:hAnsi="Times New Roman" w:cs="Times New Roman"/>
                <w:sz w:val="20"/>
                <w:szCs w:val="20"/>
              </w:rPr>
              <w:t>.;</w:t>
            </w:r>
            <w:proofErr w:type="gramEnd"/>
            <w:r w:rsidRPr="00AD6E32">
              <w:rPr>
                <w:rFonts w:ascii="Times New Roman" w:hAnsi="Times New Roman" w:cs="Times New Roman"/>
                <w:sz w:val="20"/>
                <w:szCs w:val="20"/>
              </w:rPr>
              <w:t xml:space="preserve"> ve diğerleri (2 Temmuz 1998) “</w:t>
            </w:r>
            <w:proofErr w:type="spellStart"/>
            <w:r w:rsidRPr="00AD6E32">
              <w:rPr>
                <w:rFonts w:ascii="Times New Roman" w:hAnsi="Times New Roman" w:cs="Times New Roman"/>
                <w:sz w:val="20"/>
                <w:szCs w:val="20"/>
              </w:rPr>
              <w:t>Videocounseling</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for</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Families</w:t>
            </w:r>
            <w:proofErr w:type="spellEnd"/>
            <w:r w:rsidRPr="00AD6E32">
              <w:rPr>
                <w:rFonts w:ascii="Times New Roman" w:hAnsi="Times New Roman" w:cs="Times New Roman"/>
                <w:sz w:val="20"/>
                <w:szCs w:val="20"/>
              </w:rPr>
              <w:t xml:space="preserve"> of </w:t>
            </w:r>
            <w:proofErr w:type="spellStart"/>
            <w:r w:rsidRPr="00AD6E32">
              <w:rPr>
                <w:rFonts w:ascii="Times New Roman" w:hAnsi="Times New Roman" w:cs="Times New Roman"/>
                <w:sz w:val="20"/>
                <w:szCs w:val="20"/>
              </w:rPr>
              <w:t>Rural</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Teens</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with</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Epilepsy</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b/>
                <w:bCs/>
                <w:iCs/>
                <w:sz w:val="20"/>
                <w:szCs w:val="20"/>
              </w:rPr>
              <w:t>Telehealth</w:t>
            </w:r>
            <w:proofErr w:type="spellEnd"/>
            <w:r w:rsidRPr="00AD6E32">
              <w:rPr>
                <w:rFonts w:ascii="Times New Roman" w:hAnsi="Times New Roman" w:cs="Times New Roman"/>
                <w:b/>
                <w:bCs/>
                <w:iCs/>
                <w:sz w:val="20"/>
                <w:szCs w:val="20"/>
              </w:rPr>
              <w:t xml:space="preserve"> News</w:t>
            </w:r>
            <w:r w:rsidRPr="00AD6E32">
              <w:rPr>
                <w:rFonts w:ascii="Times New Roman" w:hAnsi="Times New Roman" w:cs="Times New Roman"/>
                <w:sz w:val="20"/>
                <w:szCs w:val="20"/>
              </w:rPr>
              <w:t xml:space="preserve">, “Çevrimiçi” </w:t>
            </w:r>
            <w:hyperlink r:id="rId38" w:history="1">
              <w:r w:rsidRPr="00AD6E32">
                <w:rPr>
                  <w:rStyle w:val="Kpr"/>
                  <w:rFonts w:ascii="Times New Roman" w:hAnsi="Times New Roman" w:cs="Times New Roman"/>
                  <w:sz w:val="20"/>
                  <w:szCs w:val="20"/>
                </w:rPr>
                <w:t>http://www.telehealth.net</w:t>
              </w:r>
            </w:hyperlink>
            <w:r w:rsidRPr="00AD6E32">
              <w:rPr>
                <w:rFonts w:ascii="Times New Roman" w:hAnsi="Times New Roman" w:cs="Times New Roman"/>
                <w:sz w:val="20"/>
                <w:szCs w:val="20"/>
              </w:rPr>
              <w:t xml:space="preserve"> Erişim Tarihi 26/06/2001.</w:t>
            </w:r>
          </w:p>
        </w:tc>
      </w:tr>
    </w:tbl>
    <w:p w:rsidR="00DC177F" w:rsidRPr="00AD6E32"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 xml:space="preserve">İnternet- Yazarı Olmayan </w:t>
            </w:r>
            <w:r w:rsidR="00174673" w:rsidRPr="00AD6E32">
              <w:rPr>
                <w:rFonts w:ascii="Times New Roman" w:hAnsi="Times New Roman" w:cs="Times New Roman"/>
                <w:b/>
                <w:sz w:val="20"/>
                <w:szCs w:val="20"/>
              </w:rPr>
              <w:t>Doküman</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174673" w:rsidP="00752BFD">
            <w:pPr>
              <w:rPr>
                <w:rFonts w:ascii="Times New Roman" w:hAnsi="Times New Roman" w:cs="Times New Roman"/>
                <w:sz w:val="20"/>
                <w:szCs w:val="20"/>
              </w:rPr>
            </w:pPr>
            <w:r w:rsidRPr="00AD6E32">
              <w:rPr>
                <w:rFonts w:ascii="Times New Roman" w:hAnsi="Times New Roman" w:cs="Times New Roman"/>
                <w:b/>
                <w:bCs/>
                <w:iCs/>
                <w:sz w:val="20"/>
                <w:szCs w:val="20"/>
              </w:rPr>
              <w:t>Doküman</w:t>
            </w:r>
            <w:r w:rsidR="00DC177F" w:rsidRPr="00AD6E32">
              <w:rPr>
                <w:rFonts w:ascii="Times New Roman" w:hAnsi="Times New Roman" w:cs="Times New Roman"/>
                <w:b/>
                <w:bCs/>
                <w:iCs/>
                <w:sz w:val="20"/>
                <w:szCs w:val="20"/>
              </w:rPr>
              <w:t>ın Adı</w:t>
            </w:r>
            <w:r w:rsidR="00DC177F" w:rsidRPr="00AD6E32">
              <w:rPr>
                <w:rFonts w:ascii="Times New Roman" w:hAnsi="Times New Roman" w:cs="Times New Roman"/>
                <w:sz w:val="20"/>
                <w:szCs w:val="20"/>
              </w:rPr>
              <w:t xml:space="preserve"> (Yıl) “Çevrimiçi” </w:t>
            </w:r>
            <w:r w:rsidR="00DC177F" w:rsidRPr="00AD6E32">
              <w:rPr>
                <w:rFonts w:ascii="Times New Roman" w:hAnsi="Times New Roman" w:cs="Times New Roman"/>
                <w:sz w:val="20"/>
                <w:szCs w:val="20"/>
                <w:u w:val="single"/>
              </w:rPr>
              <w:t>İnternet Adresi</w:t>
            </w:r>
            <w:r w:rsidR="00DC177F" w:rsidRPr="00AD6E32">
              <w:rPr>
                <w:rFonts w:ascii="Times New Roman" w:hAnsi="Times New Roman" w:cs="Times New Roman"/>
                <w:sz w:val="20"/>
                <w:szCs w:val="20"/>
              </w:rPr>
              <w:t>, Erişim Tarihi Gün/Ay/Yıl.</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proofErr w:type="spellStart"/>
            <w:r w:rsidRPr="00AD6E32">
              <w:rPr>
                <w:rFonts w:ascii="Times New Roman" w:hAnsi="Times New Roman" w:cs="Times New Roman"/>
                <w:b/>
                <w:bCs/>
                <w:iCs/>
                <w:sz w:val="20"/>
                <w:szCs w:val="20"/>
              </w:rPr>
              <w:t>The</w:t>
            </w:r>
            <w:proofErr w:type="spellEnd"/>
            <w:r w:rsidRPr="00AD6E32">
              <w:rPr>
                <w:rFonts w:ascii="Times New Roman" w:hAnsi="Times New Roman" w:cs="Times New Roman"/>
                <w:b/>
                <w:bCs/>
                <w:iCs/>
                <w:sz w:val="20"/>
                <w:szCs w:val="20"/>
              </w:rPr>
              <w:t xml:space="preserve"> </w:t>
            </w:r>
            <w:proofErr w:type="spellStart"/>
            <w:r w:rsidRPr="00AD6E32">
              <w:rPr>
                <w:rFonts w:ascii="Times New Roman" w:hAnsi="Times New Roman" w:cs="Times New Roman"/>
                <w:b/>
                <w:bCs/>
                <w:iCs/>
                <w:sz w:val="20"/>
                <w:szCs w:val="20"/>
              </w:rPr>
              <w:t>Effects</w:t>
            </w:r>
            <w:proofErr w:type="spellEnd"/>
            <w:r w:rsidRPr="00AD6E32">
              <w:rPr>
                <w:rFonts w:ascii="Times New Roman" w:hAnsi="Times New Roman" w:cs="Times New Roman"/>
                <w:b/>
                <w:bCs/>
                <w:iCs/>
                <w:sz w:val="20"/>
                <w:szCs w:val="20"/>
              </w:rPr>
              <w:t xml:space="preserve"> of </w:t>
            </w:r>
            <w:proofErr w:type="spellStart"/>
            <w:r w:rsidRPr="00AD6E32">
              <w:rPr>
                <w:rFonts w:ascii="Times New Roman" w:hAnsi="Times New Roman" w:cs="Times New Roman"/>
                <w:b/>
                <w:bCs/>
                <w:iCs/>
                <w:sz w:val="20"/>
                <w:szCs w:val="20"/>
              </w:rPr>
              <w:t>Television</w:t>
            </w:r>
            <w:proofErr w:type="spellEnd"/>
            <w:r w:rsidRPr="00AD6E32">
              <w:rPr>
                <w:rFonts w:ascii="Times New Roman" w:hAnsi="Times New Roman" w:cs="Times New Roman"/>
                <w:b/>
                <w:bCs/>
                <w:iCs/>
                <w:sz w:val="20"/>
                <w:szCs w:val="20"/>
              </w:rPr>
              <w:t xml:space="preserve"> </w:t>
            </w:r>
            <w:proofErr w:type="spellStart"/>
            <w:r w:rsidRPr="00AD6E32">
              <w:rPr>
                <w:rFonts w:ascii="Times New Roman" w:hAnsi="Times New Roman" w:cs="Times New Roman"/>
                <w:b/>
                <w:bCs/>
                <w:iCs/>
                <w:sz w:val="20"/>
                <w:szCs w:val="20"/>
              </w:rPr>
              <w:t>Violence</w:t>
            </w:r>
            <w:proofErr w:type="spellEnd"/>
            <w:r w:rsidRPr="00AD6E32">
              <w:rPr>
                <w:rFonts w:ascii="Times New Roman" w:hAnsi="Times New Roman" w:cs="Times New Roman"/>
                <w:b/>
                <w:bCs/>
                <w:iCs/>
                <w:sz w:val="20"/>
                <w:szCs w:val="20"/>
              </w:rPr>
              <w:t xml:space="preserve"> on </w:t>
            </w:r>
            <w:proofErr w:type="spellStart"/>
            <w:r w:rsidRPr="00AD6E32">
              <w:rPr>
                <w:rFonts w:ascii="Times New Roman" w:hAnsi="Times New Roman" w:cs="Times New Roman"/>
                <w:b/>
                <w:bCs/>
                <w:iCs/>
                <w:sz w:val="20"/>
                <w:szCs w:val="20"/>
              </w:rPr>
              <w:t>Children</w:t>
            </w:r>
            <w:proofErr w:type="spellEnd"/>
            <w:r w:rsidRPr="00AD6E32">
              <w:rPr>
                <w:rFonts w:ascii="Times New Roman" w:hAnsi="Times New Roman" w:cs="Times New Roman"/>
                <w:sz w:val="20"/>
                <w:szCs w:val="20"/>
              </w:rPr>
              <w:t xml:space="preserve"> (2001), “Çevrimiçi” </w:t>
            </w:r>
            <w:hyperlink r:id="rId39" w:history="1">
              <w:r w:rsidRPr="00AD6E32">
                <w:rPr>
                  <w:rStyle w:val="Kpr"/>
                  <w:rFonts w:ascii="Times New Roman" w:hAnsi="Times New Roman" w:cs="Times New Roman"/>
                  <w:sz w:val="20"/>
                  <w:szCs w:val="20"/>
                </w:rPr>
                <w:t>http://www.gunfreedayontv.org/effectsoftv.asp</w:t>
              </w:r>
            </w:hyperlink>
            <w:r w:rsidRPr="00AD6E32">
              <w:rPr>
                <w:rFonts w:ascii="Times New Roman" w:hAnsi="Times New Roman" w:cs="Times New Roman"/>
                <w:sz w:val="20"/>
                <w:szCs w:val="20"/>
              </w:rPr>
              <w:t xml:space="preserve"> Erişim Tarihi 04/07/2003.</w:t>
            </w:r>
          </w:p>
        </w:tc>
      </w:tr>
    </w:tbl>
    <w:p w:rsidR="00DC177F" w:rsidRPr="00AD6E32"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783A2C" w:rsidP="00752BFD">
            <w:pPr>
              <w:rPr>
                <w:rFonts w:ascii="Times New Roman" w:hAnsi="Times New Roman" w:cs="Times New Roman"/>
                <w:b/>
                <w:sz w:val="20"/>
                <w:szCs w:val="20"/>
              </w:rPr>
            </w:pPr>
            <w:r w:rsidRPr="00AD6E32">
              <w:rPr>
                <w:rFonts w:ascii="Times New Roman" w:hAnsi="Times New Roman" w:cs="Times New Roman"/>
                <w:b/>
                <w:sz w:val="20"/>
                <w:szCs w:val="20"/>
              </w:rPr>
              <w:t>İnternet- Tarihi Olmayan Do</w:t>
            </w:r>
            <w:r w:rsidR="00DC177F" w:rsidRPr="00AD6E32">
              <w:rPr>
                <w:rFonts w:ascii="Times New Roman" w:hAnsi="Times New Roman" w:cs="Times New Roman"/>
                <w:b/>
                <w:sz w:val="20"/>
                <w:szCs w:val="20"/>
              </w:rPr>
              <w:t>küman</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174673" w:rsidP="00752BFD">
            <w:pPr>
              <w:rPr>
                <w:rFonts w:ascii="Times New Roman" w:hAnsi="Times New Roman" w:cs="Times New Roman"/>
                <w:sz w:val="20"/>
                <w:szCs w:val="20"/>
              </w:rPr>
            </w:pPr>
            <w:r w:rsidRPr="00AD6E32">
              <w:rPr>
                <w:rFonts w:ascii="Times New Roman" w:hAnsi="Times New Roman" w:cs="Times New Roman"/>
                <w:b/>
                <w:bCs/>
                <w:iCs/>
                <w:sz w:val="20"/>
                <w:szCs w:val="20"/>
              </w:rPr>
              <w:t>Doküman</w:t>
            </w:r>
            <w:r w:rsidR="00DC177F" w:rsidRPr="00AD6E32">
              <w:rPr>
                <w:rFonts w:ascii="Times New Roman" w:hAnsi="Times New Roman" w:cs="Times New Roman"/>
                <w:b/>
                <w:bCs/>
                <w:iCs/>
                <w:sz w:val="20"/>
                <w:szCs w:val="20"/>
              </w:rPr>
              <w:t>ın Adı</w:t>
            </w:r>
            <w:r w:rsidR="00DC177F" w:rsidRPr="00AD6E32">
              <w:rPr>
                <w:rFonts w:ascii="Times New Roman" w:hAnsi="Times New Roman" w:cs="Times New Roman"/>
                <w:sz w:val="20"/>
                <w:szCs w:val="20"/>
              </w:rPr>
              <w:t xml:space="preserve">, (TARİH) “Çevrimiçi” </w:t>
            </w:r>
            <w:r w:rsidR="00DC177F" w:rsidRPr="00AD6E32">
              <w:rPr>
                <w:rFonts w:ascii="Times New Roman" w:hAnsi="Times New Roman" w:cs="Times New Roman"/>
                <w:sz w:val="20"/>
                <w:szCs w:val="20"/>
                <w:u w:val="single"/>
              </w:rPr>
              <w:t>İnternet Adresi</w:t>
            </w:r>
            <w:r w:rsidR="00DC177F" w:rsidRPr="00AD6E32">
              <w:rPr>
                <w:rFonts w:ascii="Times New Roman" w:hAnsi="Times New Roman" w:cs="Times New Roman"/>
                <w:sz w:val="20"/>
                <w:szCs w:val="20"/>
              </w:rPr>
              <w:t>, Erişim Tarihi Gün/Ay/Yıl.</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proofErr w:type="spellStart"/>
            <w:r w:rsidRPr="00AD6E32">
              <w:rPr>
                <w:rFonts w:ascii="Times New Roman" w:hAnsi="Times New Roman" w:cs="Times New Roman"/>
                <w:b/>
                <w:bCs/>
                <w:iCs/>
                <w:sz w:val="20"/>
                <w:szCs w:val="20"/>
              </w:rPr>
              <w:t>GVU’s</w:t>
            </w:r>
            <w:proofErr w:type="spellEnd"/>
            <w:r w:rsidRPr="00AD6E32">
              <w:rPr>
                <w:rFonts w:ascii="Times New Roman" w:hAnsi="Times New Roman" w:cs="Times New Roman"/>
                <w:b/>
                <w:bCs/>
                <w:iCs/>
                <w:sz w:val="20"/>
                <w:szCs w:val="20"/>
              </w:rPr>
              <w:t xml:space="preserve"> 8th WWW</w:t>
            </w:r>
            <w:r w:rsidRPr="00AD6E32">
              <w:rPr>
                <w:rFonts w:ascii="Times New Roman" w:hAnsi="Times New Roman" w:cs="Times New Roman"/>
                <w:b/>
                <w:bCs/>
                <w:sz w:val="20"/>
                <w:szCs w:val="20"/>
              </w:rPr>
              <w:t xml:space="preserve"> User </w:t>
            </w:r>
            <w:proofErr w:type="spellStart"/>
            <w:r w:rsidRPr="00AD6E32">
              <w:rPr>
                <w:rFonts w:ascii="Times New Roman" w:hAnsi="Times New Roman" w:cs="Times New Roman"/>
                <w:b/>
                <w:bCs/>
                <w:sz w:val="20"/>
                <w:szCs w:val="20"/>
              </w:rPr>
              <w:t>Survey</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t.y</w:t>
            </w:r>
            <w:proofErr w:type="spellEnd"/>
            <w:r w:rsidRPr="00AD6E32">
              <w:rPr>
                <w:rFonts w:ascii="Times New Roman" w:hAnsi="Times New Roman" w:cs="Times New Roman"/>
                <w:sz w:val="20"/>
                <w:szCs w:val="20"/>
              </w:rPr>
              <w:t xml:space="preserve">.), “Çevrimiçi” </w:t>
            </w:r>
            <w:hyperlink r:id="rId40" w:history="1">
              <w:r w:rsidRPr="00AD6E32">
                <w:rPr>
                  <w:rStyle w:val="Kpr"/>
                  <w:rFonts w:ascii="Times New Roman" w:hAnsi="Times New Roman" w:cs="Times New Roman"/>
                  <w:sz w:val="20"/>
                  <w:szCs w:val="20"/>
                </w:rPr>
                <w:t>http://www.cc.gatech.edu/gvu/usersurveys/survey1997</w:t>
              </w:r>
            </w:hyperlink>
            <w:r w:rsidRPr="00AD6E32">
              <w:rPr>
                <w:rStyle w:val="Kpr"/>
                <w:rFonts w:ascii="Times New Roman" w:hAnsi="Times New Roman" w:cs="Times New Roman"/>
                <w:sz w:val="20"/>
                <w:szCs w:val="20"/>
              </w:rPr>
              <w:t>-10</w:t>
            </w:r>
            <w:r w:rsidRPr="00AD6E32">
              <w:rPr>
                <w:rFonts w:ascii="Times New Roman" w:hAnsi="Times New Roman" w:cs="Times New Roman"/>
                <w:sz w:val="20"/>
                <w:szCs w:val="20"/>
              </w:rPr>
              <w:t xml:space="preserve"> Erişim Tarihi 10/06/2001</w:t>
            </w:r>
          </w:p>
        </w:tc>
      </w:tr>
    </w:tbl>
    <w:p w:rsidR="00DC177F" w:rsidRPr="00AD6E32" w:rsidRDefault="00DC177F" w:rsidP="00752BFD">
      <w:pPr>
        <w:widowControl w:val="0"/>
        <w:autoSpaceDE w:val="0"/>
        <w:autoSpaceDN w:val="0"/>
        <w:adjustRightInd w:val="0"/>
        <w:spacing w:after="0" w:line="370" w:lineRule="auto"/>
        <w:ind w:right="88"/>
        <w:jc w:val="center"/>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 xml:space="preserve">İnternet- Bir Üniversite Programına ya da Bölümüne Ait </w:t>
            </w:r>
            <w:r w:rsidR="00174673" w:rsidRPr="00AD6E32">
              <w:rPr>
                <w:rFonts w:ascii="Times New Roman" w:hAnsi="Times New Roman" w:cs="Times New Roman"/>
                <w:b/>
                <w:sz w:val="20"/>
                <w:szCs w:val="20"/>
              </w:rPr>
              <w:t>Doküman</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Yazarın SOYADI, Adının İlk Harfi (YIL) “</w:t>
            </w:r>
            <w:r w:rsidR="00174673" w:rsidRPr="00AD6E32">
              <w:rPr>
                <w:rFonts w:ascii="Times New Roman" w:hAnsi="Times New Roman" w:cs="Times New Roman"/>
                <w:sz w:val="20"/>
                <w:szCs w:val="20"/>
              </w:rPr>
              <w:t>Doküman</w:t>
            </w:r>
            <w:r w:rsidRPr="00AD6E32">
              <w:rPr>
                <w:rFonts w:ascii="Times New Roman" w:hAnsi="Times New Roman" w:cs="Times New Roman"/>
                <w:sz w:val="20"/>
                <w:szCs w:val="20"/>
              </w:rPr>
              <w:t xml:space="preserve">ın Adı”, Üniversitenin Adı, Enstitünün Adı, “Çevrimiçi” </w:t>
            </w:r>
            <w:r w:rsidRPr="00AD6E32">
              <w:rPr>
                <w:rFonts w:ascii="Times New Roman" w:hAnsi="Times New Roman" w:cs="Times New Roman"/>
                <w:sz w:val="20"/>
                <w:szCs w:val="20"/>
                <w:u w:val="single"/>
              </w:rPr>
              <w:t>İnternet Adresi</w:t>
            </w:r>
            <w:r w:rsidRPr="00AD6E32">
              <w:rPr>
                <w:rFonts w:ascii="Times New Roman" w:hAnsi="Times New Roman" w:cs="Times New Roman"/>
                <w:sz w:val="20"/>
                <w:szCs w:val="20"/>
              </w:rPr>
              <w:t>, Erişim Tarihi Gün/Ay/Yıl.</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CHOU, L</w:t>
            </w:r>
            <w:proofErr w:type="gramStart"/>
            <w:r w:rsidRPr="00AD6E32">
              <w:rPr>
                <w:rFonts w:ascii="Times New Roman" w:hAnsi="Times New Roman" w:cs="Times New Roman"/>
                <w:sz w:val="20"/>
                <w:szCs w:val="20"/>
              </w:rPr>
              <w:t>.;</w:t>
            </w:r>
            <w:proofErr w:type="gramEnd"/>
            <w:r w:rsidRPr="00AD6E32">
              <w:rPr>
                <w:rFonts w:ascii="Times New Roman" w:hAnsi="Times New Roman" w:cs="Times New Roman"/>
                <w:sz w:val="20"/>
                <w:szCs w:val="20"/>
              </w:rPr>
              <w:t xml:space="preserve"> ve diğerleri (1993) “</w:t>
            </w:r>
            <w:proofErr w:type="spellStart"/>
            <w:r w:rsidRPr="00AD6E32">
              <w:rPr>
                <w:rFonts w:ascii="Times New Roman" w:hAnsi="Times New Roman" w:cs="Times New Roman"/>
                <w:sz w:val="20"/>
                <w:szCs w:val="20"/>
              </w:rPr>
              <w:t>Technology</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and</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Educaton</w:t>
            </w:r>
            <w:proofErr w:type="spellEnd"/>
            <w:r w:rsidRPr="00AD6E32">
              <w:rPr>
                <w:rFonts w:ascii="Times New Roman" w:hAnsi="Times New Roman" w:cs="Times New Roman"/>
                <w:sz w:val="20"/>
                <w:szCs w:val="20"/>
              </w:rPr>
              <w:t xml:space="preserve">: New Wine in New </w:t>
            </w:r>
            <w:proofErr w:type="spellStart"/>
            <w:r w:rsidRPr="00AD6E32">
              <w:rPr>
                <w:rFonts w:ascii="Times New Roman" w:hAnsi="Times New Roman" w:cs="Times New Roman"/>
                <w:sz w:val="20"/>
                <w:szCs w:val="20"/>
              </w:rPr>
              <w:t>Bottles</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Choosing</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Pasts</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and</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Imagining</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Educational</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Futures</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Colombia</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University</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Institute</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for</w:t>
            </w:r>
            <w:proofErr w:type="spellEnd"/>
            <w:r w:rsidRPr="00AD6E32">
              <w:rPr>
                <w:rFonts w:ascii="Times New Roman" w:hAnsi="Times New Roman" w:cs="Times New Roman"/>
                <w:sz w:val="20"/>
                <w:szCs w:val="20"/>
              </w:rPr>
              <w:t xml:space="preserve"> Learning Technologies, “Çevrimiçi” </w:t>
            </w:r>
            <w:hyperlink r:id="rId41" w:history="1">
              <w:r w:rsidRPr="00AD6E32">
                <w:rPr>
                  <w:rStyle w:val="Kpr"/>
                  <w:rFonts w:ascii="Times New Roman" w:hAnsi="Times New Roman" w:cs="Times New Roman"/>
                  <w:sz w:val="20"/>
                  <w:szCs w:val="20"/>
                </w:rPr>
                <w:t>http://www.ilt.colombia.edu/publications/papers/newwinel.html</w:t>
              </w:r>
            </w:hyperlink>
            <w:r w:rsidRPr="00AD6E32">
              <w:rPr>
                <w:rFonts w:ascii="Times New Roman" w:hAnsi="Times New Roman" w:cs="Times New Roman"/>
                <w:sz w:val="20"/>
                <w:szCs w:val="20"/>
              </w:rPr>
              <w:t xml:space="preserve"> Erişim Tarihi 08/12/2002.</w:t>
            </w:r>
          </w:p>
        </w:tc>
      </w:tr>
    </w:tbl>
    <w:p w:rsidR="00DC177F" w:rsidRPr="00AD6E32"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Veri tabanı</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Yazarın SOYADI, Adının İlk Harf(</w:t>
            </w:r>
            <w:proofErr w:type="spellStart"/>
            <w:r w:rsidRPr="00AD6E32">
              <w:rPr>
                <w:rFonts w:ascii="Times New Roman" w:hAnsi="Times New Roman" w:cs="Times New Roman"/>
                <w:sz w:val="20"/>
                <w:szCs w:val="20"/>
              </w:rPr>
              <w:t>ler</w:t>
            </w:r>
            <w:proofErr w:type="spellEnd"/>
            <w:r w:rsidRPr="00AD6E32">
              <w:rPr>
                <w:rFonts w:ascii="Times New Roman" w:hAnsi="Times New Roman" w:cs="Times New Roman"/>
                <w:sz w:val="20"/>
                <w:szCs w:val="20"/>
              </w:rPr>
              <w:t xml:space="preserve">), Yazarın adının İlk Harfleri SOYADI (YIL) “Makalenin Adı”, </w:t>
            </w:r>
            <w:r w:rsidRPr="00AD6E32">
              <w:rPr>
                <w:rFonts w:ascii="Times New Roman" w:hAnsi="Times New Roman" w:cs="Times New Roman"/>
                <w:b/>
                <w:bCs/>
                <w:sz w:val="20"/>
                <w:szCs w:val="20"/>
              </w:rPr>
              <w:t>Dergi Adı</w:t>
            </w:r>
            <w:r w:rsidRPr="00AD6E32">
              <w:rPr>
                <w:rFonts w:ascii="Times New Roman" w:hAnsi="Times New Roman" w:cs="Times New Roman"/>
                <w:sz w:val="20"/>
                <w:szCs w:val="20"/>
              </w:rPr>
              <w:t>, Cilt</w:t>
            </w:r>
            <w:proofErr w:type="gramStart"/>
            <w:r w:rsidRPr="00AD6E32">
              <w:rPr>
                <w:rFonts w:ascii="Times New Roman" w:hAnsi="Times New Roman" w:cs="Times New Roman"/>
                <w:sz w:val="20"/>
                <w:szCs w:val="20"/>
              </w:rPr>
              <w:t>:,</w:t>
            </w:r>
            <w:proofErr w:type="gramEnd"/>
            <w:r w:rsidRPr="00AD6E32">
              <w:rPr>
                <w:rFonts w:ascii="Times New Roman" w:hAnsi="Times New Roman" w:cs="Times New Roman"/>
                <w:sz w:val="20"/>
                <w:szCs w:val="20"/>
              </w:rPr>
              <w:t xml:space="preserve"> Sayı: “Çevrimiçi” </w:t>
            </w:r>
            <w:proofErr w:type="spellStart"/>
            <w:r w:rsidRPr="00AD6E32">
              <w:rPr>
                <w:rFonts w:ascii="Times New Roman" w:hAnsi="Times New Roman" w:cs="Times New Roman"/>
                <w:sz w:val="20"/>
                <w:szCs w:val="20"/>
              </w:rPr>
              <w:t>Veritabanının</w:t>
            </w:r>
            <w:proofErr w:type="spellEnd"/>
            <w:r w:rsidRPr="00AD6E32">
              <w:rPr>
                <w:rFonts w:ascii="Times New Roman" w:hAnsi="Times New Roman" w:cs="Times New Roman"/>
                <w:sz w:val="20"/>
                <w:szCs w:val="20"/>
              </w:rPr>
              <w:t xml:space="preserve"> Adı, Erişim Tarihi Gün/Ay/Yıl.</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b/>
                <w:bCs/>
                <w:sz w:val="20"/>
                <w:szCs w:val="20"/>
              </w:rPr>
            </w:pPr>
            <w:r w:rsidRPr="00AD6E32">
              <w:rPr>
                <w:rFonts w:ascii="Times New Roman" w:hAnsi="Times New Roman" w:cs="Times New Roman"/>
                <w:sz w:val="20"/>
                <w:szCs w:val="20"/>
              </w:rPr>
              <w:t>STIPEK, D</w:t>
            </w:r>
            <w:proofErr w:type="gramStart"/>
            <w:r w:rsidRPr="00AD6E32">
              <w:rPr>
                <w:rFonts w:ascii="Times New Roman" w:hAnsi="Times New Roman" w:cs="Times New Roman"/>
                <w:sz w:val="20"/>
                <w:szCs w:val="20"/>
              </w:rPr>
              <w:t>.;</w:t>
            </w:r>
            <w:proofErr w:type="gramEnd"/>
            <w:r w:rsidRPr="00AD6E32">
              <w:rPr>
                <w:rFonts w:ascii="Times New Roman" w:hAnsi="Times New Roman" w:cs="Times New Roman"/>
                <w:sz w:val="20"/>
                <w:szCs w:val="20"/>
              </w:rPr>
              <w:t xml:space="preserve"> K. B. GIVVIN, J. M. SALVON, (1998) “Can a </w:t>
            </w:r>
            <w:proofErr w:type="spellStart"/>
            <w:r w:rsidRPr="00AD6E32">
              <w:rPr>
                <w:rFonts w:ascii="Times New Roman" w:hAnsi="Times New Roman" w:cs="Times New Roman"/>
                <w:sz w:val="20"/>
                <w:szCs w:val="20"/>
              </w:rPr>
              <w:t>Teacher</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Intervention</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Improve</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Classroom</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Practises</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and</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Student</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Motivation</w:t>
            </w:r>
            <w:proofErr w:type="spellEnd"/>
            <w:r w:rsidRPr="00AD6E32">
              <w:rPr>
                <w:rFonts w:ascii="Times New Roman" w:hAnsi="Times New Roman" w:cs="Times New Roman"/>
                <w:sz w:val="20"/>
                <w:szCs w:val="20"/>
              </w:rPr>
              <w:t xml:space="preserve"> in </w:t>
            </w:r>
            <w:proofErr w:type="spellStart"/>
            <w:r w:rsidRPr="00AD6E32">
              <w:rPr>
                <w:rFonts w:ascii="Times New Roman" w:hAnsi="Times New Roman" w:cs="Times New Roman"/>
                <w:sz w:val="20"/>
                <w:szCs w:val="20"/>
              </w:rPr>
              <w:t>Mathematics</w:t>
            </w:r>
            <w:proofErr w:type="spellEnd"/>
            <w:r w:rsidRPr="00AD6E32">
              <w:rPr>
                <w:rFonts w:ascii="Times New Roman" w:hAnsi="Times New Roman" w:cs="Times New Roman"/>
                <w:sz w:val="20"/>
                <w:szCs w:val="20"/>
              </w:rPr>
              <w:t xml:space="preserve">?” </w:t>
            </w:r>
            <w:proofErr w:type="spellStart"/>
            <w:r w:rsidRPr="00AD6E32">
              <w:rPr>
                <w:rFonts w:ascii="Times New Roman" w:hAnsi="Times New Roman" w:cs="Times New Roman"/>
                <w:b/>
                <w:bCs/>
                <w:sz w:val="20"/>
                <w:szCs w:val="20"/>
              </w:rPr>
              <w:t>The</w:t>
            </w:r>
            <w:proofErr w:type="spellEnd"/>
            <w:r w:rsidRPr="00AD6E32">
              <w:rPr>
                <w:rFonts w:ascii="Times New Roman" w:hAnsi="Times New Roman" w:cs="Times New Roman"/>
                <w:b/>
                <w:bCs/>
                <w:sz w:val="20"/>
                <w:szCs w:val="20"/>
              </w:rPr>
              <w:t xml:space="preserve"> </w:t>
            </w:r>
            <w:proofErr w:type="spellStart"/>
            <w:r w:rsidRPr="00AD6E32">
              <w:rPr>
                <w:rFonts w:ascii="Times New Roman" w:hAnsi="Times New Roman" w:cs="Times New Roman"/>
                <w:b/>
                <w:bCs/>
                <w:sz w:val="20"/>
                <w:szCs w:val="20"/>
              </w:rPr>
              <w:t>Journal</w:t>
            </w:r>
            <w:proofErr w:type="spellEnd"/>
            <w:r w:rsidRPr="00AD6E32">
              <w:rPr>
                <w:rFonts w:ascii="Times New Roman" w:hAnsi="Times New Roman" w:cs="Times New Roman"/>
                <w:b/>
                <w:bCs/>
                <w:sz w:val="20"/>
                <w:szCs w:val="20"/>
              </w:rPr>
              <w:t xml:space="preserve"> of </w:t>
            </w:r>
            <w:proofErr w:type="spellStart"/>
            <w:r w:rsidRPr="00AD6E32">
              <w:rPr>
                <w:rFonts w:ascii="Times New Roman" w:hAnsi="Times New Roman" w:cs="Times New Roman"/>
                <w:b/>
                <w:bCs/>
                <w:sz w:val="20"/>
                <w:szCs w:val="20"/>
              </w:rPr>
              <w:t>Experimental</w:t>
            </w:r>
            <w:proofErr w:type="spellEnd"/>
            <w:r w:rsidRPr="00AD6E32">
              <w:rPr>
                <w:rFonts w:ascii="Times New Roman" w:hAnsi="Times New Roman" w:cs="Times New Roman"/>
                <w:b/>
                <w:bCs/>
                <w:sz w:val="20"/>
                <w:szCs w:val="20"/>
              </w:rPr>
              <w:t xml:space="preserve"> </w:t>
            </w:r>
            <w:proofErr w:type="spellStart"/>
            <w:r w:rsidRPr="00AD6E32">
              <w:rPr>
                <w:rFonts w:ascii="Times New Roman" w:hAnsi="Times New Roman" w:cs="Times New Roman"/>
                <w:b/>
                <w:bCs/>
                <w:sz w:val="20"/>
                <w:szCs w:val="20"/>
              </w:rPr>
              <w:t>Education</w:t>
            </w:r>
            <w:proofErr w:type="spellEnd"/>
            <w:r w:rsidRPr="00AD6E32">
              <w:rPr>
                <w:rFonts w:ascii="Times New Roman" w:hAnsi="Times New Roman" w:cs="Times New Roman"/>
                <w:sz w:val="20"/>
                <w:szCs w:val="20"/>
              </w:rPr>
              <w:t xml:space="preserve">, Cilt: 66 No: 319, “Çevrimiçi” </w:t>
            </w:r>
            <w:proofErr w:type="spellStart"/>
            <w:r w:rsidRPr="00AD6E32">
              <w:rPr>
                <w:rFonts w:ascii="Times New Roman" w:hAnsi="Times New Roman" w:cs="Times New Roman"/>
                <w:sz w:val="20"/>
                <w:szCs w:val="20"/>
              </w:rPr>
              <w:t>InfoTrac</w:t>
            </w:r>
            <w:proofErr w:type="spellEnd"/>
            <w:r w:rsidRPr="00AD6E32">
              <w:rPr>
                <w:rFonts w:ascii="Times New Roman" w:hAnsi="Times New Roman" w:cs="Times New Roman"/>
                <w:sz w:val="20"/>
                <w:szCs w:val="20"/>
              </w:rPr>
              <w:t xml:space="preserve"> Veri Tabanı, (02/02/2016)</w:t>
            </w:r>
          </w:p>
        </w:tc>
      </w:tr>
    </w:tbl>
    <w:p w:rsidR="00DC177F" w:rsidRPr="00AD6E32"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80"/>
      </w:tblGrid>
      <w:tr w:rsidR="00DC177F" w:rsidRPr="00AD6E32" w:rsidTr="00174673">
        <w:tc>
          <w:tcPr>
            <w:tcW w:w="932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lastRenderedPageBreak/>
              <w:t>Elektronik Posta</w:t>
            </w:r>
          </w:p>
        </w:tc>
      </w:tr>
      <w:tr w:rsidR="00DC177F" w:rsidRPr="00AD6E32" w:rsidTr="00174673">
        <w:trPr>
          <w:trHeight w:val="570"/>
        </w:trPr>
        <w:tc>
          <w:tcPr>
            <w:tcW w:w="124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80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Postayı Gönderenin SOYADI, Adının İlk Harf(</w:t>
            </w:r>
            <w:proofErr w:type="spellStart"/>
            <w:r w:rsidRPr="00AD6E32">
              <w:rPr>
                <w:rFonts w:ascii="Times New Roman" w:hAnsi="Times New Roman" w:cs="Times New Roman"/>
                <w:sz w:val="20"/>
                <w:szCs w:val="20"/>
              </w:rPr>
              <w:t>ler</w:t>
            </w:r>
            <w:proofErr w:type="spellEnd"/>
            <w:r w:rsidRPr="00AD6E32">
              <w:rPr>
                <w:rFonts w:ascii="Times New Roman" w:hAnsi="Times New Roman" w:cs="Times New Roman"/>
                <w:sz w:val="20"/>
                <w:szCs w:val="20"/>
              </w:rPr>
              <w:t>)i. (mail adresi), Belgenin Adı, Kime Geldiği, (mail adresi), Erişim Tarihi Gün/Ay/Yıl.</w:t>
            </w:r>
          </w:p>
        </w:tc>
      </w:tr>
      <w:tr w:rsidR="00DC177F" w:rsidRPr="00AD6E32" w:rsidTr="00174673">
        <w:trPr>
          <w:trHeight w:val="548"/>
        </w:trPr>
        <w:tc>
          <w:tcPr>
            <w:tcW w:w="124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80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YOUNG, J. (30/04/1998) (</w:t>
            </w:r>
            <w:hyperlink r:id="rId42" w:history="1">
              <w:r w:rsidRPr="00AD6E32">
                <w:rPr>
                  <w:rStyle w:val="Kpr"/>
                  <w:rFonts w:ascii="Times New Roman" w:hAnsi="Times New Roman" w:cs="Times New Roman"/>
                  <w:sz w:val="20"/>
                  <w:szCs w:val="20"/>
                </w:rPr>
                <w:t>july@ksgrsch.oxford.edu</w:t>
              </w:r>
            </w:hyperlink>
            <w:r w:rsidRPr="00AD6E32">
              <w:rPr>
                <w:rFonts w:ascii="Times New Roman" w:hAnsi="Times New Roman" w:cs="Times New Roman"/>
                <w:sz w:val="20"/>
                <w:szCs w:val="20"/>
              </w:rPr>
              <w:t xml:space="preserve">) </w:t>
            </w:r>
            <w:proofErr w:type="spellStart"/>
            <w:r w:rsidRPr="00AD6E32">
              <w:rPr>
                <w:rFonts w:ascii="Times New Roman" w:hAnsi="Times New Roman" w:cs="Times New Roman"/>
                <w:sz w:val="20"/>
                <w:szCs w:val="20"/>
              </w:rPr>
              <w:t>Science</w:t>
            </w:r>
            <w:proofErr w:type="spellEnd"/>
            <w:r w:rsidRPr="00AD6E32">
              <w:rPr>
                <w:rFonts w:ascii="Times New Roman" w:hAnsi="Times New Roman" w:cs="Times New Roman"/>
                <w:sz w:val="20"/>
                <w:szCs w:val="20"/>
              </w:rPr>
              <w:t xml:space="preserve"> Report, Günay Bilir’e kişisel posta, (</w:t>
            </w:r>
            <w:hyperlink r:id="rId43" w:history="1">
              <w:r w:rsidRPr="00AD6E32">
                <w:rPr>
                  <w:rStyle w:val="Kpr"/>
                  <w:rFonts w:ascii="Times New Roman" w:hAnsi="Times New Roman" w:cs="Times New Roman"/>
                  <w:sz w:val="20"/>
                  <w:szCs w:val="20"/>
                </w:rPr>
                <w:t>gunay@iibf.bim.marmara.edu.tr</w:t>
              </w:r>
            </w:hyperlink>
            <w:r w:rsidRPr="00AD6E32">
              <w:rPr>
                <w:rFonts w:ascii="Times New Roman" w:hAnsi="Times New Roman" w:cs="Times New Roman"/>
                <w:sz w:val="20"/>
                <w:szCs w:val="20"/>
              </w:rPr>
              <w:t>) Erişim Tarihi 02/05/1998.</w:t>
            </w:r>
          </w:p>
        </w:tc>
      </w:tr>
    </w:tbl>
    <w:p w:rsidR="00DC177F" w:rsidRPr="00AD6E32"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İnternet Kişisel Görüşme</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Görüşülen Kişinin SOYADI, Adının İlk Harf(</w:t>
            </w:r>
            <w:proofErr w:type="spellStart"/>
            <w:r w:rsidRPr="00AD6E32">
              <w:rPr>
                <w:rFonts w:ascii="Times New Roman" w:hAnsi="Times New Roman" w:cs="Times New Roman"/>
                <w:sz w:val="20"/>
                <w:szCs w:val="20"/>
              </w:rPr>
              <w:t>ler</w:t>
            </w:r>
            <w:proofErr w:type="spellEnd"/>
            <w:r w:rsidRPr="00AD6E32">
              <w:rPr>
                <w:rFonts w:ascii="Times New Roman" w:hAnsi="Times New Roman" w:cs="Times New Roman"/>
                <w:sz w:val="20"/>
                <w:szCs w:val="20"/>
              </w:rPr>
              <w:t xml:space="preserve">)i. (Görüşmenin Yapıldığı Gün Ay Yıl) Kişisel Görüşme, Görüşme Adresi. </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KEIKO, P. (30/06/1999) Kişisel Görüşme, </w:t>
            </w:r>
            <w:hyperlink r:id="rId44" w:history="1">
              <w:r w:rsidRPr="00AD6E32">
                <w:rPr>
                  <w:rStyle w:val="Kpr"/>
                  <w:rFonts w:ascii="Times New Roman" w:hAnsi="Times New Roman" w:cs="Times New Roman"/>
                  <w:sz w:val="20"/>
                  <w:szCs w:val="20"/>
                </w:rPr>
                <w:t>Telnet://world.sense</w:t>
              </w:r>
            </w:hyperlink>
          </w:p>
        </w:tc>
      </w:tr>
    </w:tbl>
    <w:p w:rsidR="00DC177F" w:rsidRPr="00AD6E32"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Ulusal ya da Uluslararası Olarak Paylaşılabilen Film ya da Video</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caps/>
                <w:sz w:val="20"/>
                <w:szCs w:val="20"/>
              </w:rPr>
            </w:pPr>
            <w:r w:rsidRPr="00AD6E32">
              <w:rPr>
                <w:rFonts w:ascii="Times New Roman" w:hAnsi="Times New Roman" w:cs="Times New Roman"/>
                <w:sz w:val="20"/>
                <w:szCs w:val="20"/>
              </w:rPr>
              <w:t>Yapımcının SOYADI, Adının İlk Harf(</w:t>
            </w:r>
            <w:proofErr w:type="spellStart"/>
            <w:r w:rsidRPr="00AD6E32">
              <w:rPr>
                <w:rFonts w:ascii="Times New Roman" w:hAnsi="Times New Roman" w:cs="Times New Roman"/>
                <w:sz w:val="20"/>
                <w:szCs w:val="20"/>
              </w:rPr>
              <w:t>ler</w:t>
            </w:r>
            <w:proofErr w:type="spellEnd"/>
            <w:r w:rsidRPr="00AD6E32">
              <w:rPr>
                <w:rFonts w:ascii="Times New Roman" w:hAnsi="Times New Roman" w:cs="Times New Roman"/>
                <w:sz w:val="20"/>
                <w:szCs w:val="20"/>
              </w:rPr>
              <w:t xml:space="preserve">)i. (Yapımcı) (YIL) Yönetmenin Adı SOYADI (Yönetmen), </w:t>
            </w:r>
            <w:r w:rsidRPr="00AD6E32">
              <w:rPr>
                <w:rFonts w:ascii="Times New Roman" w:hAnsi="Times New Roman" w:cs="Times New Roman"/>
                <w:i/>
                <w:sz w:val="20"/>
                <w:szCs w:val="20"/>
              </w:rPr>
              <w:t>Filmin Adı</w:t>
            </w:r>
            <w:r w:rsidRPr="00AD6E32">
              <w:rPr>
                <w:rFonts w:ascii="Times New Roman" w:hAnsi="Times New Roman" w:cs="Times New Roman"/>
                <w:sz w:val="20"/>
                <w:szCs w:val="20"/>
              </w:rPr>
              <w:t xml:space="preserve"> (Film), Yapım Yeri, Yapımcı Firma.</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AKPINAR, N. (Yapımcı) (2004) Yılmaz ERDOĞAN (Yönetmen), </w:t>
            </w:r>
            <w:r w:rsidRPr="00AD6E32">
              <w:rPr>
                <w:rFonts w:ascii="Times New Roman" w:hAnsi="Times New Roman" w:cs="Times New Roman"/>
                <w:b/>
                <w:bCs/>
                <w:iCs/>
                <w:sz w:val="20"/>
                <w:szCs w:val="20"/>
              </w:rPr>
              <w:t>Vizontele Tuba</w:t>
            </w:r>
            <w:r w:rsidRPr="00AD6E32">
              <w:rPr>
                <w:rFonts w:ascii="Times New Roman" w:hAnsi="Times New Roman" w:cs="Times New Roman"/>
                <w:sz w:val="20"/>
                <w:szCs w:val="20"/>
              </w:rPr>
              <w:t xml:space="preserve"> (Film), Türkiye, BKM Film.</w:t>
            </w:r>
          </w:p>
        </w:tc>
      </w:tr>
    </w:tbl>
    <w:p w:rsidR="00DC177F" w:rsidRPr="00AD6E32"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Televizyon Programı</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Yapımcının SOYADI, Adının İlk Harf(</w:t>
            </w:r>
            <w:proofErr w:type="spellStart"/>
            <w:r w:rsidRPr="00AD6E32">
              <w:rPr>
                <w:rFonts w:ascii="Times New Roman" w:hAnsi="Times New Roman" w:cs="Times New Roman"/>
                <w:sz w:val="20"/>
                <w:szCs w:val="20"/>
              </w:rPr>
              <w:t>ler</w:t>
            </w:r>
            <w:proofErr w:type="spellEnd"/>
            <w:r w:rsidRPr="00AD6E32">
              <w:rPr>
                <w:rFonts w:ascii="Times New Roman" w:hAnsi="Times New Roman" w:cs="Times New Roman"/>
                <w:sz w:val="20"/>
                <w:szCs w:val="20"/>
              </w:rPr>
              <w:t xml:space="preserve">)i. (Yapımcı) (TARİH) </w:t>
            </w:r>
            <w:r w:rsidRPr="00AD6E32">
              <w:rPr>
                <w:rFonts w:ascii="Times New Roman" w:hAnsi="Times New Roman" w:cs="Times New Roman"/>
                <w:b/>
                <w:bCs/>
                <w:iCs/>
                <w:sz w:val="20"/>
                <w:szCs w:val="20"/>
              </w:rPr>
              <w:t>Programın Adı</w:t>
            </w:r>
            <w:r w:rsidRPr="00AD6E32">
              <w:rPr>
                <w:rFonts w:ascii="Times New Roman" w:hAnsi="Times New Roman" w:cs="Times New Roman"/>
                <w:sz w:val="20"/>
                <w:szCs w:val="20"/>
              </w:rPr>
              <w:t xml:space="preserve"> (Televizyon Programı), Yayınlandığı Yer, Yayın Kurumu.</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SUNA, N. (Yapımcı) (07/11/2003) </w:t>
            </w:r>
            <w:r w:rsidRPr="00AD6E32">
              <w:rPr>
                <w:rFonts w:ascii="Times New Roman" w:hAnsi="Times New Roman" w:cs="Times New Roman"/>
                <w:b/>
                <w:bCs/>
                <w:iCs/>
                <w:sz w:val="20"/>
                <w:szCs w:val="20"/>
              </w:rPr>
              <w:t>Anadolu Mücevher Sanatı</w:t>
            </w:r>
            <w:r w:rsidRPr="00AD6E32">
              <w:rPr>
                <w:rFonts w:ascii="Times New Roman" w:hAnsi="Times New Roman" w:cs="Times New Roman"/>
                <w:sz w:val="20"/>
                <w:szCs w:val="20"/>
              </w:rPr>
              <w:t>, (Televizyon Programı), Ankara, TRT.</w:t>
            </w:r>
          </w:p>
        </w:tc>
      </w:tr>
    </w:tbl>
    <w:p w:rsidR="00DC177F" w:rsidRPr="00AD6E32" w:rsidRDefault="00DC177F" w:rsidP="00752BFD">
      <w:pPr>
        <w:widowControl w:val="0"/>
        <w:autoSpaceDE w:val="0"/>
        <w:autoSpaceDN w:val="0"/>
        <w:adjustRightInd w:val="0"/>
        <w:spacing w:after="0" w:line="370" w:lineRule="auto"/>
        <w:ind w:right="88"/>
        <w:jc w:val="both"/>
        <w:rPr>
          <w:rFonts w:ascii="Times New Roman" w:eastAsia="Times New Roman" w:hAnsi="Times New Roman" w:cs="Times New Roman"/>
          <w:w w:val="102"/>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Ses Kaydı</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Bestecinin SOYADI, Adının İlk Harf(</w:t>
            </w:r>
            <w:proofErr w:type="spellStart"/>
            <w:r w:rsidRPr="00AD6E32">
              <w:rPr>
                <w:rFonts w:ascii="Times New Roman" w:hAnsi="Times New Roman" w:cs="Times New Roman"/>
                <w:sz w:val="20"/>
                <w:szCs w:val="20"/>
              </w:rPr>
              <w:t>ler</w:t>
            </w:r>
            <w:proofErr w:type="spellEnd"/>
            <w:r w:rsidRPr="00AD6E32">
              <w:rPr>
                <w:rFonts w:ascii="Times New Roman" w:hAnsi="Times New Roman" w:cs="Times New Roman"/>
                <w:sz w:val="20"/>
                <w:szCs w:val="20"/>
              </w:rPr>
              <w:t xml:space="preserve">)i. (YIL) “Eserin Adı”, (Besteci ile eseri seslendiren farklıysa-tarafından kaydedildi-), </w:t>
            </w:r>
            <w:r w:rsidRPr="00AD6E32">
              <w:rPr>
                <w:rFonts w:ascii="Times New Roman" w:hAnsi="Times New Roman" w:cs="Times New Roman"/>
                <w:b/>
                <w:bCs/>
                <w:iCs/>
                <w:sz w:val="20"/>
                <w:szCs w:val="20"/>
              </w:rPr>
              <w:t>Albümün Adı</w:t>
            </w:r>
            <w:r w:rsidRPr="00AD6E32">
              <w:rPr>
                <w:rFonts w:ascii="Times New Roman" w:hAnsi="Times New Roman" w:cs="Times New Roman"/>
                <w:sz w:val="20"/>
                <w:szCs w:val="20"/>
              </w:rPr>
              <w:t>, (Kayıt Türü), Albümün Yapıldığı Yer, Firma Adı.</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SELÇUK, M. N. (1999) “</w:t>
            </w:r>
            <w:proofErr w:type="spellStart"/>
            <w:r w:rsidRPr="00AD6E32">
              <w:rPr>
                <w:rFonts w:ascii="Times New Roman" w:hAnsi="Times New Roman" w:cs="Times New Roman"/>
                <w:iCs/>
                <w:sz w:val="20"/>
                <w:szCs w:val="20"/>
              </w:rPr>
              <w:t>Endülüste</w:t>
            </w:r>
            <w:proofErr w:type="spellEnd"/>
            <w:r w:rsidRPr="00AD6E32">
              <w:rPr>
                <w:rFonts w:ascii="Times New Roman" w:hAnsi="Times New Roman" w:cs="Times New Roman"/>
                <w:iCs/>
                <w:sz w:val="20"/>
                <w:szCs w:val="20"/>
              </w:rPr>
              <w:t xml:space="preserve"> Raks”</w:t>
            </w:r>
            <w:r w:rsidRPr="00AD6E32">
              <w:rPr>
                <w:rFonts w:ascii="Times New Roman" w:hAnsi="Times New Roman" w:cs="Times New Roman"/>
                <w:sz w:val="20"/>
                <w:szCs w:val="20"/>
              </w:rPr>
              <w:t xml:space="preserve">, </w:t>
            </w:r>
            <w:r w:rsidRPr="00AD6E32">
              <w:rPr>
                <w:rFonts w:ascii="Times New Roman" w:hAnsi="Times New Roman" w:cs="Times New Roman"/>
                <w:b/>
                <w:bCs/>
                <w:sz w:val="20"/>
                <w:szCs w:val="20"/>
              </w:rPr>
              <w:t xml:space="preserve">Münir Nurettin Selçuk, </w:t>
            </w:r>
            <w:r w:rsidRPr="00AD6E32">
              <w:rPr>
                <w:rFonts w:ascii="Times New Roman" w:hAnsi="Times New Roman" w:cs="Times New Roman"/>
                <w:sz w:val="20"/>
                <w:szCs w:val="20"/>
              </w:rPr>
              <w:t>(CD), İstanbul, Coşkun Müzik.</w:t>
            </w:r>
          </w:p>
        </w:tc>
      </w:tr>
      <w:tr w:rsidR="00DC177F" w:rsidRPr="00AD6E32" w:rsidTr="00752BFD">
        <w:tc>
          <w:tcPr>
            <w:tcW w:w="9062" w:type="dxa"/>
            <w:gridSpan w:val="2"/>
            <w:shd w:val="clear" w:color="auto" w:fill="auto"/>
          </w:tcPr>
          <w:p w:rsidR="00DC177F" w:rsidRPr="00AD6E32" w:rsidRDefault="00DC177F" w:rsidP="00752BFD">
            <w:pPr>
              <w:rPr>
                <w:rFonts w:ascii="Times New Roman" w:hAnsi="Times New Roman" w:cs="Times New Roman"/>
                <w:b/>
                <w:sz w:val="20"/>
                <w:szCs w:val="20"/>
              </w:rPr>
            </w:pPr>
            <w:r w:rsidRPr="00AD6E32">
              <w:rPr>
                <w:rFonts w:ascii="Times New Roman" w:hAnsi="Times New Roman" w:cs="Times New Roman"/>
                <w:b/>
                <w:sz w:val="20"/>
                <w:szCs w:val="20"/>
              </w:rPr>
              <w:t>Video Kaydı</w:t>
            </w:r>
          </w:p>
        </w:tc>
      </w:tr>
      <w:tr w:rsidR="00DC177F" w:rsidRPr="00AD6E32" w:rsidTr="00752BFD">
        <w:trPr>
          <w:trHeight w:val="570"/>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Kullanım</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“Video Kaydının Adı”, Süre, Yayın Yeri, </w:t>
            </w:r>
            <w:proofErr w:type="spellStart"/>
            <w:proofErr w:type="gramStart"/>
            <w:r w:rsidRPr="00AD6E32">
              <w:rPr>
                <w:rFonts w:ascii="Times New Roman" w:hAnsi="Times New Roman" w:cs="Times New Roman"/>
                <w:sz w:val="20"/>
                <w:szCs w:val="20"/>
              </w:rPr>
              <w:t>Hazırlayan,Yıl</w:t>
            </w:r>
            <w:proofErr w:type="spellEnd"/>
            <w:proofErr w:type="gramEnd"/>
            <w:r w:rsidRPr="00AD6E32">
              <w:rPr>
                <w:rFonts w:ascii="Times New Roman" w:hAnsi="Times New Roman" w:cs="Times New Roman"/>
                <w:sz w:val="20"/>
                <w:szCs w:val="20"/>
              </w:rPr>
              <w:t>.</w:t>
            </w:r>
          </w:p>
        </w:tc>
      </w:tr>
      <w:tr w:rsidR="00DC177F" w:rsidRPr="00AD6E32" w:rsidTr="00752BFD">
        <w:trPr>
          <w:trHeight w:val="548"/>
        </w:trPr>
        <w:tc>
          <w:tcPr>
            <w:tcW w:w="1980"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Örnek</w:t>
            </w:r>
          </w:p>
        </w:tc>
        <w:tc>
          <w:tcPr>
            <w:tcW w:w="7082" w:type="dxa"/>
            <w:shd w:val="clear" w:color="auto" w:fill="auto"/>
          </w:tcPr>
          <w:p w:rsidR="00DC177F" w:rsidRPr="00AD6E32" w:rsidRDefault="00DC177F" w:rsidP="00752BFD">
            <w:pPr>
              <w:rPr>
                <w:rFonts w:ascii="Times New Roman" w:hAnsi="Times New Roman" w:cs="Times New Roman"/>
                <w:sz w:val="20"/>
                <w:szCs w:val="20"/>
              </w:rPr>
            </w:pPr>
            <w:r w:rsidRPr="00AD6E32">
              <w:rPr>
                <w:rFonts w:ascii="Times New Roman" w:hAnsi="Times New Roman" w:cs="Times New Roman"/>
                <w:sz w:val="20"/>
                <w:szCs w:val="20"/>
              </w:rPr>
              <w:t xml:space="preserve">“Europe </w:t>
            </w:r>
            <w:proofErr w:type="spellStart"/>
            <w:r w:rsidRPr="00AD6E32">
              <w:rPr>
                <w:rFonts w:ascii="Times New Roman" w:hAnsi="Times New Roman" w:cs="Times New Roman"/>
                <w:sz w:val="20"/>
                <w:szCs w:val="20"/>
              </w:rPr>
              <w:t>Union</w:t>
            </w:r>
            <w:proofErr w:type="spellEnd"/>
            <w:r w:rsidRPr="00AD6E32">
              <w:rPr>
                <w:rFonts w:ascii="Times New Roman" w:hAnsi="Times New Roman" w:cs="Times New Roman"/>
                <w:sz w:val="20"/>
                <w:szCs w:val="20"/>
              </w:rPr>
              <w:t xml:space="preserve">”, 16 mm, 25 dk. </w:t>
            </w:r>
            <w:proofErr w:type="spellStart"/>
            <w:r w:rsidRPr="00AD6E32">
              <w:rPr>
                <w:rFonts w:ascii="Times New Roman" w:hAnsi="Times New Roman" w:cs="Times New Roman"/>
                <w:sz w:val="20"/>
                <w:szCs w:val="20"/>
              </w:rPr>
              <w:t>England</w:t>
            </w:r>
            <w:proofErr w:type="spellEnd"/>
            <w:r w:rsidRPr="00AD6E32">
              <w:rPr>
                <w:rFonts w:ascii="Times New Roman" w:hAnsi="Times New Roman" w:cs="Times New Roman"/>
                <w:sz w:val="20"/>
                <w:szCs w:val="20"/>
              </w:rPr>
              <w:t xml:space="preserve">, NY </w:t>
            </w:r>
            <w:proofErr w:type="spellStart"/>
            <w:r w:rsidRPr="00AD6E32">
              <w:rPr>
                <w:rFonts w:ascii="Times New Roman" w:hAnsi="Times New Roman" w:cs="Times New Roman"/>
                <w:sz w:val="20"/>
                <w:szCs w:val="20"/>
              </w:rPr>
              <w:t>Films</w:t>
            </w:r>
            <w:proofErr w:type="spellEnd"/>
            <w:r w:rsidRPr="00AD6E32">
              <w:rPr>
                <w:rFonts w:ascii="Times New Roman" w:hAnsi="Times New Roman" w:cs="Times New Roman"/>
                <w:sz w:val="20"/>
                <w:szCs w:val="20"/>
              </w:rPr>
              <w:t>, 1996.</w:t>
            </w:r>
          </w:p>
        </w:tc>
      </w:tr>
    </w:tbl>
    <w:p w:rsidR="00AD6E32" w:rsidRDefault="00AD6E32" w:rsidP="00AD6E32">
      <w:pPr>
        <w:shd w:val="clear" w:color="auto" w:fill="FFFFFF"/>
        <w:spacing w:before="100" w:beforeAutospacing="1" w:after="100" w:afterAutospacing="1" w:line="240" w:lineRule="auto"/>
        <w:jc w:val="both"/>
        <w:rPr>
          <w:rFonts w:ascii="Times New Roman" w:hAnsi="Times New Roman" w:cs="Times New Roman"/>
          <w:color w:val="000000"/>
          <w:sz w:val="20"/>
          <w:szCs w:val="20"/>
          <w:lang w:eastAsia="tr-TR"/>
        </w:rPr>
        <w:sectPr w:rsidR="00AD6E32" w:rsidSect="00C208FD">
          <w:pgSz w:w="11906" w:h="16838"/>
          <w:pgMar w:top="2410" w:right="851" w:bottom="1418" w:left="851" w:header="709" w:footer="709" w:gutter="0"/>
          <w:cols w:space="708"/>
          <w:docGrid w:linePitch="360"/>
        </w:sectPr>
      </w:pPr>
    </w:p>
    <w:p w:rsidR="00DC177F" w:rsidRPr="00AD6E32" w:rsidRDefault="00DC177F" w:rsidP="00AD6E32">
      <w:pPr>
        <w:shd w:val="clear" w:color="auto" w:fill="FFFFFF"/>
        <w:spacing w:before="100" w:beforeAutospacing="1" w:after="100" w:afterAutospacing="1" w:line="240" w:lineRule="auto"/>
        <w:jc w:val="both"/>
        <w:rPr>
          <w:rFonts w:ascii="Times New Roman" w:hAnsi="Times New Roman" w:cs="Times New Roman"/>
          <w:color w:val="000000"/>
          <w:sz w:val="20"/>
          <w:szCs w:val="20"/>
          <w:lang w:eastAsia="tr-TR"/>
        </w:rPr>
      </w:pPr>
    </w:p>
    <w:sectPr w:rsidR="00DC177F" w:rsidRPr="00AD6E32" w:rsidSect="00C208FD">
      <w:pgSz w:w="11906" w:h="16838"/>
      <w:pgMar w:top="2410"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B76" w:rsidRDefault="00412B76" w:rsidP="00174673">
      <w:pPr>
        <w:spacing w:after="0" w:line="240" w:lineRule="auto"/>
      </w:pPr>
      <w:r>
        <w:separator/>
      </w:r>
    </w:p>
  </w:endnote>
  <w:endnote w:type="continuationSeparator" w:id="0">
    <w:p w:rsidR="00412B76" w:rsidRDefault="00412B76" w:rsidP="00174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66296"/>
      <w:docPartObj>
        <w:docPartGallery w:val="Page Numbers (Bottom of Page)"/>
        <w:docPartUnique/>
      </w:docPartObj>
    </w:sdtPr>
    <w:sdtEndPr/>
    <w:sdtContent>
      <w:p w:rsidR="00336A30" w:rsidRDefault="00336A30">
        <w:pPr>
          <w:pStyle w:val="AltBilgi"/>
          <w:jc w:val="right"/>
        </w:pPr>
        <w:r>
          <w:fldChar w:fldCharType="begin"/>
        </w:r>
        <w:r>
          <w:instrText>PAGE   \* MERGEFORMAT</w:instrText>
        </w:r>
        <w:r>
          <w:fldChar w:fldCharType="separate"/>
        </w:r>
        <w:r w:rsidR="005F5F22">
          <w:rPr>
            <w:noProof/>
          </w:rPr>
          <w:t>3</w:t>
        </w:r>
        <w:r>
          <w:fldChar w:fldCharType="end"/>
        </w:r>
      </w:p>
    </w:sdtContent>
  </w:sdt>
  <w:p w:rsidR="00336A30" w:rsidRPr="00851D50" w:rsidRDefault="00336A30" w:rsidP="00752BFD">
    <w:pPr>
      <w:pStyle w:val="AltBilgi"/>
      <w:jc w:val="center"/>
      <w:rPr>
        <w:rFonts w:ascii="Times New Roman" w:hAnsi="Times New Roman" w:cs="Times New Roman"/>
        <w:b/>
        <w:sz w:val="3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A30" w:rsidRPr="004D1562" w:rsidRDefault="00336A30" w:rsidP="00752BFD">
    <w:pPr>
      <w:pStyle w:val="AltBilgi"/>
      <w:jc w:val="center"/>
      <w:rPr>
        <w:rFonts w:ascii="Times New Roman" w:hAnsi="Times New Roman" w:cs="Times New Roman"/>
        <w:b/>
        <w:sz w:val="36"/>
      </w:rPr>
    </w:pPr>
    <w:r>
      <w:rPr>
        <w:rFonts w:ascii="Times New Roman" w:hAnsi="Times New Roman" w:cs="Times New Roman"/>
        <w:b/>
        <w:sz w:val="36"/>
      </w:rPr>
      <w:t>2013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A30" w:rsidRDefault="00336A30">
    <w:pPr>
      <w:pStyle w:val="AltBilgi"/>
      <w:jc w:val="center"/>
    </w:pPr>
  </w:p>
  <w:p w:rsidR="00336A30" w:rsidRPr="004D1562" w:rsidRDefault="00336A30" w:rsidP="00752BF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B76" w:rsidRDefault="00412B76" w:rsidP="00174673">
      <w:pPr>
        <w:spacing w:after="0" w:line="240" w:lineRule="auto"/>
      </w:pPr>
      <w:r>
        <w:separator/>
      </w:r>
    </w:p>
  </w:footnote>
  <w:footnote w:type="continuationSeparator" w:id="0">
    <w:p w:rsidR="00412B76" w:rsidRDefault="00412B76" w:rsidP="00174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A473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56F4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0E6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FE8C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4AF9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2658C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E3C81E98"/>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C1DC85E2"/>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7AE25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A88A0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8123855"/>
    <w:multiLevelType w:val="hybridMultilevel"/>
    <w:tmpl w:val="A874DC46"/>
    <w:lvl w:ilvl="0" w:tplc="6C16F200">
      <w:start w:val="1"/>
      <w:numFmt w:val="lowerLetter"/>
      <w:lvlText w:val="%1."/>
      <w:lvlJc w:val="left"/>
      <w:pPr>
        <w:ind w:left="1005" w:hanging="465"/>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1" w15:restartNumberingAfterBreak="0">
    <w:nsid w:val="0B1564C3"/>
    <w:multiLevelType w:val="hybridMultilevel"/>
    <w:tmpl w:val="EEA496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2002F54"/>
    <w:multiLevelType w:val="hybridMultilevel"/>
    <w:tmpl w:val="F956FD36"/>
    <w:lvl w:ilvl="0" w:tplc="5CBAB7CE">
      <w:start w:val="8"/>
      <w:numFmt w:val="bullet"/>
      <w:lvlText w:val=""/>
      <w:lvlJc w:val="left"/>
      <w:pPr>
        <w:ind w:left="1275" w:hanging="555"/>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13FE3D10"/>
    <w:multiLevelType w:val="hybridMultilevel"/>
    <w:tmpl w:val="A030F32A"/>
    <w:lvl w:ilvl="0" w:tplc="DB025DDE">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6FF37E0"/>
    <w:multiLevelType w:val="hybridMultilevel"/>
    <w:tmpl w:val="B0DA2B12"/>
    <w:lvl w:ilvl="0" w:tplc="DB025DD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7B92BB5"/>
    <w:multiLevelType w:val="hybridMultilevel"/>
    <w:tmpl w:val="8856C5E0"/>
    <w:lvl w:ilvl="0" w:tplc="A602482E">
      <w:start w:val="1"/>
      <w:numFmt w:val="decimal"/>
      <w:lvlText w:val="%1."/>
      <w:lvlJc w:val="left"/>
      <w:pPr>
        <w:ind w:left="1080" w:hanging="360"/>
      </w:pPr>
      <w:rPr>
        <w:rFonts w:hint="default"/>
        <w:b/>
        <w:color w:val="FF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23D030D"/>
    <w:multiLevelType w:val="hybridMultilevel"/>
    <w:tmpl w:val="8C449B40"/>
    <w:lvl w:ilvl="0" w:tplc="DB025DDE">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7" w15:restartNumberingAfterBreak="0">
    <w:nsid w:val="34DF7E87"/>
    <w:multiLevelType w:val="hybridMultilevel"/>
    <w:tmpl w:val="BBFC67E0"/>
    <w:lvl w:ilvl="0" w:tplc="DB025DDE">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8" w15:restartNumberingAfterBreak="0">
    <w:nsid w:val="39681042"/>
    <w:multiLevelType w:val="multilevel"/>
    <w:tmpl w:val="C576B2F2"/>
    <w:lvl w:ilvl="0">
      <w:start w:val="1"/>
      <w:numFmt w:val="decimal"/>
      <w:lvlText w:val="%1."/>
      <w:lvlJc w:val="left"/>
      <w:pPr>
        <w:tabs>
          <w:tab w:val="num" w:pos="420"/>
        </w:tabs>
        <w:ind w:left="420" w:hanging="360"/>
      </w:pPr>
      <w:rPr>
        <w:rFonts w:hint="default"/>
        <w:b/>
      </w:rPr>
    </w:lvl>
    <w:lvl w:ilvl="1">
      <w:start w:val="2"/>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9" w15:restartNumberingAfterBreak="0">
    <w:nsid w:val="40652DCC"/>
    <w:multiLevelType w:val="hybridMultilevel"/>
    <w:tmpl w:val="6C2A0170"/>
    <w:lvl w:ilvl="0" w:tplc="DB025DDE">
      <w:start w:val="1"/>
      <w:numFmt w:val="bullet"/>
      <w:lvlText w:val=""/>
      <w:lvlJc w:val="left"/>
      <w:pPr>
        <w:ind w:left="1803"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A513F0A"/>
    <w:multiLevelType w:val="hybridMultilevel"/>
    <w:tmpl w:val="C0343CB4"/>
    <w:lvl w:ilvl="0" w:tplc="60D2E3D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1" w15:restartNumberingAfterBreak="0">
    <w:nsid w:val="5419102A"/>
    <w:multiLevelType w:val="hybridMultilevel"/>
    <w:tmpl w:val="37E01BE6"/>
    <w:lvl w:ilvl="0" w:tplc="55F6552E">
      <w:start w:val="1"/>
      <w:numFmt w:val="lowerLetter"/>
      <w:lvlText w:val="%1."/>
      <w:lvlJc w:val="left"/>
      <w:pPr>
        <w:ind w:left="1443" w:hanging="360"/>
      </w:pPr>
      <w:rPr>
        <w:rFonts w:hint="default"/>
      </w:rPr>
    </w:lvl>
    <w:lvl w:ilvl="1" w:tplc="041F0019" w:tentative="1">
      <w:start w:val="1"/>
      <w:numFmt w:val="lowerLetter"/>
      <w:lvlText w:val="%2."/>
      <w:lvlJc w:val="left"/>
      <w:pPr>
        <w:ind w:left="2163" w:hanging="360"/>
      </w:pPr>
    </w:lvl>
    <w:lvl w:ilvl="2" w:tplc="041F001B" w:tentative="1">
      <w:start w:val="1"/>
      <w:numFmt w:val="lowerRoman"/>
      <w:lvlText w:val="%3."/>
      <w:lvlJc w:val="right"/>
      <w:pPr>
        <w:ind w:left="2883" w:hanging="180"/>
      </w:pPr>
    </w:lvl>
    <w:lvl w:ilvl="3" w:tplc="041F000F" w:tentative="1">
      <w:start w:val="1"/>
      <w:numFmt w:val="decimal"/>
      <w:lvlText w:val="%4."/>
      <w:lvlJc w:val="left"/>
      <w:pPr>
        <w:ind w:left="3603" w:hanging="360"/>
      </w:pPr>
    </w:lvl>
    <w:lvl w:ilvl="4" w:tplc="041F0019" w:tentative="1">
      <w:start w:val="1"/>
      <w:numFmt w:val="lowerLetter"/>
      <w:lvlText w:val="%5."/>
      <w:lvlJc w:val="left"/>
      <w:pPr>
        <w:ind w:left="4323" w:hanging="360"/>
      </w:pPr>
    </w:lvl>
    <w:lvl w:ilvl="5" w:tplc="041F001B" w:tentative="1">
      <w:start w:val="1"/>
      <w:numFmt w:val="lowerRoman"/>
      <w:lvlText w:val="%6."/>
      <w:lvlJc w:val="right"/>
      <w:pPr>
        <w:ind w:left="5043" w:hanging="180"/>
      </w:pPr>
    </w:lvl>
    <w:lvl w:ilvl="6" w:tplc="041F000F" w:tentative="1">
      <w:start w:val="1"/>
      <w:numFmt w:val="decimal"/>
      <w:lvlText w:val="%7."/>
      <w:lvlJc w:val="left"/>
      <w:pPr>
        <w:ind w:left="5763" w:hanging="360"/>
      </w:pPr>
    </w:lvl>
    <w:lvl w:ilvl="7" w:tplc="041F0019" w:tentative="1">
      <w:start w:val="1"/>
      <w:numFmt w:val="lowerLetter"/>
      <w:lvlText w:val="%8."/>
      <w:lvlJc w:val="left"/>
      <w:pPr>
        <w:ind w:left="6483" w:hanging="360"/>
      </w:pPr>
    </w:lvl>
    <w:lvl w:ilvl="8" w:tplc="041F001B" w:tentative="1">
      <w:start w:val="1"/>
      <w:numFmt w:val="lowerRoman"/>
      <w:lvlText w:val="%9."/>
      <w:lvlJc w:val="right"/>
      <w:pPr>
        <w:ind w:left="7203" w:hanging="180"/>
      </w:pPr>
    </w:lvl>
  </w:abstractNum>
  <w:abstractNum w:abstractNumId="22" w15:restartNumberingAfterBreak="0">
    <w:nsid w:val="5E454C06"/>
    <w:multiLevelType w:val="hybridMultilevel"/>
    <w:tmpl w:val="90E62EF4"/>
    <w:lvl w:ilvl="0" w:tplc="DB025DDE">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5FA62CC7"/>
    <w:multiLevelType w:val="hybridMultilevel"/>
    <w:tmpl w:val="6456CB3C"/>
    <w:lvl w:ilvl="0" w:tplc="064014B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93565C0"/>
    <w:multiLevelType w:val="hybridMultilevel"/>
    <w:tmpl w:val="5DF4BE3A"/>
    <w:lvl w:ilvl="0" w:tplc="06BEF94C">
      <w:numFmt w:val="bullet"/>
      <w:lvlText w:val=""/>
      <w:lvlJc w:val="left"/>
      <w:pPr>
        <w:tabs>
          <w:tab w:val="num" w:pos="2053"/>
        </w:tabs>
        <w:ind w:left="2053" w:hanging="495"/>
      </w:pPr>
      <w:rPr>
        <w:rFonts w:ascii="Symbol" w:eastAsia="Times New Roman" w:hAnsi="Symbol" w:hint="default"/>
        <w:w w:val="167"/>
      </w:rPr>
    </w:lvl>
    <w:lvl w:ilvl="1" w:tplc="041F0003" w:tentative="1">
      <w:start w:val="1"/>
      <w:numFmt w:val="bullet"/>
      <w:lvlText w:val="o"/>
      <w:lvlJc w:val="left"/>
      <w:pPr>
        <w:tabs>
          <w:tab w:val="num" w:pos="2638"/>
        </w:tabs>
        <w:ind w:left="2638" w:hanging="360"/>
      </w:pPr>
      <w:rPr>
        <w:rFonts w:ascii="Courier New" w:hAnsi="Courier New" w:hint="default"/>
      </w:rPr>
    </w:lvl>
    <w:lvl w:ilvl="2" w:tplc="041F0005" w:tentative="1">
      <w:start w:val="1"/>
      <w:numFmt w:val="bullet"/>
      <w:lvlText w:val=""/>
      <w:lvlJc w:val="left"/>
      <w:pPr>
        <w:tabs>
          <w:tab w:val="num" w:pos="3358"/>
        </w:tabs>
        <w:ind w:left="3358" w:hanging="360"/>
      </w:pPr>
      <w:rPr>
        <w:rFonts w:ascii="Wingdings" w:hAnsi="Wingdings" w:hint="default"/>
      </w:rPr>
    </w:lvl>
    <w:lvl w:ilvl="3" w:tplc="041F0001" w:tentative="1">
      <w:start w:val="1"/>
      <w:numFmt w:val="bullet"/>
      <w:lvlText w:val=""/>
      <w:lvlJc w:val="left"/>
      <w:pPr>
        <w:tabs>
          <w:tab w:val="num" w:pos="4078"/>
        </w:tabs>
        <w:ind w:left="4078" w:hanging="360"/>
      </w:pPr>
      <w:rPr>
        <w:rFonts w:ascii="Symbol" w:hAnsi="Symbol" w:hint="default"/>
      </w:rPr>
    </w:lvl>
    <w:lvl w:ilvl="4" w:tplc="041F0003" w:tentative="1">
      <w:start w:val="1"/>
      <w:numFmt w:val="bullet"/>
      <w:lvlText w:val="o"/>
      <w:lvlJc w:val="left"/>
      <w:pPr>
        <w:tabs>
          <w:tab w:val="num" w:pos="4798"/>
        </w:tabs>
        <w:ind w:left="4798" w:hanging="360"/>
      </w:pPr>
      <w:rPr>
        <w:rFonts w:ascii="Courier New" w:hAnsi="Courier New" w:hint="default"/>
      </w:rPr>
    </w:lvl>
    <w:lvl w:ilvl="5" w:tplc="041F0005" w:tentative="1">
      <w:start w:val="1"/>
      <w:numFmt w:val="bullet"/>
      <w:lvlText w:val=""/>
      <w:lvlJc w:val="left"/>
      <w:pPr>
        <w:tabs>
          <w:tab w:val="num" w:pos="5518"/>
        </w:tabs>
        <w:ind w:left="5518" w:hanging="360"/>
      </w:pPr>
      <w:rPr>
        <w:rFonts w:ascii="Wingdings" w:hAnsi="Wingdings" w:hint="default"/>
      </w:rPr>
    </w:lvl>
    <w:lvl w:ilvl="6" w:tplc="041F0001" w:tentative="1">
      <w:start w:val="1"/>
      <w:numFmt w:val="bullet"/>
      <w:lvlText w:val=""/>
      <w:lvlJc w:val="left"/>
      <w:pPr>
        <w:tabs>
          <w:tab w:val="num" w:pos="6238"/>
        </w:tabs>
        <w:ind w:left="6238" w:hanging="360"/>
      </w:pPr>
      <w:rPr>
        <w:rFonts w:ascii="Symbol" w:hAnsi="Symbol" w:hint="default"/>
      </w:rPr>
    </w:lvl>
    <w:lvl w:ilvl="7" w:tplc="041F0003" w:tentative="1">
      <w:start w:val="1"/>
      <w:numFmt w:val="bullet"/>
      <w:lvlText w:val="o"/>
      <w:lvlJc w:val="left"/>
      <w:pPr>
        <w:tabs>
          <w:tab w:val="num" w:pos="6958"/>
        </w:tabs>
        <w:ind w:left="6958" w:hanging="360"/>
      </w:pPr>
      <w:rPr>
        <w:rFonts w:ascii="Courier New" w:hAnsi="Courier New" w:hint="default"/>
      </w:rPr>
    </w:lvl>
    <w:lvl w:ilvl="8" w:tplc="041F0005" w:tentative="1">
      <w:start w:val="1"/>
      <w:numFmt w:val="bullet"/>
      <w:lvlText w:val=""/>
      <w:lvlJc w:val="left"/>
      <w:pPr>
        <w:tabs>
          <w:tab w:val="num" w:pos="7678"/>
        </w:tabs>
        <w:ind w:left="7678" w:hanging="360"/>
      </w:pPr>
      <w:rPr>
        <w:rFonts w:ascii="Wingdings" w:hAnsi="Wingdings" w:hint="default"/>
      </w:rPr>
    </w:lvl>
  </w:abstractNum>
  <w:abstractNum w:abstractNumId="25" w15:restartNumberingAfterBreak="0">
    <w:nsid w:val="6AF33EE4"/>
    <w:multiLevelType w:val="hybridMultilevel"/>
    <w:tmpl w:val="03E4A7B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FB1693"/>
    <w:multiLevelType w:val="hybridMultilevel"/>
    <w:tmpl w:val="6694A456"/>
    <w:lvl w:ilvl="0" w:tplc="041F0001">
      <w:start w:val="1"/>
      <w:numFmt w:val="bullet"/>
      <w:lvlText w:val=""/>
      <w:lvlJc w:val="left"/>
      <w:pPr>
        <w:ind w:left="1674" w:hanging="360"/>
      </w:pPr>
      <w:rPr>
        <w:rFonts w:ascii="Symbol" w:hAnsi="Symbol" w:hint="default"/>
      </w:rPr>
    </w:lvl>
    <w:lvl w:ilvl="1" w:tplc="041F0003" w:tentative="1">
      <w:start w:val="1"/>
      <w:numFmt w:val="bullet"/>
      <w:lvlText w:val="o"/>
      <w:lvlJc w:val="left"/>
      <w:pPr>
        <w:ind w:left="2394" w:hanging="360"/>
      </w:pPr>
      <w:rPr>
        <w:rFonts w:ascii="Courier New" w:hAnsi="Courier New" w:cs="Courier New" w:hint="default"/>
      </w:rPr>
    </w:lvl>
    <w:lvl w:ilvl="2" w:tplc="041F0005" w:tentative="1">
      <w:start w:val="1"/>
      <w:numFmt w:val="bullet"/>
      <w:lvlText w:val=""/>
      <w:lvlJc w:val="left"/>
      <w:pPr>
        <w:ind w:left="3114" w:hanging="360"/>
      </w:pPr>
      <w:rPr>
        <w:rFonts w:ascii="Wingdings" w:hAnsi="Wingdings" w:hint="default"/>
      </w:rPr>
    </w:lvl>
    <w:lvl w:ilvl="3" w:tplc="041F0001" w:tentative="1">
      <w:start w:val="1"/>
      <w:numFmt w:val="bullet"/>
      <w:lvlText w:val=""/>
      <w:lvlJc w:val="left"/>
      <w:pPr>
        <w:ind w:left="3834" w:hanging="360"/>
      </w:pPr>
      <w:rPr>
        <w:rFonts w:ascii="Symbol" w:hAnsi="Symbol" w:hint="default"/>
      </w:rPr>
    </w:lvl>
    <w:lvl w:ilvl="4" w:tplc="041F0003" w:tentative="1">
      <w:start w:val="1"/>
      <w:numFmt w:val="bullet"/>
      <w:lvlText w:val="o"/>
      <w:lvlJc w:val="left"/>
      <w:pPr>
        <w:ind w:left="4554" w:hanging="360"/>
      </w:pPr>
      <w:rPr>
        <w:rFonts w:ascii="Courier New" w:hAnsi="Courier New" w:cs="Courier New" w:hint="default"/>
      </w:rPr>
    </w:lvl>
    <w:lvl w:ilvl="5" w:tplc="041F0005" w:tentative="1">
      <w:start w:val="1"/>
      <w:numFmt w:val="bullet"/>
      <w:lvlText w:val=""/>
      <w:lvlJc w:val="left"/>
      <w:pPr>
        <w:ind w:left="5274" w:hanging="360"/>
      </w:pPr>
      <w:rPr>
        <w:rFonts w:ascii="Wingdings" w:hAnsi="Wingdings" w:hint="default"/>
      </w:rPr>
    </w:lvl>
    <w:lvl w:ilvl="6" w:tplc="041F0001" w:tentative="1">
      <w:start w:val="1"/>
      <w:numFmt w:val="bullet"/>
      <w:lvlText w:val=""/>
      <w:lvlJc w:val="left"/>
      <w:pPr>
        <w:ind w:left="5994" w:hanging="360"/>
      </w:pPr>
      <w:rPr>
        <w:rFonts w:ascii="Symbol" w:hAnsi="Symbol" w:hint="default"/>
      </w:rPr>
    </w:lvl>
    <w:lvl w:ilvl="7" w:tplc="041F0003" w:tentative="1">
      <w:start w:val="1"/>
      <w:numFmt w:val="bullet"/>
      <w:lvlText w:val="o"/>
      <w:lvlJc w:val="left"/>
      <w:pPr>
        <w:ind w:left="6714" w:hanging="360"/>
      </w:pPr>
      <w:rPr>
        <w:rFonts w:ascii="Courier New" w:hAnsi="Courier New" w:cs="Courier New" w:hint="default"/>
      </w:rPr>
    </w:lvl>
    <w:lvl w:ilvl="8" w:tplc="041F0005" w:tentative="1">
      <w:start w:val="1"/>
      <w:numFmt w:val="bullet"/>
      <w:lvlText w:val=""/>
      <w:lvlJc w:val="left"/>
      <w:pPr>
        <w:ind w:left="7434" w:hanging="360"/>
      </w:pPr>
      <w:rPr>
        <w:rFonts w:ascii="Wingdings" w:hAnsi="Wingdings" w:hint="default"/>
      </w:rPr>
    </w:lvl>
  </w:abstractNum>
  <w:abstractNum w:abstractNumId="27" w15:restartNumberingAfterBreak="0">
    <w:nsid w:val="72CE1194"/>
    <w:multiLevelType w:val="hybridMultilevel"/>
    <w:tmpl w:val="18C0ECEE"/>
    <w:lvl w:ilvl="0" w:tplc="5CF0C542">
      <w:start w:val="8"/>
      <w:numFmt w:val="bullet"/>
      <w:lvlText w:val=""/>
      <w:lvlJc w:val="left"/>
      <w:pPr>
        <w:ind w:left="1275" w:hanging="555"/>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15:restartNumberingAfterBreak="0">
    <w:nsid w:val="7E501E1B"/>
    <w:multiLevelType w:val="hybridMultilevel"/>
    <w:tmpl w:val="4380F868"/>
    <w:lvl w:ilvl="0" w:tplc="DB025DDE">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9"/>
  </w:num>
  <w:num w:numId="14">
    <w:abstractNumId w:val="13"/>
  </w:num>
  <w:num w:numId="15">
    <w:abstractNumId w:val="14"/>
  </w:num>
  <w:num w:numId="16">
    <w:abstractNumId w:val="21"/>
  </w:num>
  <w:num w:numId="17">
    <w:abstractNumId w:val="20"/>
  </w:num>
  <w:num w:numId="18">
    <w:abstractNumId w:val="28"/>
  </w:num>
  <w:num w:numId="19">
    <w:abstractNumId w:val="27"/>
  </w:num>
  <w:num w:numId="20">
    <w:abstractNumId w:val="22"/>
  </w:num>
  <w:num w:numId="21">
    <w:abstractNumId w:val="12"/>
  </w:num>
  <w:num w:numId="22">
    <w:abstractNumId w:val="23"/>
  </w:num>
  <w:num w:numId="23">
    <w:abstractNumId w:val="16"/>
  </w:num>
  <w:num w:numId="24">
    <w:abstractNumId w:val="10"/>
  </w:num>
  <w:num w:numId="25">
    <w:abstractNumId w:val="17"/>
  </w:num>
  <w:num w:numId="26">
    <w:abstractNumId w:val="18"/>
  </w:num>
  <w:num w:numId="27">
    <w:abstractNumId w:val="24"/>
  </w:num>
  <w:num w:numId="28">
    <w:abstractNumId w:val="25"/>
  </w:num>
  <w:num w:numId="2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STAFA IŞKIN">
    <w15:presenceInfo w15:providerId="None" w15:userId="MUSTAFA IŞK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trackRevision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39"/>
    <w:rsid w:val="000064A3"/>
    <w:rsid w:val="00007D0D"/>
    <w:rsid w:val="00024FA6"/>
    <w:rsid w:val="000259B5"/>
    <w:rsid w:val="0003197E"/>
    <w:rsid w:val="00032908"/>
    <w:rsid w:val="00045B1E"/>
    <w:rsid w:val="00053037"/>
    <w:rsid w:val="0006593D"/>
    <w:rsid w:val="00087A16"/>
    <w:rsid w:val="000A0859"/>
    <w:rsid w:val="000A0B2B"/>
    <w:rsid w:val="000A1685"/>
    <w:rsid w:val="000A56E3"/>
    <w:rsid w:val="000B3943"/>
    <w:rsid w:val="000B4465"/>
    <w:rsid w:val="000C0CB0"/>
    <w:rsid w:val="000C1E73"/>
    <w:rsid w:val="000C2376"/>
    <w:rsid w:val="000D5444"/>
    <w:rsid w:val="000D7E09"/>
    <w:rsid w:val="00110F4B"/>
    <w:rsid w:val="001435B7"/>
    <w:rsid w:val="00163F57"/>
    <w:rsid w:val="00174263"/>
    <w:rsid w:val="00174673"/>
    <w:rsid w:val="00177F0D"/>
    <w:rsid w:val="00180BA7"/>
    <w:rsid w:val="001843FA"/>
    <w:rsid w:val="00184720"/>
    <w:rsid w:val="001B1CCA"/>
    <w:rsid w:val="001B4121"/>
    <w:rsid w:val="001D693C"/>
    <w:rsid w:val="001F0EE8"/>
    <w:rsid w:val="00201255"/>
    <w:rsid w:val="0020451E"/>
    <w:rsid w:val="00213098"/>
    <w:rsid w:val="00215D98"/>
    <w:rsid w:val="00236A5E"/>
    <w:rsid w:val="0024120D"/>
    <w:rsid w:val="00243E17"/>
    <w:rsid w:val="00251760"/>
    <w:rsid w:val="002532E5"/>
    <w:rsid w:val="002B14E4"/>
    <w:rsid w:val="002C37CF"/>
    <w:rsid w:val="002D7E77"/>
    <w:rsid w:val="002E10B5"/>
    <w:rsid w:val="002F1F1F"/>
    <w:rsid w:val="002F29A8"/>
    <w:rsid w:val="002F5A9D"/>
    <w:rsid w:val="003305ED"/>
    <w:rsid w:val="00333A3D"/>
    <w:rsid w:val="00335F7E"/>
    <w:rsid w:val="00336A30"/>
    <w:rsid w:val="00344E77"/>
    <w:rsid w:val="00364F33"/>
    <w:rsid w:val="0037226E"/>
    <w:rsid w:val="003A0794"/>
    <w:rsid w:val="003A151C"/>
    <w:rsid w:val="003B484B"/>
    <w:rsid w:val="003B598B"/>
    <w:rsid w:val="003B5D7D"/>
    <w:rsid w:val="003B7017"/>
    <w:rsid w:val="003E20E7"/>
    <w:rsid w:val="003F15FA"/>
    <w:rsid w:val="003F7439"/>
    <w:rsid w:val="004054E6"/>
    <w:rsid w:val="00411934"/>
    <w:rsid w:val="00412B76"/>
    <w:rsid w:val="00423CDE"/>
    <w:rsid w:val="0043417F"/>
    <w:rsid w:val="00434496"/>
    <w:rsid w:val="004476C8"/>
    <w:rsid w:val="00460B81"/>
    <w:rsid w:val="004A02CA"/>
    <w:rsid w:val="004B5059"/>
    <w:rsid w:val="004D5543"/>
    <w:rsid w:val="004F0C48"/>
    <w:rsid w:val="00514968"/>
    <w:rsid w:val="00555FE8"/>
    <w:rsid w:val="00581F16"/>
    <w:rsid w:val="00595C52"/>
    <w:rsid w:val="005A189E"/>
    <w:rsid w:val="005C623E"/>
    <w:rsid w:val="005D0531"/>
    <w:rsid w:val="005D4EE0"/>
    <w:rsid w:val="005E47A0"/>
    <w:rsid w:val="005E574C"/>
    <w:rsid w:val="005F5F22"/>
    <w:rsid w:val="00614B6F"/>
    <w:rsid w:val="0063410E"/>
    <w:rsid w:val="006B4D26"/>
    <w:rsid w:val="006B7C41"/>
    <w:rsid w:val="006D0DB7"/>
    <w:rsid w:val="006E21C6"/>
    <w:rsid w:val="00712DAF"/>
    <w:rsid w:val="00714527"/>
    <w:rsid w:val="00723EDF"/>
    <w:rsid w:val="00752BFD"/>
    <w:rsid w:val="00762CF2"/>
    <w:rsid w:val="00782FBF"/>
    <w:rsid w:val="00783A2C"/>
    <w:rsid w:val="00784DC8"/>
    <w:rsid w:val="00786A00"/>
    <w:rsid w:val="0079338D"/>
    <w:rsid w:val="00794E7C"/>
    <w:rsid w:val="007A01F0"/>
    <w:rsid w:val="007A60F4"/>
    <w:rsid w:val="007B0F2F"/>
    <w:rsid w:val="007B25A3"/>
    <w:rsid w:val="007C07D2"/>
    <w:rsid w:val="007C0E62"/>
    <w:rsid w:val="007D5837"/>
    <w:rsid w:val="007E4471"/>
    <w:rsid w:val="007E5573"/>
    <w:rsid w:val="007F0308"/>
    <w:rsid w:val="00800F36"/>
    <w:rsid w:val="00803F74"/>
    <w:rsid w:val="00812D32"/>
    <w:rsid w:val="00837D1C"/>
    <w:rsid w:val="00842CF5"/>
    <w:rsid w:val="00846A33"/>
    <w:rsid w:val="00880F34"/>
    <w:rsid w:val="008A6983"/>
    <w:rsid w:val="008A744E"/>
    <w:rsid w:val="008C7A3A"/>
    <w:rsid w:val="008F019A"/>
    <w:rsid w:val="00920490"/>
    <w:rsid w:val="00925624"/>
    <w:rsid w:val="00927614"/>
    <w:rsid w:val="00930E90"/>
    <w:rsid w:val="00944765"/>
    <w:rsid w:val="00950976"/>
    <w:rsid w:val="00955B4F"/>
    <w:rsid w:val="0099618C"/>
    <w:rsid w:val="00997FF6"/>
    <w:rsid w:val="009A4F8C"/>
    <w:rsid w:val="009B448A"/>
    <w:rsid w:val="009C15BD"/>
    <w:rsid w:val="009F16FE"/>
    <w:rsid w:val="009F368E"/>
    <w:rsid w:val="00A16923"/>
    <w:rsid w:val="00A26278"/>
    <w:rsid w:val="00A43686"/>
    <w:rsid w:val="00A45A22"/>
    <w:rsid w:val="00A50815"/>
    <w:rsid w:val="00A82848"/>
    <w:rsid w:val="00A82E8C"/>
    <w:rsid w:val="00A91AA6"/>
    <w:rsid w:val="00A95F11"/>
    <w:rsid w:val="00AD6E32"/>
    <w:rsid w:val="00AE78FC"/>
    <w:rsid w:val="00B15D1F"/>
    <w:rsid w:val="00B169E8"/>
    <w:rsid w:val="00B32225"/>
    <w:rsid w:val="00B328C4"/>
    <w:rsid w:val="00B5466F"/>
    <w:rsid w:val="00B63692"/>
    <w:rsid w:val="00B641D2"/>
    <w:rsid w:val="00B91C1C"/>
    <w:rsid w:val="00BA0B77"/>
    <w:rsid w:val="00BA19B5"/>
    <w:rsid w:val="00BD06A9"/>
    <w:rsid w:val="00BE123D"/>
    <w:rsid w:val="00BF17C4"/>
    <w:rsid w:val="00C208FD"/>
    <w:rsid w:val="00C20C77"/>
    <w:rsid w:val="00C21E30"/>
    <w:rsid w:val="00C55106"/>
    <w:rsid w:val="00C8082F"/>
    <w:rsid w:val="00C85EFE"/>
    <w:rsid w:val="00CC5F38"/>
    <w:rsid w:val="00D05339"/>
    <w:rsid w:val="00D13C40"/>
    <w:rsid w:val="00D23E62"/>
    <w:rsid w:val="00D25629"/>
    <w:rsid w:val="00D3349F"/>
    <w:rsid w:val="00D62B73"/>
    <w:rsid w:val="00D6384C"/>
    <w:rsid w:val="00D6531D"/>
    <w:rsid w:val="00D6674E"/>
    <w:rsid w:val="00D835BB"/>
    <w:rsid w:val="00D97763"/>
    <w:rsid w:val="00DC15BE"/>
    <w:rsid w:val="00DC177F"/>
    <w:rsid w:val="00DE0FE8"/>
    <w:rsid w:val="00DF1079"/>
    <w:rsid w:val="00DF5501"/>
    <w:rsid w:val="00E00ACE"/>
    <w:rsid w:val="00E06B32"/>
    <w:rsid w:val="00E1686B"/>
    <w:rsid w:val="00E25845"/>
    <w:rsid w:val="00E27B82"/>
    <w:rsid w:val="00E72262"/>
    <w:rsid w:val="00E7342F"/>
    <w:rsid w:val="00E851AC"/>
    <w:rsid w:val="00E870E7"/>
    <w:rsid w:val="00EB205B"/>
    <w:rsid w:val="00ED1DCF"/>
    <w:rsid w:val="00ED4D1E"/>
    <w:rsid w:val="00ED7EF6"/>
    <w:rsid w:val="00EF1583"/>
    <w:rsid w:val="00EF5C29"/>
    <w:rsid w:val="00F30024"/>
    <w:rsid w:val="00F40EA7"/>
    <w:rsid w:val="00F46572"/>
    <w:rsid w:val="00F839F0"/>
    <w:rsid w:val="00F84D88"/>
    <w:rsid w:val="00F86D84"/>
    <w:rsid w:val="00F9728B"/>
    <w:rsid w:val="00F9752A"/>
    <w:rsid w:val="00F9773D"/>
    <w:rsid w:val="00FA20EC"/>
    <w:rsid w:val="00FA32B9"/>
    <w:rsid w:val="00FB3415"/>
    <w:rsid w:val="00FF258E"/>
    <w:rsid w:val="00FF4A3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87B60EB"/>
  <w15:docId w15:val="{F4604899-D997-4A8E-9CEB-D2B5120B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38D"/>
    <w:pPr>
      <w:spacing w:after="200" w:line="276" w:lineRule="auto"/>
    </w:pPr>
    <w:rPr>
      <w:rFonts w:cs="Calibri"/>
      <w:lang w:eastAsia="en-US"/>
    </w:rPr>
  </w:style>
  <w:style w:type="paragraph" w:styleId="Balk1">
    <w:name w:val="heading 1"/>
    <w:basedOn w:val="Normal"/>
    <w:next w:val="Normal"/>
    <w:link w:val="Balk1Char"/>
    <w:qFormat/>
    <w:rsid w:val="00DC177F"/>
    <w:pPr>
      <w:keepNext/>
      <w:keepLines/>
      <w:spacing w:after="240" w:line="360" w:lineRule="auto"/>
      <w:jc w:val="center"/>
      <w:outlineLvl w:val="0"/>
    </w:pPr>
    <w:rPr>
      <w:rFonts w:ascii="Times New Roman" w:eastAsia="Times New Roman" w:hAnsi="Times New Roman" w:cs="Times New Roman"/>
      <w:b/>
      <w:bCs/>
      <w:color w:val="000000"/>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uiPriority w:val="99"/>
    <w:rsid w:val="00D0533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rsid w:val="00D053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05339"/>
  </w:style>
  <w:style w:type="character" w:styleId="Kpr">
    <w:name w:val="Hyperlink"/>
    <w:basedOn w:val="VarsaylanParagrafYazTipi"/>
    <w:uiPriority w:val="99"/>
    <w:rsid w:val="00D05339"/>
    <w:rPr>
      <w:color w:val="0000FF"/>
      <w:u w:val="single"/>
    </w:rPr>
  </w:style>
  <w:style w:type="character" w:styleId="zlenenKpr">
    <w:name w:val="FollowedHyperlink"/>
    <w:basedOn w:val="VarsaylanParagrafYazTipi"/>
    <w:uiPriority w:val="99"/>
    <w:rsid w:val="00D05339"/>
    <w:rPr>
      <w:color w:val="800080"/>
      <w:u w:val="single"/>
    </w:rPr>
  </w:style>
  <w:style w:type="table" w:styleId="TabloKlavuzu">
    <w:name w:val="Table Grid"/>
    <w:basedOn w:val="NormalTablo"/>
    <w:uiPriority w:val="39"/>
    <w:rsid w:val="000D5444"/>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
    <w:name w:val="Stil1"/>
    <w:basedOn w:val="Normal"/>
    <w:uiPriority w:val="99"/>
    <w:rsid w:val="00B91C1C"/>
  </w:style>
  <w:style w:type="paragraph" w:styleId="ListeParagraf">
    <w:name w:val="List Paragraph"/>
    <w:basedOn w:val="Normal"/>
    <w:link w:val="ListeParagrafChar"/>
    <w:uiPriority w:val="34"/>
    <w:qFormat/>
    <w:rsid w:val="001B4121"/>
    <w:pPr>
      <w:ind w:left="708"/>
    </w:pPr>
  </w:style>
  <w:style w:type="paragraph" w:styleId="Dzeltme">
    <w:name w:val="Revision"/>
    <w:hidden/>
    <w:uiPriority w:val="99"/>
    <w:semiHidden/>
    <w:rsid w:val="00163F57"/>
    <w:rPr>
      <w:rFonts w:cs="Calibri"/>
      <w:lang w:eastAsia="en-US"/>
    </w:rPr>
  </w:style>
  <w:style w:type="paragraph" w:styleId="BalonMetni">
    <w:name w:val="Balloon Text"/>
    <w:basedOn w:val="Normal"/>
    <w:link w:val="BalonMetniChar"/>
    <w:uiPriority w:val="99"/>
    <w:unhideWhenUsed/>
    <w:rsid w:val="00163F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163F57"/>
    <w:rPr>
      <w:rFonts w:ascii="Tahoma" w:hAnsi="Tahoma" w:cs="Tahoma"/>
      <w:sz w:val="16"/>
      <w:szCs w:val="16"/>
      <w:lang w:eastAsia="en-US"/>
    </w:rPr>
  </w:style>
  <w:style w:type="character" w:customStyle="1" w:styleId="Balk1Char">
    <w:name w:val="Başlık 1 Char"/>
    <w:basedOn w:val="VarsaylanParagrafYazTipi"/>
    <w:link w:val="Balk1"/>
    <w:rsid w:val="00DC177F"/>
    <w:rPr>
      <w:rFonts w:ascii="Times New Roman" w:eastAsia="Times New Roman" w:hAnsi="Times New Roman"/>
      <w:b/>
      <w:bCs/>
      <w:color w:val="000000"/>
      <w:sz w:val="24"/>
      <w:szCs w:val="28"/>
      <w:lang w:eastAsia="en-US"/>
    </w:rPr>
  </w:style>
  <w:style w:type="paragraph" w:styleId="stBilgi">
    <w:name w:val="header"/>
    <w:basedOn w:val="Normal"/>
    <w:link w:val="stBilgiChar"/>
    <w:unhideWhenUsed/>
    <w:rsid w:val="00DC177F"/>
    <w:pPr>
      <w:tabs>
        <w:tab w:val="center" w:pos="4536"/>
        <w:tab w:val="right" w:pos="9072"/>
      </w:tabs>
      <w:spacing w:after="0" w:line="240" w:lineRule="auto"/>
    </w:pPr>
    <w:rPr>
      <w:rFonts w:cs="Arial"/>
    </w:rPr>
  </w:style>
  <w:style w:type="character" w:customStyle="1" w:styleId="stBilgiChar">
    <w:name w:val="Üst Bilgi Char"/>
    <w:basedOn w:val="VarsaylanParagrafYazTipi"/>
    <w:link w:val="stBilgi"/>
    <w:rsid w:val="00DC177F"/>
    <w:rPr>
      <w:rFonts w:cs="Arial"/>
      <w:lang w:eastAsia="en-US"/>
    </w:rPr>
  </w:style>
  <w:style w:type="paragraph" w:styleId="AltBilgi">
    <w:name w:val="footer"/>
    <w:basedOn w:val="Normal"/>
    <w:link w:val="AltBilgiChar"/>
    <w:uiPriority w:val="99"/>
    <w:unhideWhenUsed/>
    <w:rsid w:val="00DC177F"/>
    <w:pPr>
      <w:tabs>
        <w:tab w:val="center" w:pos="4536"/>
        <w:tab w:val="right" w:pos="9072"/>
      </w:tabs>
      <w:spacing w:after="0" w:line="240" w:lineRule="auto"/>
    </w:pPr>
    <w:rPr>
      <w:rFonts w:cs="Arial"/>
    </w:rPr>
  </w:style>
  <w:style w:type="character" w:customStyle="1" w:styleId="AltBilgiChar">
    <w:name w:val="Alt Bilgi Char"/>
    <w:basedOn w:val="VarsaylanParagrafYazTipi"/>
    <w:link w:val="AltBilgi"/>
    <w:uiPriority w:val="99"/>
    <w:rsid w:val="00DC177F"/>
    <w:rPr>
      <w:rFonts w:cs="Arial"/>
      <w:lang w:eastAsia="en-US"/>
    </w:rPr>
  </w:style>
  <w:style w:type="numbering" w:customStyle="1" w:styleId="ListeYok1">
    <w:name w:val="Liste Yok1"/>
    <w:next w:val="ListeYok"/>
    <w:uiPriority w:val="99"/>
    <w:semiHidden/>
    <w:rsid w:val="00DC177F"/>
  </w:style>
  <w:style w:type="table" w:customStyle="1" w:styleId="TabloKlavuzu1">
    <w:name w:val="Tablo Kılavuzu1"/>
    <w:basedOn w:val="NormalTablo"/>
    <w:next w:val="TabloKlavuzu"/>
    <w:rsid w:val="00DC17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DC177F"/>
  </w:style>
  <w:style w:type="character" w:styleId="Gl">
    <w:name w:val="Strong"/>
    <w:qFormat/>
    <w:rsid w:val="00DC177F"/>
    <w:rPr>
      <w:b/>
      <w:bCs/>
    </w:rPr>
  </w:style>
  <w:style w:type="paragraph" w:styleId="KonuBal">
    <w:name w:val="Title"/>
    <w:basedOn w:val="Normal"/>
    <w:next w:val="Normal"/>
    <w:link w:val="KonuBalChar"/>
    <w:qFormat/>
    <w:rsid w:val="00DC177F"/>
    <w:pPr>
      <w:spacing w:before="240" w:after="60" w:line="240" w:lineRule="auto"/>
      <w:jc w:val="center"/>
      <w:outlineLvl w:val="0"/>
    </w:pPr>
    <w:rPr>
      <w:rFonts w:ascii="Cambria" w:eastAsia="Times New Roman" w:hAnsi="Cambria" w:cs="Times New Roman"/>
      <w:b/>
      <w:bCs/>
      <w:kern w:val="28"/>
      <w:sz w:val="32"/>
      <w:szCs w:val="32"/>
      <w:lang w:eastAsia="tr-TR"/>
    </w:rPr>
  </w:style>
  <w:style w:type="character" w:customStyle="1" w:styleId="KonuBalChar">
    <w:name w:val="Konu Başlığı Char"/>
    <w:basedOn w:val="VarsaylanParagrafYazTipi"/>
    <w:link w:val="KonuBal"/>
    <w:rsid w:val="00DC177F"/>
    <w:rPr>
      <w:rFonts w:ascii="Cambria" w:eastAsia="Times New Roman" w:hAnsi="Cambria"/>
      <w:b/>
      <w:bCs/>
      <w:kern w:val="28"/>
      <w:sz w:val="32"/>
      <w:szCs w:val="32"/>
    </w:rPr>
  </w:style>
  <w:style w:type="paragraph" w:customStyle="1" w:styleId="yazibaslik">
    <w:name w:val="yazi_baslik"/>
    <w:basedOn w:val="Normal"/>
    <w:uiPriority w:val="99"/>
    <w:rsid w:val="00DC177F"/>
    <w:pPr>
      <w:spacing w:before="100" w:beforeAutospacing="1" w:after="100" w:afterAutospacing="1" w:line="240" w:lineRule="auto"/>
    </w:pPr>
    <w:rPr>
      <w:rFonts w:ascii="Verdana" w:eastAsia="Times New Roman" w:hAnsi="Verdana" w:cs="Times New Roman"/>
      <w:b/>
      <w:bCs/>
      <w:color w:val="003366"/>
      <w:sz w:val="18"/>
      <w:szCs w:val="18"/>
      <w:lang w:eastAsia="tr-TR"/>
    </w:rPr>
  </w:style>
  <w:style w:type="character" w:styleId="HTMLCite">
    <w:name w:val="HTML Cite"/>
    <w:uiPriority w:val="99"/>
    <w:rsid w:val="00DC177F"/>
    <w:rPr>
      <w:rFonts w:cs="Times New Roman"/>
      <w:i/>
      <w:iCs/>
    </w:rPr>
  </w:style>
  <w:style w:type="paragraph" w:customStyle="1" w:styleId="yazma">
    <w:name w:val="yazma"/>
    <w:basedOn w:val="Normal"/>
    <w:link w:val="yazmaChar"/>
    <w:qFormat/>
    <w:rsid w:val="00DC177F"/>
    <w:pPr>
      <w:spacing w:line="360" w:lineRule="auto"/>
      <w:jc w:val="both"/>
    </w:pPr>
    <w:rPr>
      <w:rFonts w:ascii="Times New Roman" w:hAnsi="Times New Roman" w:cs="Times New Roman"/>
      <w:sz w:val="24"/>
    </w:rPr>
  </w:style>
  <w:style w:type="numbering" w:customStyle="1" w:styleId="ListeYok2">
    <w:name w:val="Liste Yok2"/>
    <w:next w:val="ListeYok"/>
    <w:uiPriority w:val="99"/>
    <w:semiHidden/>
    <w:rsid w:val="00DC177F"/>
  </w:style>
  <w:style w:type="character" w:customStyle="1" w:styleId="yazmaChar">
    <w:name w:val="yazma Char"/>
    <w:link w:val="yazma"/>
    <w:rsid w:val="00DC177F"/>
    <w:rPr>
      <w:rFonts w:ascii="Times New Roman" w:hAnsi="Times New Roman"/>
      <w:sz w:val="24"/>
      <w:lang w:eastAsia="en-US"/>
    </w:rPr>
  </w:style>
  <w:style w:type="table" w:customStyle="1" w:styleId="TabloKlavuzu2">
    <w:name w:val="Tablo Kılavuzu2"/>
    <w:basedOn w:val="NormalTablo"/>
    <w:next w:val="TabloKlavuzu"/>
    <w:rsid w:val="00DC17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unhideWhenUsed/>
    <w:qFormat/>
    <w:rsid w:val="00DC177F"/>
    <w:pPr>
      <w:spacing w:after="100"/>
    </w:pPr>
    <w:rPr>
      <w:rFonts w:cs="Arial"/>
    </w:rPr>
  </w:style>
  <w:style w:type="paragraph" w:styleId="T2">
    <w:name w:val="toc 2"/>
    <w:basedOn w:val="Normal"/>
    <w:next w:val="Normal"/>
    <w:autoRedefine/>
    <w:uiPriority w:val="39"/>
    <w:semiHidden/>
    <w:unhideWhenUsed/>
    <w:qFormat/>
    <w:rsid w:val="00DC177F"/>
    <w:pPr>
      <w:spacing w:after="100"/>
      <w:ind w:left="220"/>
    </w:pPr>
    <w:rPr>
      <w:rFonts w:cs="Arial"/>
    </w:rPr>
  </w:style>
  <w:style w:type="paragraph" w:styleId="T3">
    <w:name w:val="toc 3"/>
    <w:basedOn w:val="Normal"/>
    <w:next w:val="Normal"/>
    <w:autoRedefine/>
    <w:uiPriority w:val="39"/>
    <w:semiHidden/>
    <w:unhideWhenUsed/>
    <w:qFormat/>
    <w:rsid w:val="00DC177F"/>
    <w:pPr>
      <w:spacing w:after="100"/>
      <w:ind w:left="440"/>
    </w:pPr>
    <w:rPr>
      <w:rFonts w:cs="Arial"/>
    </w:rPr>
  </w:style>
  <w:style w:type="character" w:customStyle="1" w:styleId="baslikbuyuk1">
    <w:name w:val="baslik_buyuk1"/>
    <w:rsid w:val="00DC177F"/>
    <w:rPr>
      <w:rFonts w:ascii="Trebuchet MS" w:hAnsi="Trebuchet MS" w:hint="default"/>
      <w:b/>
      <w:bCs/>
      <w:color w:val="AE0000"/>
      <w:sz w:val="24"/>
      <w:szCs w:val="24"/>
    </w:rPr>
  </w:style>
  <w:style w:type="character" w:customStyle="1" w:styleId="ListeParagrafChar">
    <w:name w:val="Liste Paragraf Char"/>
    <w:link w:val="ListeParagraf"/>
    <w:uiPriority w:val="34"/>
    <w:rsid w:val="00DC177F"/>
    <w:rPr>
      <w:rFonts w:cs="Calibri"/>
      <w:lang w:eastAsia="en-US"/>
    </w:rPr>
  </w:style>
  <w:style w:type="paragraph" w:customStyle="1" w:styleId="MTDisplayEquation">
    <w:name w:val="MTDisplayEquation"/>
    <w:basedOn w:val="Normal"/>
    <w:next w:val="Normal"/>
    <w:link w:val="MTDisplayEquationChar"/>
    <w:rsid w:val="00DC177F"/>
    <w:pPr>
      <w:shd w:val="clear" w:color="auto" w:fill="FFFFFF"/>
      <w:tabs>
        <w:tab w:val="center" w:pos="4120"/>
        <w:tab w:val="right" w:pos="8220"/>
      </w:tabs>
      <w:spacing w:before="100" w:beforeAutospacing="1" w:after="100" w:afterAutospacing="1" w:line="360" w:lineRule="auto"/>
      <w:jc w:val="both"/>
    </w:pPr>
    <w:rPr>
      <w:rFonts w:ascii="Times New Roman" w:hAnsi="Times New Roman" w:cs="Times New Roman"/>
      <w:color w:val="000000"/>
      <w:sz w:val="24"/>
      <w:szCs w:val="24"/>
    </w:rPr>
  </w:style>
  <w:style w:type="character" w:customStyle="1" w:styleId="MTDisplayEquationChar">
    <w:name w:val="MTDisplayEquation Char"/>
    <w:link w:val="MTDisplayEquation"/>
    <w:rsid w:val="00DC177F"/>
    <w:rPr>
      <w:rFonts w:ascii="Times New Roman" w:hAnsi="Times New Roman"/>
      <w:color w:val="000000"/>
      <w:sz w:val="24"/>
      <w:szCs w:val="24"/>
      <w:shd w:val="clear" w:color="auto" w:fill="FFFFFF"/>
      <w:lang w:eastAsia="en-US"/>
    </w:rPr>
  </w:style>
  <w:style w:type="table" w:customStyle="1" w:styleId="TabloKlavuzu3">
    <w:name w:val="Tablo Kılavuzu3"/>
    <w:basedOn w:val="NormalTablo"/>
    <w:next w:val="TabloKlavuzu"/>
    <w:uiPriority w:val="39"/>
    <w:rsid w:val="00DC177F"/>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semiHidden/>
    <w:unhideWhenUsed/>
    <w:qFormat/>
    <w:rsid w:val="00DC177F"/>
    <w:pPr>
      <w:spacing w:before="480" w:after="0" w:line="276" w:lineRule="auto"/>
      <w:jc w:val="left"/>
      <w:outlineLvl w:val="9"/>
    </w:pPr>
    <w:rPr>
      <w:rFonts w:ascii="Cambria" w:hAnsi="Cambria"/>
      <w:color w:val="365F91"/>
      <w:sz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773429">
      <w:marLeft w:val="0"/>
      <w:marRight w:val="0"/>
      <w:marTop w:val="0"/>
      <w:marBottom w:val="0"/>
      <w:divBdr>
        <w:top w:val="none" w:sz="0" w:space="0" w:color="auto"/>
        <w:left w:val="none" w:sz="0" w:space="0" w:color="auto"/>
        <w:bottom w:val="none" w:sz="0" w:space="0" w:color="auto"/>
        <w:right w:val="none" w:sz="0" w:space="0" w:color="auto"/>
      </w:divBdr>
    </w:div>
    <w:div w:id="1842773430">
      <w:marLeft w:val="0"/>
      <w:marRight w:val="0"/>
      <w:marTop w:val="0"/>
      <w:marBottom w:val="0"/>
      <w:divBdr>
        <w:top w:val="none" w:sz="0" w:space="0" w:color="auto"/>
        <w:left w:val="none" w:sz="0" w:space="0" w:color="auto"/>
        <w:bottom w:val="none" w:sz="0" w:space="0" w:color="auto"/>
        <w:right w:val="none" w:sz="0" w:space="0" w:color="auto"/>
      </w:divBdr>
    </w:div>
    <w:div w:id="1842773431">
      <w:marLeft w:val="0"/>
      <w:marRight w:val="0"/>
      <w:marTop w:val="0"/>
      <w:marBottom w:val="0"/>
      <w:divBdr>
        <w:top w:val="none" w:sz="0" w:space="0" w:color="auto"/>
        <w:left w:val="none" w:sz="0" w:space="0" w:color="auto"/>
        <w:bottom w:val="none" w:sz="0" w:space="0" w:color="auto"/>
        <w:right w:val="none" w:sz="0" w:space="0" w:color="auto"/>
      </w:divBdr>
    </w:div>
    <w:div w:id="1842773459">
      <w:marLeft w:val="0"/>
      <w:marRight w:val="0"/>
      <w:marTop w:val="0"/>
      <w:marBottom w:val="0"/>
      <w:divBdr>
        <w:top w:val="none" w:sz="0" w:space="0" w:color="auto"/>
        <w:left w:val="none" w:sz="0" w:space="0" w:color="auto"/>
        <w:bottom w:val="none" w:sz="0" w:space="0" w:color="auto"/>
        <w:right w:val="none" w:sz="0" w:space="0" w:color="auto"/>
      </w:divBdr>
      <w:divsChild>
        <w:div w:id="1842773452">
          <w:marLeft w:val="0"/>
          <w:marRight w:val="0"/>
          <w:marTop w:val="0"/>
          <w:marBottom w:val="0"/>
          <w:divBdr>
            <w:top w:val="none" w:sz="0" w:space="0" w:color="auto"/>
            <w:left w:val="none" w:sz="0" w:space="0" w:color="auto"/>
            <w:bottom w:val="none" w:sz="0" w:space="0" w:color="auto"/>
            <w:right w:val="none" w:sz="0" w:space="0" w:color="auto"/>
          </w:divBdr>
        </w:div>
        <w:div w:id="1842773457">
          <w:marLeft w:val="0"/>
          <w:marRight w:val="0"/>
          <w:marTop w:val="0"/>
          <w:marBottom w:val="0"/>
          <w:divBdr>
            <w:top w:val="none" w:sz="0" w:space="0" w:color="auto"/>
            <w:left w:val="none" w:sz="0" w:space="0" w:color="auto"/>
            <w:bottom w:val="none" w:sz="0" w:space="0" w:color="auto"/>
            <w:right w:val="none" w:sz="0" w:space="0" w:color="auto"/>
          </w:divBdr>
        </w:div>
        <w:div w:id="1842773460">
          <w:marLeft w:val="0"/>
          <w:marRight w:val="0"/>
          <w:marTop w:val="0"/>
          <w:marBottom w:val="0"/>
          <w:divBdr>
            <w:top w:val="none" w:sz="0" w:space="0" w:color="auto"/>
            <w:left w:val="none" w:sz="0" w:space="0" w:color="auto"/>
            <w:bottom w:val="none" w:sz="0" w:space="0" w:color="auto"/>
            <w:right w:val="none" w:sz="0" w:space="0" w:color="auto"/>
          </w:divBdr>
        </w:div>
        <w:div w:id="1842773463">
          <w:marLeft w:val="0"/>
          <w:marRight w:val="0"/>
          <w:marTop w:val="0"/>
          <w:marBottom w:val="0"/>
          <w:divBdr>
            <w:top w:val="none" w:sz="0" w:space="0" w:color="auto"/>
            <w:left w:val="none" w:sz="0" w:space="0" w:color="auto"/>
            <w:bottom w:val="none" w:sz="0" w:space="0" w:color="auto"/>
            <w:right w:val="none" w:sz="0" w:space="0" w:color="auto"/>
          </w:divBdr>
        </w:div>
        <w:div w:id="1842773473">
          <w:marLeft w:val="0"/>
          <w:marRight w:val="0"/>
          <w:marTop w:val="0"/>
          <w:marBottom w:val="0"/>
          <w:divBdr>
            <w:top w:val="none" w:sz="0" w:space="0" w:color="auto"/>
            <w:left w:val="none" w:sz="0" w:space="0" w:color="auto"/>
            <w:bottom w:val="none" w:sz="0" w:space="0" w:color="auto"/>
            <w:right w:val="none" w:sz="0" w:space="0" w:color="auto"/>
          </w:divBdr>
        </w:div>
        <w:div w:id="1842773488">
          <w:marLeft w:val="0"/>
          <w:marRight w:val="0"/>
          <w:marTop w:val="0"/>
          <w:marBottom w:val="0"/>
          <w:divBdr>
            <w:top w:val="none" w:sz="0" w:space="0" w:color="auto"/>
            <w:left w:val="none" w:sz="0" w:space="0" w:color="auto"/>
            <w:bottom w:val="none" w:sz="0" w:space="0" w:color="auto"/>
            <w:right w:val="none" w:sz="0" w:space="0" w:color="auto"/>
          </w:divBdr>
        </w:div>
        <w:div w:id="1842773489">
          <w:marLeft w:val="0"/>
          <w:marRight w:val="0"/>
          <w:marTop w:val="0"/>
          <w:marBottom w:val="0"/>
          <w:divBdr>
            <w:top w:val="none" w:sz="0" w:space="0" w:color="auto"/>
            <w:left w:val="none" w:sz="0" w:space="0" w:color="auto"/>
            <w:bottom w:val="none" w:sz="0" w:space="0" w:color="auto"/>
            <w:right w:val="none" w:sz="0" w:space="0" w:color="auto"/>
          </w:divBdr>
        </w:div>
        <w:div w:id="1842773497">
          <w:marLeft w:val="0"/>
          <w:marRight w:val="0"/>
          <w:marTop w:val="0"/>
          <w:marBottom w:val="0"/>
          <w:divBdr>
            <w:top w:val="none" w:sz="0" w:space="0" w:color="auto"/>
            <w:left w:val="none" w:sz="0" w:space="0" w:color="auto"/>
            <w:bottom w:val="none" w:sz="0" w:space="0" w:color="auto"/>
            <w:right w:val="none" w:sz="0" w:space="0" w:color="auto"/>
          </w:divBdr>
        </w:div>
        <w:div w:id="1842773498">
          <w:marLeft w:val="0"/>
          <w:marRight w:val="0"/>
          <w:marTop w:val="0"/>
          <w:marBottom w:val="0"/>
          <w:divBdr>
            <w:top w:val="none" w:sz="0" w:space="0" w:color="auto"/>
            <w:left w:val="none" w:sz="0" w:space="0" w:color="auto"/>
            <w:bottom w:val="none" w:sz="0" w:space="0" w:color="auto"/>
            <w:right w:val="none" w:sz="0" w:space="0" w:color="auto"/>
          </w:divBdr>
        </w:div>
        <w:div w:id="1842773505">
          <w:marLeft w:val="0"/>
          <w:marRight w:val="0"/>
          <w:marTop w:val="0"/>
          <w:marBottom w:val="0"/>
          <w:divBdr>
            <w:top w:val="none" w:sz="0" w:space="0" w:color="auto"/>
            <w:left w:val="none" w:sz="0" w:space="0" w:color="auto"/>
            <w:bottom w:val="none" w:sz="0" w:space="0" w:color="auto"/>
            <w:right w:val="none" w:sz="0" w:space="0" w:color="auto"/>
          </w:divBdr>
        </w:div>
        <w:div w:id="1842773512">
          <w:marLeft w:val="0"/>
          <w:marRight w:val="0"/>
          <w:marTop w:val="0"/>
          <w:marBottom w:val="0"/>
          <w:divBdr>
            <w:top w:val="none" w:sz="0" w:space="0" w:color="auto"/>
            <w:left w:val="none" w:sz="0" w:space="0" w:color="auto"/>
            <w:bottom w:val="none" w:sz="0" w:space="0" w:color="auto"/>
            <w:right w:val="none" w:sz="0" w:space="0" w:color="auto"/>
          </w:divBdr>
        </w:div>
        <w:div w:id="1842773516">
          <w:marLeft w:val="0"/>
          <w:marRight w:val="0"/>
          <w:marTop w:val="0"/>
          <w:marBottom w:val="0"/>
          <w:divBdr>
            <w:top w:val="none" w:sz="0" w:space="0" w:color="auto"/>
            <w:left w:val="none" w:sz="0" w:space="0" w:color="auto"/>
            <w:bottom w:val="none" w:sz="0" w:space="0" w:color="auto"/>
            <w:right w:val="none" w:sz="0" w:space="0" w:color="auto"/>
          </w:divBdr>
        </w:div>
        <w:div w:id="1842773517">
          <w:marLeft w:val="0"/>
          <w:marRight w:val="0"/>
          <w:marTop w:val="0"/>
          <w:marBottom w:val="0"/>
          <w:divBdr>
            <w:top w:val="none" w:sz="0" w:space="0" w:color="auto"/>
            <w:left w:val="none" w:sz="0" w:space="0" w:color="auto"/>
            <w:bottom w:val="none" w:sz="0" w:space="0" w:color="auto"/>
            <w:right w:val="none" w:sz="0" w:space="0" w:color="auto"/>
          </w:divBdr>
        </w:div>
        <w:div w:id="1842773525">
          <w:marLeft w:val="0"/>
          <w:marRight w:val="0"/>
          <w:marTop w:val="0"/>
          <w:marBottom w:val="0"/>
          <w:divBdr>
            <w:top w:val="none" w:sz="0" w:space="0" w:color="auto"/>
            <w:left w:val="none" w:sz="0" w:space="0" w:color="auto"/>
            <w:bottom w:val="none" w:sz="0" w:space="0" w:color="auto"/>
            <w:right w:val="none" w:sz="0" w:space="0" w:color="auto"/>
          </w:divBdr>
        </w:div>
        <w:div w:id="1842773527">
          <w:marLeft w:val="0"/>
          <w:marRight w:val="0"/>
          <w:marTop w:val="0"/>
          <w:marBottom w:val="0"/>
          <w:divBdr>
            <w:top w:val="none" w:sz="0" w:space="0" w:color="auto"/>
            <w:left w:val="none" w:sz="0" w:space="0" w:color="auto"/>
            <w:bottom w:val="none" w:sz="0" w:space="0" w:color="auto"/>
            <w:right w:val="none" w:sz="0" w:space="0" w:color="auto"/>
          </w:divBdr>
        </w:div>
      </w:divsChild>
    </w:div>
    <w:div w:id="1842773466">
      <w:marLeft w:val="0"/>
      <w:marRight w:val="0"/>
      <w:marTop w:val="0"/>
      <w:marBottom w:val="0"/>
      <w:divBdr>
        <w:top w:val="none" w:sz="0" w:space="0" w:color="auto"/>
        <w:left w:val="none" w:sz="0" w:space="0" w:color="auto"/>
        <w:bottom w:val="none" w:sz="0" w:space="0" w:color="auto"/>
        <w:right w:val="none" w:sz="0" w:space="0" w:color="auto"/>
      </w:divBdr>
      <w:divsChild>
        <w:div w:id="1842773432">
          <w:marLeft w:val="0"/>
          <w:marRight w:val="0"/>
          <w:marTop w:val="0"/>
          <w:marBottom w:val="0"/>
          <w:divBdr>
            <w:top w:val="none" w:sz="0" w:space="0" w:color="auto"/>
            <w:left w:val="none" w:sz="0" w:space="0" w:color="auto"/>
            <w:bottom w:val="none" w:sz="0" w:space="0" w:color="auto"/>
            <w:right w:val="none" w:sz="0" w:space="0" w:color="auto"/>
          </w:divBdr>
        </w:div>
        <w:div w:id="1842773514">
          <w:marLeft w:val="0"/>
          <w:marRight w:val="0"/>
          <w:marTop w:val="0"/>
          <w:marBottom w:val="0"/>
          <w:divBdr>
            <w:top w:val="none" w:sz="0" w:space="0" w:color="auto"/>
            <w:left w:val="none" w:sz="0" w:space="0" w:color="auto"/>
            <w:bottom w:val="none" w:sz="0" w:space="0" w:color="auto"/>
            <w:right w:val="none" w:sz="0" w:space="0" w:color="auto"/>
          </w:divBdr>
        </w:div>
        <w:div w:id="1842773523">
          <w:marLeft w:val="0"/>
          <w:marRight w:val="0"/>
          <w:marTop w:val="0"/>
          <w:marBottom w:val="0"/>
          <w:divBdr>
            <w:top w:val="none" w:sz="0" w:space="0" w:color="auto"/>
            <w:left w:val="none" w:sz="0" w:space="0" w:color="auto"/>
            <w:bottom w:val="none" w:sz="0" w:space="0" w:color="auto"/>
            <w:right w:val="none" w:sz="0" w:space="0" w:color="auto"/>
          </w:divBdr>
        </w:div>
      </w:divsChild>
    </w:div>
    <w:div w:id="1842773501">
      <w:marLeft w:val="0"/>
      <w:marRight w:val="0"/>
      <w:marTop w:val="0"/>
      <w:marBottom w:val="0"/>
      <w:divBdr>
        <w:top w:val="none" w:sz="0" w:space="0" w:color="auto"/>
        <w:left w:val="none" w:sz="0" w:space="0" w:color="auto"/>
        <w:bottom w:val="none" w:sz="0" w:space="0" w:color="auto"/>
        <w:right w:val="none" w:sz="0" w:space="0" w:color="auto"/>
      </w:divBdr>
      <w:divsChild>
        <w:div w:id="1842773445">
          <w:marLeft w:val="0"/>
          <w:marRight w:val="0"/>
          <w:marTop w:val="0"/>
          <w:marBottom w:val="0"/>
          <w:divBdr>
            <w:top w:val="none" w:sz="0" w:space="0" w:color="auto"/>
            <w:left w:val="none" w:sz="0" w:space="0" w:color="auto"/>
            <w:bottom w:val="none" w:sz="0" w:space="0" w:color="auto"/>
            <w:right w:val="none" w:sz="0" w:space="0" w:color="auto"/>
          </w:divBdr>
        </w:div>
        <w:div w:id="1842773479">
          <w:marLeft w:val="0"/>
          <w:marRight w:val="0"/>
          <w:marTop w:val="0"/>
          <w:marBottom w:val="0"/>
          <w:divBdr>
            <w:top w:val="none" w:sz="0" w:space="0" w:color="auto"/>
            <w:left w:val="none" w:sz="0" w:space="0" w:color="auto"/>
            <w:bottom w:val="none" w:sz="0" w:space="0" w:color="auto"/>
            <w:right w:val="none" w:sz="0" w:space="0" w:color="auto"/>
          </w:divBdr>
        </w:div>
      </w:divsChild>
    </w:div>
    <w:div w:id="1842773504">
      <w:marLeft w:val="0"/>
      <w:marRight w:val="0"/>
      <w:marTop w:val="0"/>
      <w:marBottom w:val="0"/>
      <w:divBdr>
        <w:top w:val="none" w:sz="0" w:space="0" w:color="auto"/>
        <w:left w:val="none" w:sz="0" w:space="0" w:color="auto"/>
        <w:bottom w:val="none" w:sz="0" w:space="0" w:color="auto"/>
        <w:right w:val="none" w:sz="0" w:space="0" w:color="auto"/>
      </w:divBdr>
      <w:divsChild>
        <w:div w:id="1842773434">
          <w:marLeft w:val="0"/>
          <w:marRight w:val="0"/>
          <w:marTop w:val="0"/>
          <w:marBottom w:val="0"/>
          <w:divBdr>
            <w:top w:val="none" w:sz="0" w:space="0" w:color="auto"/>
            <w:left w:val="none" w:sz="0" w:space="0" w:color="auto"/>
            <w:bottom w:val="none" w:sz="0" w:space="0" w:color="auto"/>
            <w:right w:val="none" w:sz="0" w:space="0" w:color="auto"/>
          </w:divBdr>
        </w:div>
        <w:div w:id="1842773461">
          <w:marLeft w:val="0"/>
          <w:marRight w:val="0"/>
          <w:marTop w:val="0"/>
          <w:marBottom w:val="0"/>
          <w:divBdr>
            <w:top w:val="none" w:sz="0" w:space="0" w:color="auto"/>
            <w:left w:val="none" w:sz="0" w:space="0" w:color="auto"/>
            <w:bottom w:val="none" w:sz="0" w:space="0" w:color="auto"/>
            <w:right w:val="none" w:sz="0" w:space="0" w:color="auto"/>
          </w:divBdr>
        </w:div>
        <w:div w:id="1842773482">
          <w:marLeft w:val="0"/>
          <w:marRight w:val="0"/>
          <w:marTop w:val="0"/>
          <w:marBottom w:val="0"/>
          <w:divBdr>
            <w:top w:val="none" w:sz="0" w:space="0" w:color="auto"/>
            <w:left w:val="none" w:sz="0" w:space="0" w:color="auto"/>
            <w:bottom w:val="none" w:sz="0" w:space="0" w:color="auto"/>
            <w:right w:val="none" w:sz="0" w:space="0" w:color="auto"/>
          </w:divBdr>
        </w:div>
        <w:div w:id="1842773487">
          <w:marLeft w:val="0"/>
          <w:marRight w:val="0"/>
          <w:marTop w:val="0"/>
          <w:marBottom w:val="0"/>
          <w:divBdr>
            <w:top w:val="none" w:sz="0" w:space="0" w:color="auto"/>
            <w:left w:val="none" w:sz="0" w:space="0" w:color="auto"/>
            <w:bottom w:val="none" w:sz="0" w:space="0" w:color="auto"/>
            <w:right w:val="none" w:sz="0" w:space="0" w:color="auto"/>
          </w:divBdr>
        </w:div>
        <w:div w:id="1842773506">
          <w:marLeft w:val="0"/>
          <w:marRight w:val="0"/>
          <w:marTop w:val="0"/>
          <w:marBottom w:val="0"/>
          <w:divBdr>
            <w:top w:val="none" w:sz="0" w:space="0" w:color="auto"/>
            <w:left w:val="none" w:sz="0" w:space="0" w:color="auto"/>
            <w:bottom w:val="none" w:sz="0" w:space="0" w:color="auto"/>
            <w:right w:val="none" w:sz="0" w:space="0" w:color="auto"/>
          </w:divBdr>
        </w:div>
        <w:div w:id="1842773536">
          <w:marLeft w:val="0"/>
          <w:marRight w:val="0"/>
          <w:marTop w:val="0"/>
          <w:marBottom w:val="0"/>
          <w:divBdr>
            <w:top w:val="none" w:sz="0" w:space="0" w:color="auto"/>
            <w:left w:val="none" w:sz="0" w:space="0" w:color="auto"/>
            <w:bottom w:val="none" w:sz="0" w:space="0" w:color="auto"/>
            <w:right w:val="none" w:sz="0" w:space="0" w:color="auto"/>
          </w:divBdr>
        </w:div>
      </w:divsChild>
    </w:div>
    <w:div w:id="1842773509">
      <w:marLeft w:val="0"/>
      <w:marRight w:val="0"/>
      <w:marTop w:val="0"/>
      <w:marBottom w:val="0"/>
      <w:divBdr>
        <w:top w:val="none" w:sz="0" w:space="0" w:color="auto"/>
        <w:left w:val="none" w:sz="0" w:space="0" w:color="auto"/>
        <w:bottom w:val="none" w:sz="0" w:space="0" w:color="auto"/>
        <w:right w:val="none" w:sz="0" w:space="0" w:color="auto"/>
      </w:divBdr>
      <w:divsChild>
        <w:div w:id="1842773436">
          <w:marLeft w:val="0"/>
          <w:marRight w:val="0"/>
          <w:marTop w:val="0"/>
          <w:marBottom w:val="0"/>
          <w:divBdr>
            <w:top w:val="none" w:sz="0" w:space="0" w:color="auto"/>
            <w:left w:val="none" w:sz="0" w:space="0" w:color="auto"/>
            <w:bottom w:val="none" w:sz="0" w:space="0" w:color="auto"/>
            <w:right w:val="none" w:sz="0" w:space="0" w:color="auto"/>
          </w:divBdr>
        </w:div>
        <w:div w:id="1842773437">
          <w:marLeft w:val="0"/>
          <w:marRight w:val="0"/>
          <w:marTop w:val="0"/>
          <w:marBottom w:val="0"/>
          <w:divBdr>
            <w:top w:val="none" w:sz="0" w:space="0" w:color="auto"/>
            <w:left w:val="none" w:sz="0" w:space="0" w:color="auto"/>
            <w:bottom w:val="none" w:sz="0" w:space="0" w:color="auto"/>
            <w:right w:val="none" w:sz="0" w:space="0" w:color="auto"/>
          </w:divBdr>
        </w:div>
        <w:div w:id="1842773468">
          <w:marLeft w:val="0"/>
          <w:marRight w:val="0"/>
          <w:marTop w:val="0"/>
          <w:marBottom w:val="0"/>
          <w:divBdr>
            <w:top w:val="none" w:sz="0" w:space="0" w:color="auto"/>
            <w:left w:val="none" w:sz="0" w:space="0" w:color="auto"/>
            <w:bottom w:val="none" w:sz="0" w:space="0" w:color="auto"/>
            <w:right w:val="none" w:sz="0" w:space="0" w:color="auto"/>
          </w:divBdr>
        </w:div>
        <w:div w:id="1842773483">
          <w:marLeft w:val="0"/>
          <w:marRight w:val="0"/>
          <w:marTop w:val="0"/>
          <w:marBottom w:val="0"/>
          <w:divBdr>
            <w:top w:val="none" w:sz="0" w:space="0" w:color="auto"/>
            <w:left w:val="none" w:sz="0" w:space="0" w:color="auto"/>
            <w:bottom w:val="none" w:sz="0" w:space="0" w:color="auto"/>
            <w:right w:val="none" w:sz="0" w:space="0" w:color="auto"/>
          </w:divBdr>
        </w:div>
        <w:div w:id="1842773495">
          <w:marLeft w:val="0"/>
          <w:marRight w:val="0"/>
          <w:marTop w:val="0"/>
          <w:marBottom w:val="0"/>
          <w:divBdr>
            <w:top w:val="none" w:sz="0" w:space="0" w:color="auto"/>
            <w:left w:val="none" w:sz="0" w:space="0" w:color="auto"/>
            <w:bottom w:val="none" w:sz="0" w:space="0" w:color="auto"/>
            <w:right w:val="none" w:sz="0" w:space="0" w:color="auto"/>
          </w:divBdr>
        </w:div>
        <w:div w:id="1842773503">
          <w:marLeft w:val="0"/>
          <w:marRight w:val="0"/>
          <w:marTop w:val="0"/>
          <w:marBottom w:val="0"/>
          <w:divBdr>
            <w:top w:val="none" w:sz="0" w:space="0" w:color="auto"/>
            <w:left w:val="none" w:sz="0" w:space="0" w:color="auto"/>
            <w:bottom w:val="none" w:sz="0" w:space="0" w:color="auto"/>
            <w:right w:val="none" w:sz="0" w:space="0" w:color="auto"/>
          </w:divBdr>
        </w:div>
        <w:div w:id="1842773519">
          <w:marLeft w:val="0"/>
          <w:marRight w:val="0"/>
          <w:marTop w:val="0"/>
          <w:marBottom w:val="0"/>
          <w:divBdr>
            <w:top w:val="none" w:sz="0" w:space="0" w:color="auto"/>
            <w:left w:val="none" w:sz="0" w:space="0" w:color="auto"/>
            <w:bottom w:val="none" w:sz="0" w:space="0" w:color="auto"/>
            <w:right w:val="none" w:sz="0" w:space="0" w:color="auto"/>
          </w:divBdr>
        </w:div>
        <w:div w:id="1842773524">
          <w:marLeft w:val="0"/>
          <w:marRight w:val="0"/>
          <w:marTop w:val="0"/>
          <w:marBottom w:val="0"/>
          <w:divBdr>
            <w:top w:val="none" w:sz="0" w:space="0" w:color="auto"/>
            <w:left w:val="none" w:sz="0" w:space="0" w:color="auto"/>
            <w:bottom w:val="none" w:sz="0" w:space="0" w:color="auto"/>
            <w:right w:val="none" w:sz="0" w:space="0" w:color="auto"/>
          </w:divBdr>
        </w:div>
      </w:divsChild>
    </w:div>
    <w:div w:id="1842773515">
      <w:marLeft w:val="0"/>
      <w:marRight w:val="0"/>
      <w:marTop w:val="0"/>
      <w:marBottom w:val="0"/>
      <w:divBdr>
        <w:top w:val="none" w:sz="0" w:space="0" w:color="auto"/>
        <w:left w:val="none" w:sz="0" w:space="0" w:color="auto"/>
        <w:bottom w:val="none" w:sz="0" w:space="0" w:color="auto"/>
        <w:right w:val="none" w:sz="0" w:space="0" w:color="auto"/>
      </w:divBdr>
      <w:divsChild>
        <w:div w:id="1842773435">
          <w:marLeft w:val="0"/>
          <w:marRight w:val="0"/>
          <w:marTop w:val="0"/>
          <w:marBottom w:val="0"/>
          <w:divBdr>
            <w:top w:val="none" w:sz="0" w:space="0" w:color="auto"/>
            <w:left w:val="none" w:sz="0" w:space="0" w:color="auto"/>
            <w:bottom w:val="none" w:sz="0" w:space="0" w:color="auto"/>
            <w:right w:val="none" w:sz="0" w:space="0" w:color="auto"/>
          </w:divBdr>
        </w:div>
        <w:div w:id="1842773438">
          <w:marLeft w:val="0"/>
          <w:marRight w:val="0"/>
          <w:marTop w:val="0"/>
          <w:marBottom w:val="0"/>
          <w:divBdr>
            <w:top w:val="none" w:sz="0" w:space="0" w:color="auto"/>
            <w:left w:val="none" w:sz="0" w:space="0" w:color="auto"/>
            <w:bottom w:val="none" w:sz="0" w:space="0" w:color="auto"/>
            <w:right w:val="none" w:sz="0" w:space="0" w:color="auto"/>
          </w:divBdr>
        </w:div>
        <w:div w:id="1842773439">
          <w:marLeft w:val="0"/>
          <w:marRight w:val="0"/>
          <w:marTop w:val="0"/>
          <w:marBottom w:val="0"/>
          <w:divBdr>
            <w:top w:val="none" w:sz="0" w:space="0" w:color="auto"/>
            <w:left w:val="none" w:sz="0" w:space="0" w:color="auto"/>
            <w:bottom w:val="none" w:sz="0" w:space="0" w:color="auto"/>
            <w:right w:val="none" w:sz="0" w:space="0" w:color="auto"/>
          </w:divBdr>
        </w:div>
        <w:div w:id="1842773440">
          <w:marLeft w:val="0"/>
          <w:marRight w:val="0"/>
          <w:marTop w:val="0"/>
          <w:marBottom w:val="0"/>
          <w:divBdr>
            <w:top w:val="none" w:sz="0" w:space="0" w:color="auto"/>
            <w:left w:val="none" w:sz="0" w:space="0" w:color="auto"/>
            <w:bottom w:val="none" w:sz="0" w:space="0" w:color="auto"/>
            <w:right w:val="none" w:sz="0" w:space="0" w:color="auto"/>
          </w:divBdr>
        </w:div>
        <w:div w:id="1842773441">
          <w:marLeft w:val="0"/>
          <w:marRight w:val="0"/>
          <w:marTop w:val="0"/>
          <w:marBottom w:val="0"/>
          <w:divBdr>
            <w:top w:val="none" w:sz="0" w:space="0" w:color="auto"/>
            <w:left w:val="none" w:sz="0" w:space="0" w:color="auto"/>
            <w:bottom w:val="none" w:sz="0" w:space="0" w:color="auto"/>
            <w:right w:val="none" w:sz="0" w:space="0" w:color="auto"/>
          </w:divBdr>
        </w:div>
        <w:div w:id="1842773442">
          <w:marLeft w:val="0"/>
          <w:marRight w:val="0"/>
          <w:marTop w:val="0"/>
          <w:marBottom w:val="0"/>
          <w:divBdr>
            <w:top w:val="none" w:sz="0" w:space="0" w:color="auto"/>
            <w:left w:val="none" w:sz="0" w:space="0" w:color="auto"/>
            <w:bottom w:val="none" w:sz="0" w:space="0" w:color="auto"/>
            <w:right w:val="none" w:sz="0" w:space="0" w:color="auto"/>
          </w:divBdr>
        </w:div>
        <w:div w:id="1842773443">
          <w:marLeft w:val="0"/>
          <w:marRight w:val="0"/>
          <w:marTop w:val="0"/>
          <w:marBottom w:val="0"/>
          <w:divBdr>
            <w:top w:val="none" w:sz="0" w:space="0" w:color="auto"/>
            <w:left w:val="none" w:sz="0" w:space="0" w:color="auto"/>
            <w:bottom w:val="none" w:sz="0" w:space="0" w:color="auto"/>
            <w:right w:val="none" w:sz="0" w:space="0" w:color="auto"/>
          </w:divBdr>
        </w:div>
        <w:div w:id="1842773444">
          <w:marLeft w:val="0"/>
          <w:marRight w:val="0"/>
          <w:marTop w:val="0"/>
          <w:marBottom w:val="0"/>
          <w:divBdr>
            <w:top w:val="none" w:sz="0" w:space="0" w:color="auto"/>
            <w:left w:val="none" w:sz="0" w:space="0" w:color="auto"/>
            <w:bottom w:val="none" w:sz="0" w:space="0" w:color="auto"/>
            <w:right w:val="none" w:sz="0" w:space="0" w:color="auto"/>
          </w:divBdr>
        </w:div>
        <w:div w:id="1842773446">
          <w:marLeft w:val="0"/>
          <w:marRight w:val="0"/>
          <w:marTop w:val="0"/>
          <w:marBottom w:val="0"/>
          <w:divBdr>
            <w:top w:val="none" w:sz="0" w:space="0" w:color="auto"/>
            <w:left w:val="none" w:sz="0" w:space="0" w:color="auto"/>
            <w:bottom w:val="none" w:sz="0" w:space="0" w:color="auto"/>
            <w:right w:val="none" w:sz="0" w:space="0" w:color="auto"/>
          </w:divBdr>
        </w:div>
        <w:div w:id="1842773447">
          <w:marLeft w:val="0"/>
          <w:marRight w:val="0"/>
          <w:marTop w:val="0"/>
          <w:marBottom w:val="0"/>
          <w:divBdr>
            <w:top w:val="none" w:sz="0" w:space="0" w:color="auto"/>
            <w:left w:val="none" w:sz="0" w:space="0" w:color="auto"/>
            <w:bottom w:val="none" w:sz="0" w:space="0" w:color="auto"/>
            <w:right w:val="none" w:sz="0" w:space="0" w:color="auto"/>
          </w:divBdr>
        </w:div>
        <w:div w:id="1842773448">
          <w:marLeft w:val="0"/>
          <w:marRight w:val="0"/>
          <w:marTop w:val="0"/>
          <w:marBottom w:val="0"/>
          <w:divBdr>
            <w:top w:val="none" w:sz="0" w:space="0" w:color="auto"/>
            <w:left w:val="none" w:sz="0" w:space="0" w:color="auto"/>
            <w:bottom w:val="none" w:sz="0" w:space="0" w:color="auto"/>
            <w:right w:val="none" w:sz="0" w:space="0" w:color="auto"/>
          </w:divBdr>
        </w:div>
        <w:div w:id="1842773449">
          <w:marLeft w:val="0"/>
          <w:marRight w:val="0"/>
          <w:marTop w:val="0"/>
          <w:marBottom w:val="0"/>
          <w:divBdr>
            <w:top w:val="none" w:sz="0" w:space="0" w:color="auto"/>
            <w:left w:val="none" w:sz="0" w:space="0" w:color="auto"/>
            <w:bottom w:val="none" w:sz="0" w:space="0" w:color="auto"/>
            <w:right w:val="none" w:sz="0" w:space="0" w:color="auto"/>
          </w:divBdr>
        </w:div>
        <w:div w:id="1842773450">
          <w:marLeft w:val="0"/>
          <w:marRight w:val="0"/>
          <w:marTop w:val="0"/>
          <w:marBottom w:val="0"/>
          <w:divBdr>
            <w:top w:val="none" w:sz="0" w:space="0" w:color="auto"/>
            <w:left w:val="none" w:sz="0" w:space="0" w:color="auto"/>
            <w:bottom w:val="none" w:sz="0" w:space="0" w:color="auto"/>
            <w:right w:val="none" w:sz="0" w:space="0" w:color="auto"/>
          </w:divBdr>
        </w:div>
        <w:div w:id="1842773451">
          <w:marLeft w:val="0"/>
          <w:marRight w:val="0"/>
          <w:marTop w:val="0"/>
          <w:marBottom w:val="0"/>
          <w:divBdr>
            <w:top w:val="none" w:sz="0" w:space="0" w:color="auto"/>
            <w:left w:val="none" w:sz="0" w:space="0" w:color="auto"/>
            <w:bottom w:val="none" w:sz="0" w:space="0" w:color="auto"/>
            <w:right w:val="none" w:sz="0" w:space="0" w:color="auto"/>
          </w:divBdr>
        </w:div>
        <w:div w:id="1842773453">
          <w:marLeft w:val="0"/>
          <w:marRight w:val="0"/>
          <w:marTop w:val="0"/>
          <w:marBottom w:val="0"/>
          <w:divBdr>
            <w:top w:val="none" w:sz="0" w:space="0" w:color="auto"/>
            <w:left w:val="none" w:sz="0" w:space="0" w:color="auto"/>
            <w:bottom w:val="none" w:sz="0" w:space="0" w:color="auto"/>
            <w:right w:val="none" w:sz="0" w:space="0" w:color="auto"/>
          </w:divBdr>
        </w:div>
        <w:div w:id="1842773454">
          <w:marLeft w:val="0"/>
          <w:marRight w:val="0"/>
          <w:marTop w:val="0"/>
          <w:marBottom w:val="0"/>
          <w:divBdr>
            <w:top w:val="none" w:sz="0" w:space="0" w:color="auto"/>
            <w:left w:val="none" w:sz="0" w:space="0" w:color="auto"/>
            <w:bottom w:val="none" w:sz="0" w:space="0" w:color="auto"/>
            <w:right w:val="none" w:sz="0" w:space="0" w:color="auto"/>
          </w:divBdr>
        </w:div>
        <w:div w:id="1842773455">
          <w:marLeft w:val="0"/>
          <w:marRight w:val="0"/>
          <w:marTop w:val="0"/>
          <w:marBottom w:val="0"/>
          <w:divBdr>
            <w:top w:val="none" w:sz="0" w:space="0" w:color="auto"/>
            <w:left w:val="none" w:sz="0" w:space="0" w:color="auto"/>
            <w:bottom w:val="none" w:sz="0" w:space="0" w:color="auto"/>
            <w:right w:val="none" w:sz="0" w:space="0" w:color="auto"/>
          </w:divBdr>
        </w:div>
        <w:div w:id="1842773456">
          <w:marLeft w:val="0"/>
          <w:marRight w:val="0"/>
          <w:marTop w:val="0"/>
          <w:marBottom w:val="0"/>
          <w:divBdr>
            <w:top w:val="none" w:sz="0" w:space="0" w:color="auto"/>
            <w:left w:val="none" w:sz="0" w:space="0" w:color="auto"/>
            <w:bottom w:val="none" w:sz="0" w:space="0" w:color="auto"/>
            <w:right w:val="none" w:sz="0" w:space="0" w:color="auto"/>
          </w:divBdr>
        </w:div>
        <w:div w:id="1842773458">
          <w:marLeft w:val="0"/>
          <w:marRight w:val="0"/>
          <w:marTop w:val="0"/>
          <w:marBottom w:val="0"/>
          <w:divBdr>
            <w:top w:val="none" w:sz="0" w:space="0" w:color="auto"/>
            <w:left w:val="none" w:sz="0" w:space="0" w:color="auto"/>
            <w:bottom w:val="none" w:sz="0" w:space="0" w:color="auto"/>
            <w:right w:val="none" w:sz="0" w:space="0" w:color="auto"/>
          </w:divBdr>
        </w:div>
        <w:div w:id="1842773462">
          <w:marLeft w:val="0"/>
          <w:marRight w:val="0"/>
          <w:marTop w:val="0"/>
          <w:marBottom w:val="0"/>
          <w:divBdr>
            <w:top w:val="none" w:sz="0" w:space="0" w:color="auto"/>
            <w:left w:val="none" w:sz="0" w:space="0" w:color="auto"/>
            <w:bottom w:val="none" w:sz="0" w:space="0" w:color="auto"/>
            <w:right w:val="none" w:sz="0" w:space="0" w:color="auto"/>
          </w:divBdr>
        </w:div>
        <w:div w:id="1842773464">
          <w:marLeft w:val="0"/>
          <w:marRight w:val="0"/>
          <w:marTop w:val="0"/>
          <w:marBottom w:val="0"/>
          <w:divBdr>
            <w:top w:val="none" w:sz="0" w:space="0" w:color="auto"/>
            <w:left w:val="none" w:sz="0" w:space="0" w:color="auto"/>
            <w:bottom w:val="none" w:sz="0" w:space="0" w:color="auto"/>
            <w:right w:val="none" w:sz="0" w:space="0" w:color="auto"/>
          </w:divBdr>
        </w:div>
        <w:div w:id="1842773465">
          <w:marLeft w:val="0"/>
          <w:marRight w:val="0"/>
          <w:marTop w:val="0"/>
          <w:marBottom w:val="0"/>
          <w:divBdr>
            <w:top w:val="none" w:sz="0" w:space="0" w:color="auto"/>
            <w:left w:val="none" w:sz="0" w:space="0" w:color="auto"/>
            <w:bottom w:val="none" w:sz="0" w:space="0" w:color="auto"/>
            <w:right w:val="none" w:sz="0" w:space="0" w:color="auto"/>
          </w:divBdr>
        </w:div>
        <w:div w:id="1842773467">
          <w:marLeft w:val="0"/>
          <w:marRight w:val="0"/>
          <w:marTop w:val="0"/>
          <w:marBottom w:val="0"/>
          <w:divBdr>
            <w:top w:val="none" w:sz="0" w:space="0" w:color="auto"/>
            <w:left w:val="none" w:sz="0" w:space="0" w:color="auto"/>
            <w:bottom w:val="none" w:sz="0" w:space="0" w:color="auto"/>
            <w:right w:val="none" w:sz="0" w:space="0" w:color="auto"/>
          </w:divBdr>
        </w:div>
        <w:div w:id="1842773469">
          <w:marLeft w:val="0"/>
          <w:marRight w:val="0"/>
          <w:marTop w:val="0"/>
          <w:marBottom w:val="0"/>
          <w:divBdr>
            <w:top w:val="none" w:sz="0" w:space="0" w:color="auto"/>
            <w:left w:val="none" w:sz="0" w:space="0" w:color="auto"/>
            <w:bottom w:val="none" w:sz="0" w:space="0" w:color="auto"/>
            <w:right w:val="none" w:sz="0" w:space="0" w:color="auto"/>
          </w:divBdr>
        </w:div>
        <w:div w:id="1842773471">
          <w:marLeft w:val="0"/>
          <w:marRight w:val="0"/>
          <w:marTop w:val="0"/>
          <w:marBottom w:val="0"/>
          <w:divBdr>
            <w:top w:val="none" w:sz="0" w:space="0" w:color="auto"/>
            <w:left w:val="none" w:sz="0" w:space="0" w:color="auto"/>
            <w:bottom w:val="none" w:sz="0" w:space="0" w:color="auto"/>
            <w:right w:val="none" w:sz="0" w:space="0" w:color="auto"/>
          </w:divBdr>
        </w:div>
        <w:div w:id="1842773472">
          <w:marLeft w:val="0"/>
          <w:marRight w:val="0"/>
          <w:marTop w:val="0"/>
          <w:marBottom w:val="0"/>
          <w:divBdr>
            <w:top w:val="none" w:sz="0" w:space="0" w:color="auto"/>
            <w:left w:val="none" w:sz="0" w:space="0" w:color="auto"/>
            <w:bottom w:val="none" w:sz="0" w:space="0" w:color="auto"/>
            <w:right w:val="none" w:sz="0" w:space="0" w:color="auto"/>
          </w:divBdr>
        </w:div>
        <w:div w:id="1842773474">
          <w:marLeft w:val="0"/>
          <w:marRight w:val="0"/>
          <w:marTop w:val="0"/>
          <w:marBottom w:val="0"/>
          <w:divBdr>
            <w:top w:val="none" w:sz="0" w:space="0" w:color="auto"/>
            <w:left w:val="none" w:sz="0" w:space="0" w:color="auto"/>
            <w:bottom w:val="none" w:sz="0" w:space="0" w:color="auto"/>
            <w:right w:val="none" w:sz="0" w:space="0" w:color="auto"/>
          </w:divBdr>
        </w:div>
        <w:div w:id="1842773475">
          <w:marLeft w:val="0"/>
          <w:marRight w:val="0"/>
          <w:marTop w:val="0"/>
          <w:marBottom w:val="0"/>
          <w:divBdr>
            <w:top w:val="none" w:sz="0" w:space="0" w:color="auto"/>
            <w:left w:val="none" w:sz="0" w:space="0" w:color="auto"/>
            <w:bottom w:val="none" w:sz="0" w:space="0" w:color="auto"/>
            <w:right w:val="none" w:sz="0" w:space="0" w:color="auto"/>
          </w:divBdr>
        </w:div>
        <w:div w:id="1842773476">
          <w:marLeft w:val="0"/>
          <w:marRight w:val="0"/>
          <w:marTop w:val="0"/>
          <w:marBottom w:val="0"/>
          <w:divBdr>
            <w:top w:val="none" w:sz="0" w:space="0" w:color="auto"/>
            <w:left w:val="none" w:sz="0" w:space="0" w:color="auto"/>
            <w:bottom w:val="none" w:sz="0" w:space="0" w:color="auto"/>
            <w:right w:val="none" w:sz="0" w:space="0" w:color="auto"/>
          </w:divBdr>
        </w:div>
        <w:div w:id="1842773477">
          <w:marLeft w:val="0"/>
          <w:marRight w:val="0"/>
          <w:marTop w:val="0"/>
          <w:marBottom w:val="0"/>
          <w:divBdr>
            <w:top w:val="none" w:sz="0" w:space="0" w:color="auto"/>
            <w:left w:val="none" w:sz="0" w:space="0" w:color="auto"/>
            <w:bottom w:val="none" w:sz="0" w:space="0" w:color="auto"/>
            <w:right w:val="none" w:sz="0" w:space="0" w:color="auto"/>
          </w:divBdr>
        </w:div>
        <w:div w:id="1842773478">
          <w:marLeft w:val="0"/>
          <w:marRight w:val="0"/>
          <w:marTop w:val="0"/>
          <w:marBottom w:val="0"/>
          <w:divBdr>
            <w:top w:val="none" w:sz="0" w:space="0" w:color="auto"/>
            <w:left w:val="none" w:sz="0" w:space="0" w:color="auto"/>
            <w:bottom w:val="none" w:sz="0" w:space="0" w:color="auto"/>
            <w:right w:val="none" w:sz="0" w:space="0" w:color="auto"/>
          </w:divBdr>
        </w:div>
        <w:div w:id="1842773480">
          <w:marLeft w:val="0"/>
          <w:marRight w:val="0"/>
          <w:marTop w:val="0"/>
          <w:marBottom w:val="0"/>
          <w:divBdr>
            <w:top w:val="none" w:sz="0" w:space="0" w:color="auto"/>
            <w:left w:val="none" w:sz="0" w:space="0" w:color="auto"/>
            <w:bottom w:val="none" w:sz="0" w:space="0" w:color="auto"/>
            <w:right w:val="none" w:sz="0" w:space="0" w:color="auto"/>
          </w:divBdr>
        </w:div>
        <w:div w:id="1842773481">
          <w:marLeft w:val="0"/>
          <w:marRight w:val="0"/>
          <w:marTop w:val="0"/>
          <w:marBottom w:val="0"/>
          <w:divBdr>
            <w:top w:val="none" w:sz="0" w:space="0" w:color="auto"/>
            <w:left w:val="none" w:sz="0" w:space="0" w:color="auto"/>
            <w:bottom w:val="none" w:sz="0" w:space="0" w:color="auto"/>
            <w:right w:val="none" w:sz="0" w:space="0" w:color="auto"/>
          </w:divBdr>
        </w:div>
        <w:div w:id="1842773484">
          <w:marLeft w:val="0"/>
          <w:marRight w:val="0"/>
          <w:marTop w:val="0"/>
          <w:marBottom w:val="0"/>
          <w:divBdr>
            <w:top w:val="none" w:sz="0" w:space="0" w:color="auto"/>
            <w:left w:val="none" w:sz="0" w:space="0" w:color="auto"/>
            <w:bottom w:val="none" w:sz="0" w:space="0" w:color="auto"/>
            <w:right w:val="none" w:sz="0" w:space="0" w:color="auto"/>
          </w:divBdr>
        </w:div>
        <w:div w:id="1842773485">
          <w:marLeft w:val="0"/>
          <w:marRight w:val="0"/>
          <w:marTop w:val="0"/>
          <w:marBottom w:val="0"/>
          <w:divBdr>
            <w:top w:val="none" w:sz="0" w:space="0" w:color="auto"/>
            <w:left w:val="none" w:sz="0" w:space="0" w:color="auto"/>
            <w:bottom w:val="none" w:sz="0" w:space="0" w:color="auto"/>
            <w:right w:val="none" w:sz="0" w:space="0" w:color="auto"/>
          </w:divBdr>
        </w:div>
        <w:div w:id="1842773486">
          <w:marLeft w:val="0"/>
          <w:marRight w:val="0"/>
          <w:marTop w:val="0"/>
          <w:marBottom w:val="0"/>
          <w:divBdr>
            <w:top w:val="none" w:sz="0" w:space="0" w:color="auto"/>
            <w:left w:val="none" w:sz="0" w:space="0" w:color="auto"/>
            <w:bottom w:val="none" w:sz="0" w:space="0" w:color="auto"/>
            <w:right w:val="none" w:sz="0" w:space="0" w:color="auto"/>
          </w:divBdr>
        </w:div>
        <w:div w:id="1842773490">
          <w:marLeft w:val="0"/>
          <w:marRight w:val="0"/>
          <w:marTop w:val="0"/>
          <w:marBottom w:val="0"/>
          <w:divBdr>
            <w:top w:val="none" w:sz="0" w:space="0" w:color="auto"/>
            <w:left w:val="none" w:sz="0" w:space="0" w:color="auto"/>
            <w:bottom w:val="none" w:sz="0" w:space="0" w:color="auto"/>
            <w:right w:val="none" w:sz="0" w:space="0" w:color="auto"/>
          </w:divBdr>
        </w:div>
        <w:div w:id="1842773491">
          <w:marLeft w:val="0"/>
          <w:marRight w:val="0"/>
          <w:marTop w:val="0"/>
          <w:marBottom w:val="0"/>
          <w:divBdr>
            <w:top w:val="none" w:sz="0" w:space="0" w:color="auto"/>
            <w:left w:val="none" w:sz="0" w:space="0" w:color="auto"/>
            <w:bottom w:val="none" w:sz="0" w:space="0" w:color="auto"/>
            <w:right w:val="none" w:sz="0" w:space="0" w:color="auto"/>
          </w:divBdr>
        </w:div>
        <w:div w:id="1842773492">
          <w:marLeft w:val="0"/>
          <w:marRight w:val="0"/>
          <w:marTop w:val="0"/>
          <w:marBottom w:val="0"/>
          <w:divBdr>
            <w:top w:val="none" w:sz="0" w:space="0" w:color="auto"/>
            <w:left w:val="none" w:sz="0" w:space="0" w:color="auto"/>
            <w:bottom w:val="none" w:sz="0" w:space="0" w:color="auto"/>
            <w:right w:val="none" w:sz="0" w:space="0" w:color="auto"/>
          </w:divBdr>
        </w:div>
        <w:div w:id="1842773493">
          <w:marLeft w:val="0"/>
          <w:marRight w:val="0"/>
          <w:marTop w:val="0"/>
          <w:marBottom w:val="0"/>
          <w:divBdr>
            <w:top w:val="none" w:sz="0" w:space="0" w:color="auto"/>
            <w:left w:val="none" w:sz="0" w:space="0" w:color="auto"/>
            <w:bottom w:val="none" w:sz="0" w:space="0" w:color="auto"/>
            <w:right w:val="none" w:sz="0" w:space="0" w:color="auto"/>
          </w:divBdr>
        </w:div>
        <w:div w:id="1842773494">
          <w:marLeft w:val="0"/>
          <w:marRight w:val="0"/>
          <w:marTop w:val="0"/>
          <w:marBottom w:val="0"/>
          <w:divBdr>
            <w:top w:val="none" w:sz="0" w:space="0" w:color="auto"/>
            <w:left w:val="none" w:sz="0" w:space="0" w:color="auto"/>
            <w:bottom w:val="none" w:sz="0" w:space="0" w:color="auto"/>
            <w:right w:val="none" w:sz="0" w:space="0" w:color="auto"/>
          </w:divBdr>
        </w:div>
        <w:div w:id="1842773496">
          <w:marLeft w:val="0"/>
          <w:marRight w:val="0"/>
          <w:marTop w:val="0"/>
          <w:marBottom w:val="0"/>
          <w:divBdr>
            <w:top w:val="none" w:sz="0" w:space="0" w:color="auto"/>
            <w:left w:val="none" w:sz="0" w:space="0" w:color="auto"/>
            <w:bottom w:val="none" w:sz="0" w:space="0" w:color="auto"/>
            <w:right w:val="none" w:sz="0" w:space="0" w:color="auto"/>
          </w:divBdr>
        </w:div>
        <w:div w:id="1842773499">
          <w:marLeft w:val="0"/>
          <w:marRight w:val="0"/>
          <w:marTop w:val="0"/>
          <w:marBottom w:val="0"/>
          <w:divBdr>
            <w:top w:val="none" w:sz="0" w:space="0" w:color="auto"/>
            <w:left w:val="none" w:sz="0" w:space="0" w:color="auto"/>
            <w:bottom w:val="none" w:sz="0" w:space="0" w:color="auto"/>
            <w:right w:val="none" w:sz="0" w:space="0" w:color="auto"/>
          </w:divBdr>
        </w:div>
        <w:div w:id="1842773500">
          <w:marLeft w:val="0"/>
          <w:marRight w:val="0"/>
          <w:marTop w:val="0"/>
          <w:marBottom w:val="0"/>
          <w:divBdr>
            <w:top w:val="none" w:sz="0" w:space="0" w:color="auto"/>
            <w:left w:val="none" w:sz="0" w:space="0" w:color="auto"/>
            <w:bottom w:val="none" w:sz="0" w:space="0" w:color="auto"/>
            <w:right w:val="none" w:sz="0" w:space="0" w:color="auto"/>
          </w:divBdr>
        </w:div>
        <w:div w:id="1842773502">
          <w:marLeft w:val="0"/>
          <w:marRight w:val="0"/>
          <w:marTop w:val="0"/>
          <w:marBottom w:val="0"/>
          <w:divBdr>
            <w:top w:val="none" w:sz="0" w:space="0" w:color="auto"/>
            <w:left w:val="none" w:sz="0" w:space="0" w:color="auto"/>
            <w:bottom w:val="none" w:sz="0" w:space="0" w:color="auto"/>
            <w:right w:val="none" w:sz="0" w:space="0" w:color="auto"/>
          </w:divBdr>
        </w:div>
        <w:div w:id="1842773507">
          <w:marLeft w:val="0"/>
          <w:marRight w:val="0"/>
          <w:marTop w:val="0"/>
          <w:marBottom w:val="0"/>
          <w:divBdr>
            <w:top w:val="none" w:sz="0" w:space="0" w:color="auto"/>
            <w:left w:val="none" w:sz="0" w:space="0" w:color="auto"/>
            <w:bottom w:val="none" w:sz="0" w:space="0" w:color="auto"/>
            <w:right w:val="none" w:sz="0" w:space="0" w:color="auto"/>
          </w:divBdr>
        </w:div>
        <w:div w:id="1842773508">
          <w:marLeft w:val="0"/>
          <w:marRight w:val="0"/>
          <w:marTop w:val="0"/>
          <w:marBottom w:val="0"/>
          <w:divBdr>
            <w:top w:val="none" w:sz="0" w:space="0" w:color="auto"/>
            <w:left w:val="none" w:sz="0" w:space="0" w:color="auto"/>
            <w:bottom w:val="none" w:sz="0" w:space="0" w:color="auto"/>
            <w:right w:val="none" w:sz="0" w:space="0" w:color="auto"/>
          </w:divBdr>
        </w:div>
        <w:div w:id="1842773510">
          <w:marLeft w:val="0"/>
          <w:marRight w:val="0"/>
          <w:marTop w:val="0"/>
          <w:marBottom w:val="0"/>
          <w:divBdr>
            <w:top w:val="none" w:sz="0" w:space="0" w:color="auto"/>
            <w:left w:val="none" w:sz="0" w:space="0" w:color="auto"/>
            <w:bottom w:val="none" w:sz="0" w:space="0" w:color="auto"/>
            <w:right w:val="none" w:sz="0" w:space="0" w:color="auto"/>
          </w:divBdr>
        </w:div>
        <w:div w:id="1842773513">
          <w:marLeft w:val="0"/>
          <w:marRight w:val="0"/>
          <w:marTop w:val="0"/>
          <w:marBottom w:val="0"/>
          <w:divBdr>
            <w:top w:val="none" w:sz="0" w:space="0" w:color="auto"/>
            <w:left w:val="none" w:sz="0" w:space="0" w:color="auto"/>
            <w:bottom w:val="none" w:sz="0" w:space="0" w:color="auto"/>
            <w:right w:val="none" w:sz="0" w:space="0" w:color="auto"/>
          </w:divBdr>
        </w:div>
        <w:div w:id="1842773518">
          <w:marLeft w:val="0"/>
          <w:marRight w:val="0"/>
          <w:marTop w:val="0"/>
          <w:marBottom w:val="0"/>
          <w:divBdr>
            <w:top w:val="none" w:sz="0" w:space="0" w:color="auto"/>
            <w:left w:val="none" w:sz="0" w:space="0" w:color="auto"/>
            <w:bottom w:val="none" w:sz="0" w:space="0" w:color="auto"/>
            <w:right w:val="none" w:sz="0" w:space="0" w:color="auto"/>
          </w:divBdr>
        </w:div>
        <w:div w:id="1842773522">
          <w:marLeft w:val="0"/>
          <w:marRight w:val="0"/>
          <w:marTop w:val="0"/>
          <w:marBottom w:val="0"/>
          <w:divBdr>
            <w:top w:val="none" w:sz="0" w:space="0" w:color="auto"/>
            <w:left w:val="none" w:sz="0" w:space="0" w:color="auto"/>
            <w:bottom w:val="none" w:sz="0" w:space="0" w:color="auto"/>
            <w:right w:val="none" w:sz="0" w:space="0" w:color="auto"/>
          </w:divBdr>
        </w:div>
        <w:div w:id="1842773526">
          <w:marLeft w:val="0"/>
          <w:marRight w:val="0"/>
          <w:marTop w:val="0"/>
          <w:marBottom w:val="0"/>
          <w:divBdr>
            <w:top w:val="none" w:sz="0" w:space="0" w:color="auto"/>
            <w:left w:val="none" w:sz="0" w:space="0" w:color="auto"/>
            <w:bottom w:val="none" w:sz="0" w:space="0" w:color="auto"/>
            <w:right w:val="none" w:sz="0" w:space="0" w:color="auto"/>
          </w:divBdr>
        </w:div>
        <w:div w:id="1842773528">
          <w:marLeft w:val="0"/>
          <w:marRight w:val="0"/>
          <w:marTop w:val="0"/>
          <w:marBottom w:val="0"/>
          <w:divBdr>
            <w:top w:val="none" w:sz="0" w:space="0" w:color="auto"/>
            <w:left w:val="none" w:sz="0" w:space="0" w:color="auto"/>
            <w:bottom w:val="none" w:sz="0" w:space="0" w:color="auto"/>
            <w:right w:val="none" w:sz="0" w:space="0" w:color="auto"/>
          </w:divBdr>
        </w:div>
        <w:div w:id="1842773529">
          <w:marLeft w:val="0"/>
          <w:marRight w:val="0"/>
          <w:marTop w:val="0"/>
          <w:marBottom w:val="0"/>
          <w:divBdr>
            <w:top w:val="none" w:sz="0" w:space="0" w:color="auto"/>
            <w:left w:val="none" w:sz="0" w:space="0" w:color="auto"/>
            <w:bottom w:val="none" w:sz="0" w:space="0" w:color="auto"/>
            <w:right w:val="none" w:sz="0" w:space="0" w:color="auto"/>
          </w:divBdr>
        </w:div>
        <w:div w:id="1842773530">
          <w:marLeft w:val="0"/>
          <w:marRight w:val="0"/>
          <w:marTop w:val="0"/>
          <w:marBottom w:val="0"/>
          <w:divBdr>
            <w:top w:val="none" w:sz="0" w:space="0" w:color="auto"/>
            <w:left w:val="none" w:sz="0" w:space="0" w:color="auto"/>
            <w:bottom w:val="none" w:sz="0" w:space="0" w:color="auto"/>
            <w:right w:val="none" w:sz="0" w:space="0" w:color="auto"/>
          </w:divBdr>
        </w:div>
        <w:div w:id="1842773531">
          <w:marLeft w:val="0"/>
          <w:marRight w:val="0"/>
          <w:marTop w:val="0"/>
          <w:marBottom w:val="0"/>
          <w:divBdr>
            <w:top w:val="none" w:sz="0" w:space="0" w:color="auto"/>
            <w:left w:val="none" w:sz="0" w:space="0" w:color="auto"/>
            <w:bottom w:val="none" w:sz="0" w:space="0" w:color="auto"/>
            <w:right w:val="none" w:sz="0" w:space="0" w:color="auto"/>
          </w:divBdr>
        </w:div>
        <w:div w:id="1842773532">
          <w:marLeft w:val="0"/>
          <w:marRight w:val="0"/>
          <w:marTop w:val="0"/>
          <w:marBottom w:val="0"/>
          <w:divBdr>
            <w:top w:val="none" w:sz="0" w:space="0" w:color="auto"/>
            <w:left w:val="none" w:sz="0" w:space="0" w:color="auto"/>
            <w:bottom w:val="none" w:sz="0" w:space="0" w:color="auto"/>
            <w:right w:val="none" w:sz="0" w:space="0" w:color="auto"/>
          </w:divBdr>
        </w:div>
        <w:div w:id="1842773533">
          <w:marLeft w:val="0"/>
          <w:marRight w:val="0"/>
          <w:marTop w:val="0"/>
          <w:marBottom w:val="0"/>
          <w:divBdr>
            <w:top w:val="none" w:sz="0" w:space="0" w:color="auto"/>
            <w:left w:val="none" w:sz="0" w:space="0" w:color="auto"/>
            <w:bottom w:val="none" w:sz="0" w:space="0" w:color="auto"/>
            <w:right w:val="none" w:sz="0" w:space="0" w:color="auto"/>
          </w:divBdr>
        </w:div>
        <w:div w:id="1842773534">
          <w:marLeft w:val="0"/>
          <w:marRight w:val="0"/>
          <w:marTop w:val="0"/>
          <w:marBottom w:val="0"/>
          <w:divBdr>
            <w:top w:val="none" w:sz="0" w:space="0" w:color="auto"/>
            <w:left w:val="none" w:sz="0" w:space="0" w:color="auto"/>
            <w:bottom w:val="none" w:sz="0" w:space="0" w:color="auto"/>
            <w:right w:val="none" w:sz="0" w:space="0" w:color="auto"/>
          </w:divBdr>
        </w:div>
        <w:div w:id="1842773535">
          <w:marLeft w:val="0"/>
          <w:marRight w:val="0"/>
          <w:marTop w:val="0"/>
          <w:marBottom w:val="0"/>
          <w:divBdr>
            <w:top w:val="none" w:sz="0" w:space="0" w:color="auto"/>
            <w:left w:val="none" w:sz="0" w:space="0" w:color="auto"/>
            <w:bottom w:val="none" w:sz="0" w:space="0" w:color="auto"/>
            <w:right w:val="none" w:sz="0" w:space="0" w:color="auto"/>
          </w:divBdr>
        </w:div>
        <w:div w:id="1842773537">
          <w:marLeft w:val="0"/>
          <w:marRight w:val="0"/>
          <w:marTop w:val="0"/>
          <w:marBottom w:val="0"/>
          <w:divBdr>
            <w:top w:val="none" w:sz="0" w:space="0" w:color="auto"/>
            <w:left w:val="none" w:sz="0" w:space="0" w:color="auto"/>
            <w:bottom w:val="none" w:sz="0" w:space="0" w:color="auto"/>
            <w:right w:val="none" w:sz="0" w:space="0" w:color="auto"/>
          </w:divBdr>
        </w:div>
        <w:div w:id="1842773538">
          <w:marLeft w:val="0"/>
          <w:marRight w:val="0"/>
          <w:marTop w:val="0"/>
          <w:marBottom w:val="0"/>
          <w:divBdr>
            <w:top w:val="none" w:sz="0" w:space="0" w:color="auto"/>
            <w:left w:val="none" w:sz="0" w:space="0" w:color="auto"/>
            <w:bottom w:val="none" w:sz="0" w:space="0" w:color="auto"/>
            <w:right w:val="none" w:sz="0" w:space="0" w:color="auto"/>
          </w:divBdr>
        </w:div>
        <w:div w:id="1842773539">
          <w:marLeft w:val="0"/>
          <w:marRight w:val="0"/>
          <w:marTop w:val="0"/>
          <w:marBottom w:val="0"/>
          <w:divBdr>
            <w:top w:val="none" w:sz="0" w:space="0" w:color="auto"/>
            <w:left w:val="none" w:sz="0" w:space="0" w:color="auto"/>
            <w:bottom w:val="none" w:sz="0" w:space="0" w:color="auto"/>
            <w:right w:val="none" w:sz="0" w:space="0" w:color="auto"/>
          </w:divBdr>
        </w:div>
      </w:divsChild>
    </w:div>
    <w:div w:id="1842773521">
      <w:marLeft w:val="0"/>
      <w:marRight w:val="0"/>
      <w:marTop w:val="0"/>
      <w:marBottom w:val="0"/>
      <w:divBdr>
        <w:top w:val="none" w:sz="0" w:space="0" w:color="auto"/>
        <w:left w:val="none" w:sz="0" w:space="0" w:color="auto"/>
        <w:bottom w:val="none" w:sz="0" w:space="0" w:color="auto"/>
        <w:right w:val="none" w:sz="0" w:space="0" w:color="auto"/>
      </w:divBdr>
      <w:divsChild>
        <w:div w:id="1842773433">
          <w:marLeft w:val="0"/>
          <w:marRight w:val="0"/>
          <w:marTop w:val="0"/>
          <w:marBottom w:val="0"/>
          <w:divBdr>
            <w:top w:val="none" w:sz="0" w:space="0" w:color="auto"/>
            <w:left w:val="none" w:sz="0" w:space="0" w:color="auto"/>
            <w:bottom w:val="none" w:sz="0" w:space="0" w:color="auto"/>
            <w:right w:val="none" w:sz="0" w:space="0" w:color="auto"/>
          </w:divBdr>
        </w:div>
        <w:div w:id="1842773470">
          <w:marLeft w:val="0"/>
          <w:marRight w:val="0"/>
          <w:marTop w:val="0"/>
          <w:marBottom w:val="0"/>
          <w:divBdr>
            <w:top w:val="none" w:sz="0" w:space="0" w:color="auto"/>
            <w:left w:val="none" w:sz="0" w:space="0" w:color="auto"/>
            <w:bottom w:val="none" w:sz="0" w:space="0" w:color="auto"/>
            <w:right w:val="none" w:sz="0" w:space="0" w:color="auto"/>
          </w:divBdr>
        </w:div>
        <w:div w:id="1842773511">
          <w:marLeft w:val="0"/>
          <w:marRight w:val="0"/>
          <w:marTop w:val="0"/>
          <w:marBottom w:val="0"/>
          <w:divBdr>
            <w:top w:val="none" w:sz="0" w:space="0" w:color="auto"/>
            <w:left w:val="none" w:sz="0" w:space="0" w:color="auto"/>
            <w:bottom w:val="none" w:sz="0" w:space="0" w:color="auto"/>
            <w:right w:val="none" w:sz="0" w:space="0" w:color="auto"/>
          </w:divBdr>
        </w:div>
        <w:div w:id="1842773520">
          <w:marLeft w:val="0"/>
          <w:marRight w:val="0"/>
          <w:marTop w:val="0"/>
          <w:marBottom w:val="0"/>
          <w:divBdr>
            <w:top w:val="none" w:sz="0" w:space="0" w:color="auto"/>
            <w:left w:val="none" w:sz="0" w:space="0" w:color="auto"/>
            <w:bottom w:val="none" w:sz="0" w:space="0" w:color="auto"/>
            <w:right w:val="none" w:sz="0" w:space="0" w:color="auto"/>
          </w:divBdr>
        </w:div>
      </w:divsChild>
    </w:div>
    <w:div w:id="1842773541">
      <w:marLeft w:val="0"/>
      <w:marRight w:val="0"/>
      <w:marTop w:val="0"/>
      <w:marBottom w:val="0"/>
      <w:divBdr>
        <w:top w:val="none" w:sz="0" w:space="0" w:color="auto"/>
        <w:left w:val="none" w:sz="0" w:space="0" w:color="auto"/>
        <w:bottom w:val="none" w:sz="0" w:space="0" w:color="auto"/>
        <w:right w:val="none" w:sz="0" w:space="0" w:color="auto"/>
      </w:divBdr>
      <w:divsChild>
        <w:div w:id="1842773540">
          <w:marLeft w:val="0"/>
          <w:marRight w:val="0"/>
          <w:marTop w:val="0"/>
          <w:marBottom w:val="0"/>
          <w:divBdr>
            <w:top w:val="none" w:sz="0" w:space="0" w:color="auto"/>
            <w:left w:val="none" w:sz="0" w:space="0" w:color="auto"/>
            <w:bottom w:val="none" w:sz="0" w:space="0" w:color="auto"/>
            <w:right w:val="none" w:sz="0" w:space="0" w:color="auto"/>
          </w:divBdr>
        </w:div>
        <w:div w:id="1842773542">
          <w:marLeft w:val="0"/>
          <w:marRight w:val="0"/>
          <w:marTop w:val="0"/>
          <w:marBottom w:val="0"/>
          <w:divBdr>
            <w:top w:val="none" w:sz="0" w:space="0" w:color="auto"/>
            <w:left w:val="none" w:sz="0" w:space="0" w:color="auto"/>
            <w:bottom w:val="none" w:sz="0" w:space="0" w:color="auto"/>
            <w:right w:val="none" w:sz="0" w:space="0" w:color="auto"/>
          </w:divBdr>
        </w:div>
        <w:div w:id="1842773543">
          <w:marLeft w:val="0"/>
          <w:marRight w:val="0"/>
          <w:marTop w:val="0"/>
          <w:marBottom w:val="0"/>
          <w:divBdr>
            <w:top w:val="none" w:sz="0" w:space="0" w:color="auto"/>
            <w:left w:val="none" w:sz="0" w:space="0" w:color="auto"/>
            <w:bottom w:val="none" w:sz="0" w:space="0" w:color="auto"/>
            <w:right w:val="none" w:sz="0" w:space="0" w:color="auto"/>
          </w:divBdr>
        </w:div>
        <w:div w:id="1842773544">
          <w:marLeft w:val="0"/>
          <w:marRight w:val="0"/>
          <w:marTop w:val="0"/>
          <w:marBottom w:val="0"/>
          <w:divBdr>
            <w:top w:val="none" w:sz="0" w:space="0" w:color="auto"/>
            <w:left w:val="none" w:sz="0" w:space="0" w:color="auto"/>
            <w:bottom w:val="none" w:sz="0" w:space="0" w:color="auto"/>
            <w:right w:val="none" w:sz="0" w:space="0" w:color="auto"/>
          </w:divBdr>
        </w:div>
        <w:div w:id="1842773545">
          <w:marLeft w:val="0"/>
          <w:marRight w:val="0"/>
          <w:marTop w:val="0"/>
          <w:marBottom w:val="0"/>
          <w:divBdr>
            <w:top w:val="none" w:sz="0" w:space="0" w:color="auto"/>
            <w:left w:val="none" w:sz="0" w:space="0" w:color="auto"/>
            <w:bottom w:val="none" w:sz="0" w:space="0" w:color="auto"/>
            <w:right w:val="none" w:sz="0" w:space="0" w:color="auto"/>
          </w:divBdr>
        </w:div>
        <w:div w:id="1842773546">
          <w:marLeft w:val="0"/>
          <w:marRight w:val="0"/>
          <w:marTop w:val="0"/>
          <w:marBottom w:val="0"/>
          <w:divBdr>
            <w:top w:val="none" w:sz="0" w:space="0" w:color="auto"/>
            <w:left w:val="none" w:sz="0" w:space="0" w:color="auto"/>
            <w:bottom w:val="none" w:sz="0" w:space="0" w:color="auto"/>
            <w:right w:val="none" w:sz="0" w:space="0" w:color="auto"/>
          </w:divBdr>
        </w:div>
        <w:div w:id="1842773547">
          <w:marLeft w:val="0"/>
          <w:marRight w:val="0"/>
          <w:marTop w:val="0"/>
          <w:marBottom w:val="0"/>
          <w:divBdr>
            <w:top w:val="none" w:sz="0" w:space="0" w:color="auto"/>
            <w:left w:val="none" w:sz="0" w:space="0" w:color="auto"/>
            <w:bottom w:val="none" w:sz="0" w:space="0" w:color="auto"/>
            <w:right w:val="none" w:sz="0" w:space="0" w:color="auto"/>
          </w:divBdr>
        </w:div>
        <w:div w:id="1842773548">
          <w:marLeft w:val="0"/>
          <w:marRight w:val="0"/>
          <w:marTop w:val="0"/>
          <w:marBottom w:val="0"/>
          <w:divBdr>
            <w:top w:val="none" w:sz="0" w:space="0" w:color="auto"/>
            <w:left w:val="none" w:sz="0" w:space="0" w:color="auto"/>
            <w:bottom w:val="none" w:sz="0" w:space="0" w:color="auto"/>
            <w:right w:val="none" w:sz="0" w:space="0" w:color="auto"/>
          </w:divBdr>
        </w:div>
        <w:div w:id="1842773549">
          <w:marLeft w:val="0"/>
          <w:marRight w:val="0"/>
          <w:marTop w:val="0"/>
          <w:marBottom w:val="0"/>
          <w:divBdr>
            <w:top w:val="none" w:sz="0" w:space="0" w:color="auto"/>
            <w:left w:val="none" w:sz="0" w:space="0" w:color="auto"/>
            <w:bottom w:val="none" w:sz="0" w:space="0" w:color="auto"/>
            <w:right w:val="none" w:sz="0" w:space="0" w:color="auto"/>
          </w:divBdr>
        </w:div>
        <w:div w:id="1842773550">
          <w:marLeft w:val="0"/>
          <w:marRight w:val="0"/>
          <w:marTop w:val="0"/>
          <w:marBottom w:val="0"/>
          <w:divBdr>
            <w:top w:val="none" w:sz="0" w:space="0" w:color="auto"/>
            <w:left w:val="none" w:sz="0" w:space="0" w:color="auto"/>
            <w:bottom w:val="none" w:sz="0" w:space="0" w:color="auto"/>
            <w:right w:val="none" w:sz="0" w:space="0" w:color="auto"/>
          </w:divBdr>
        </w:div>
        <w:div w:id="1842773551">
          <w:marLeft w:val="0"/>
          <w:marRight w:val="0"/>
          <w:marTop w:val="0"/>
          <w:marBottom w:val="0"/>
          <w:divBdr>
            <w:top w:val="none" w:sz="0" w:space="0" w:color="auto"/>
            <w:left w:val="none" w:sz="0" w:space="0" w:color="auto"/>
            <w:bottom w:val="none" w:sz="0" w:space="0" w:color="auto"/>
            <w:right w:val="none" w:sz="0" w:space="0" w:color="auto"/>
          </w:divBdr>
        </w:div>
        <w:div w:id="1842773552">
          <w:marLeft w:val="0"/>
          <w:marRight w:val="0"/>
          <w:marTop w:val="0"/>
          <w:marBottom w:val="0"/>
          <w:divBdr>
            <w:top w:val="none" w:sz="0" w:space="0" w:color="auto"/>
            <w:left w:val="none" w:sz="0" w:space="0" w:color="auto"/>
            <w:bottom w:val="none" w:sz="0" w:space="0" w:color="auto"/>
            <w:right w:val="none" w:sz="0" w:space="0" w:color="auto"/>
          </w:divBdr>
        </w:div>
        <w:div w:id="1842773553">
          <w:marLeft w:val="0"/>
          <w:marRight w:val="0"/>
          <w:marTop w:val="0"/>
          <w:marBottom w:val="0"/>
          <w:divBdr>
            <w:top w:val="none" w:sz="0" w:space="0" w:color="auto"/>
            <w:left w:val="none" w:sz="0" w:space="0" w:color="auto"/>
            <w:bottom w:val="none" w:sz="0" w:space="0" w:color="auto"/>
            <w:right w:val="none" w:sz="0" w:space="0" w:color="auto"/>
          </w:divBdr>
        </w:div>
        <w:div w:id="1842773554">
          <w:marLeft w:val="0"/>
          <w:marRight w:val="0"/>
          <w:marTop w:val="0"/>
          <w:marBottom w:val="0"/>
          <w:divBdr>
            <w:top w:val="none" w:sz="0" w:space="0" w:color="auto"/>
            <w:left w:val="none" w:sz="0" w:space="0" w:color="auto"/>
            <w:bottom w:val="none" w:sz="0" w:space="0" w:color="auto"/>
            <w:right w:val="none" w:sz="0" w:space="0" w:color="auto"/>
          </w:divBdr>
        </w:div>
        <w:div w:id="1842773555">
          <w:marLeft w:val="0"/>
          <w:marRight w:val="0"/>
          <w:marTop w:val="0"/>
          <w:marBottom w:val="0"/>
          <w:divBdr>
            <w:top w:val="none" w:sz="0" w:space="0" w:color="auto"/>
            <w:left w:val="none" w:sz="0" w:space="0" w:color="auto"/>
            <w:bottom w:val="none" w:sz="0" w:space="0" w:color="auto"/>
            <w:right w:val="none" w:sz="0" w:space="0" w:color="auto"/>
          </w:divBdr>
        </w:div>
        <w:div w:id="1842773556">
          <w:marLeft w:val="0"/>
          <w:marRight w:val="0"/>
          <w:marTop w:val="0"/>
          <w:marBottom w:val="0"/>
          <w:divBdr>
            <w:top w:val="none" w:sz="0" w:space="0" w:color="auto"/>
            <w:left w:val="none" w:sz="0" w:space="0" w:color="auto"/>
            <w:bottom w:val="none" w:sz="0" w:space="0" w:color="auto"/>
            <w:right w:val="none" w:sz="0" w:space="0" w:color="auto"/>
          </w:divBdr>
        </w:div>
        <w:div w:id="1842773557">
          <w:marLeft w:val="0"/>
          <w:marRight w:val="0"/>
          <w:marTop w:val="0"/>
          <w:marBottom w:val="0"/>
          <w:divBdr>
            <w:top w:val="none" w:sz="0" w:space="0" w:color="auto"/>
            <w:left w:val="none" w:sz="0" w:space="0" w:color="auto"/>
            <w:bottom w:val="none" w:sz="0" w:space="0" w:color="auto"/>
            <w:right w:val="none" w:sz="0" w:space="0" w:color="auto"/>
          </w:divBdr>
        </w:div>
        <w:div w:id="1842773558">
          <w:marLeft w:val="0"/>
          <w:marRight w:val="0"/>
          <w:marTop w:val="0"/>
          <w:marBottom w:val="0"/>
          <w:divBdr>
            <w:top w:val="none" w:sz="0" w:space="0" w:color="auto"/>
            <w:left w:val="none" w:sz="0" w:space="0" w:color="auto"/>
            <w:bottom w:val="none" w:sz="0" w:space="0" w:color="auto"/>
            <w:right w:val="none" w:sz="0" w:space="0" w:color="auto"/>
          </w:divBdr>
        </w:div>
        <w:div w:id="1842773559">
          <w:marLeft w:val="0"/>
          <w:marRight w:val="0"/>
          <w:marTop w:val="0"/>
          <w:marBottom w:val="0"/>
          <w:divBdr>
            <w:top w:val="none" w:sz="0" w:space="0" w:color="auto"/>
            <w:left w:val="none" w:sz="0" w:space="0" w:color="auto"/>
            <w:bottom w:val="none" w:sz="0" w:space="0" w:color="auto"/>
            <w:right w:val="none" w:sz="0" w:space="0" w:color="auto"/>
          </w:divBdr>
        </w:div>
        <w:div w:id="1842773560">
          <w:marLeft w:val="0"/>
          <w:marRight w:val="0"/>
          <w:marTop w:val="0"/>
          <w:marBottom w:val="0"/>
          <w:divBdr>
            <w:top w:val="none" w:sz="0" w:space="0" w:color="auto"/>
            <w:left w:val="none" w:sz="0" w:space="0" w:color="auto"/>
            <w:bottom w:val="none" w:sz="0" w:space="0" w:color="auto"/>
            <w:right w:val="none" w:sz="0" w:space="0" w:color="auto"/>
          </w:divBdr>
        </w:div>
      </w:divsChild>
    </w:div>
    <w:div w:id="1842773570">
      <w:marLeft w:val="0"/>
      <w:marRight w:val="0"/>
      <w:marTop w:val="0"/>
      <w:marBottom w:val="0"/>
      <w:divBdr>
        <w:top w:val="none" w:sz="0" w:space="0" w:color="auto"/>
        <w:left w:val="none" w:sz="0" w:space="0" w:color="auto"/>
        <w:bottom w:val="none" w:sz="0" w:space="0" w:color="auto"/>
        <w:right w:val="none" w:sz="0" w:space="0" w:color="auto"/>
      </w:divBdr>
      <w:divsChild>
        <w:div w:id="1842773562">
          <w:marLeft w:val="0"/>
          <w:marRight w:val="0"/>
          <w:marTop w:val="0"/>
          <w:marBottom w:val="0"/>
          <w:divBdr>
            <w:top w:val="none" w:sz="0" w:space="0" w:color="auto"/>
            <w:left w:val="none" w:sz="0" w:space="0" w:color="auto"/>
            <w:bottom w:val="none" w:sz="0" w:space="0" w:color="auto"/>
            <w:right w:val="none" w:sz="0" w:space="0" w:color="auto"/>
          </w:divBdr>
        </w:div>
        <w:div w:id="1842773564">
          <w:marLeft w:val="0"/>
          <w:marRight w:val="0"/>
          <w:marTop w:val="0"/>
          <w:marBottom w:val="0"/>
          <w:divBdr>
            <w:top w:val="none" w:sz="0" w:space="0" w:color="auto"/>
            <w:left w:val="none" w:sz="0" w:space="0" w:color="auto"/>
            <w:bottom w:val="none" w:sz="0" w:space="0" w:color="auto"/>
            <w:right w:val="none" w:sz="0" w:space="0" w:color="auto"/>
          </w:divBdr>
        </w:div>
        <w:div w:id="1842773567">
          <w:marLeft w:val="0"/>
          <w:marRight w:val="0"/>
          <w:marTop w:val="0"/>
          <w:marBottom w:val="0"/>
          <w:divBdr>
            <w:top w:val="none" w:sz="0" w:space="0" w:color="auto"/>
            <w:left w:val="none" w:sz="0" w:space="0" w:color="auto"/>
            <w:bottom w:val="none" w:sz="0" w:space="0" w:color="auto"/>
            <w:right w:val="none" w:sz="0" w:space="0" w:color="auto"/>
          </w:divBdr>
        </w:div>
        <w:div w:id="1842773568">
          <w:marLeft w:val="0"/>
          <w:marRight w:val="0"/>
          <w:marTop w:val="0"/>
          <w:marBottom w:val="0"/>
          <w:divBdr>
            <w:top w:val="none" w:sz="0" w:space="0" w:color="auto"/>
            <w:left w:val="none" w:sz="0" w:space="0" w:color="auto"/>
            <w:bottom w:val="none" w:sz="0" w:space="0" w:color="auto"/>
            <w:right w:val="none" w:sz="0" w:space="0" w:color="auto"/>
          </w:divBdr>
        </w:div>
        <w:div w:id="1842773572">
          <w:marLeft w:val="0"/>
          <w:marRight w:val="0"/>
          <w:marTop w:val="0"/>
          <w:marBottom w:val="0"/>
          <w:divBdr>
            <w:top w:val="none" w:sz="0" w:space="0" w:color="auto"/>
            <w:left w:val="none" w:sz="0" w:space="0" w:color="auto"/>
            <w:bottom w:val="none" w:sz="0" w:space="0" w:color="auto"/>
            <w:right w:val="none" w:sz="0" w:space="0" w:color="auto"/>
          </w:divBdr>
        </w:div>
        <w:div w:id="1842773573">
          <w:marLeft w:val="0"/>
          <w:marRight w:val="0"/>
          <w:marTop w:val="0"/>
          <w:marBottom w:val="0"/>
          <w:divBdr>
            <w:top w:val="none" w:sz="0" w:space="0" w:color="auto"/>
            <w:left w:val="none" w:sz="0" w:space="0" w:color="auto"/>
            <w:bottom w:val="none" w:sz="0" w:space="0" w:color="auto"/>
            <w:right w:val="none" w:sz="0" w:space="0" w:color="auto"/>
          </w:divBdr>
        </w:div>
        <w:div w:id="1842773574">
          <w:marLeft w:val="0"/>
          <w:marRight w:val="0"/>
          <w:marTop w:val="0"/>
          <w:marBottom w:val="0"/>
          <w:divBdr>
            <w:top w:val="none" w:sz="0" w:space="0" w:color="auto"/>
            <w:left w:val="none" w:sz="0" w:space="0" w:color="auto"/>
            <w:bottom w:val="none" w:sz="0" w:space="0" w:color="auto"/>
            <w:right w:val="none" w:sz="0" w:space="0" w:color="auto"/>
          </w:divBdr>
        </w:div>
        <w:div w:id="1842773576">
          <w:marLeft w:val="0"/>
          <w:marRight w:val="0"/>
          <w:marTop w:val="0"/>
          <w:marBottom w:val="0"/>
          <w:divBdr>
            <w:top w:val="none" w:sz="0" w:space="0" w:color="auto"/>
            <w:left w:val="none" w:sz="0" w:space="0" w:color="auto"/>
            <w:bottom w:val="none" w:sz="0" w:space="0" w:color="auto"/>
            <w:right w:val="none" w:sz="0" w:space="0" w:color="auto"/>
          </w:divBdr>
        </w:div>
        <w:div w:id="1842773577">
          <w:marLeft w:val="0"/>
          <w:marRight w:val="0"/>
          <w:marTop w:val="0"/>
          <w:marBottom w:val="0"/>
          <w:divBdr>
            <w:top w:val="none" w:sz="0" w:space="0" w:color="auto"/>
            <w:left w:val="none" w:sz="0" w:space="0" w:color="auto"/>
            <w:bottom w:val="none" w:sz="0" w:space="0" w:color="auto"/>
            <w:right w:val="none" w:sz="0" w:space="0" w:color="auto"/>
          </w:divBdr>
        </w:div>
        <w:div w:id="1842773578">
          <w:marLeft w:val="0"/>
          <w:marRight w:val="0"/>
          <w:marTop w:val="0"/>
          <w:marBottom w:val="0"/>
          <w:divBdr>
            <w:top w:val="none" w:sz="0" w:space="0" w:color="auto"/>
            <w:left w:val="none" w:sz="0" w:space="0" w:color="auto"/>
            <w:bottom w:val="none" w:sz="0" w:space="0" w:color="auto"/>
            <w:right w:val="none" w:sz="0" w:space="0" w:color="auto"/>
          </w:divBdr>
        </w:div>
        <w:div w:id="1842773579">
          <w:marLeft w:val="0"/>
          <w:marRight w:val="0"/>
          <w:marTop w:val="0"/>
          <w:marBottom w:val="0"/>
          <w:divBdr>
            <w:top w:val="none" w:sz="0" w:space="0" w:color="auto"/>
            <w:left w:val="none" w:sz="0" w:space="0" w:color="auto"/>
            <w:bottom w:val="none" w:sz="0" w:space="0" w:color="auto"/>
            <w:right w:val="none" w:sz="0" w:space="0" w:color="auto"/>
          </w:divBdr>
        </w:div>
        <w:div w:id="1842773581">
          <w:marLeft w:val="0"/>
          <w:marRight w:val="0"/>
          <w:marTop w:val="0"/>
          <w:marBottom w:val="0"/>
          <w:divBdr>
            <w:top w:val="none" w:sz="0" w:space="0" w:color="auto"/>
            <w:left w:val="none" w:sz="0" w:space="0" w:color="auto"/>
            <w:bottom w:val="none" w:sz="0" w:space="0" w:color="auto"/>
            <w:right w:val="none" w:sz="0" w:space="0" w:color="auto"/>
          </w:divBdr>
        </w:div>
        <w:div w:id="1842773582">
          <w:marLeft w:val="0"/>
          <w:marRight w:val="0"/>
          <w:marTop w:val="0"/>
          <w:marBottom w:val="0"/>
          <w:divBdr>
            <w:top w:val="none" w:sz="0" w:space="0" w:color="auto"/>
            <w:left w:val="none" w:sz="0" w:space="0" w:color="auto"/>
            <w:bottom w:val="none" w:sz="0" w:space="0" w:color="auto"/>
            <w:right w:val="none" w:sz="0" w:space="0" w:color="auto"/>
          </w:divBdr>
        </w:div>
        <w:div w:id="1842773583">
          <w:marLeft w:val="0"/>
          <w:marRight w:val="0"/>
          <w:marTop w:val="0"/>
          <w:marBottom w:val="0"/>
          <w:divBdr>
            <w:top w:val="none" w:sz="0" w:space="0" w:color="auto"/>
            <w:left w:val="none" w:sz="0" w:space="0" w:color="auto"/>
            <w:bottom w:val="none" w:sz="0" w:space="0" w:color="auto"/>
            <w:right w:val="none" w:sz="0" w:space="0" w:color="auto"/>
          </w:divBdr>
        </w:div>
        <w:div w:id="1842773584">
          <w:marLeft w:val="0"/>
          <w:marRight w:val="0"/>
          <w:marTop w:val="0"/>
          <w:marBottom w:val="0"/>
          <w:divBdr>
            <w:top w:val="none" w:sz="0" w:space="0" w:color="auto"/>
            <w:left w:val="none" w:sz="0" w:space="0" w:color="auto"/>
            <w:bottom w:val="none" w:sz="0" w:space="0" w:color="auto"/>
            <w:right w:val="none" w:sz="0" w:space="0" w:color="auto"/>
          </w:divBdr>
        </w:div>
        <w:div w:id="1842773586">
          <w:marLeft w:val="0"/>
          <w:marRight w:val="0"/>
          <w:marTop w:val="0"/>
          <w:marBottom w:val="0"/>
          <w:divBdr>
            <w:top w:val="none" w:sz="0" w:space="0" w:color="auto"/>
            <w:left w:val="none" w:sz="0" w:space="0" w:color="auto"/>
            <w:bottom w:val="none" w:sz="0" w:space="0" w:color="auto"/>
            <w:right w:val="none" w:sz="0" w:space="0" w:color="auto"/>
          </w:divBdr>
        </w:div>
        <w:div w:id="1842773587">
          <w:marLeft w:val="0"/>
          <w:marRight w:val="0"/>
          <w:marTop w:val="0"/>
          <w:marBottom w:val="0"/>
          <w:divBdr>
            <w:top w:val="none" w:sz="0" w:space="0" w:color="auto"/>
            <w:left w:val="none" w:sz="0" w:space="0" w:color="auto"/>
            <w:bottom w:val="none" w:sz="0" w:space="0" w:color="auto"/>
            <w:right w:val="none" w:sz="0" w:space="0" w:color="auto"/>
          </w:divBdr>
        </w:div>
        <w:div w:id="1842773588">
          <w:marLeft w:val="0"/>
          <w:marRight w:val="0"/>
          <w:marTop w:val="0"/>
          <w:marBottom w:val="0"/>
          <w:divBdr>
            <w:top w:val="none" w:sz="0" w:space="0" w:color="auto"/>
            <w:left w:val="none" w:sz="0" w:space="0" w:color="auto"/>
            <w:bottom w:val="none" w:sz="0" w:space="0" w:color="auto"/>
            <w:right w:val="none" w:sz="0" w:space="0" w:color="auto"/>
          </w:divBdr>
        </w:div>
        <w:div w:id="1842773589">
          <w:marLeft w:val="0"/>
          <w:marRight w:val="0"/>
          <w:marTop w:val="0"/>
          <w:marBottom w:val="0"/>
          <w:divBdr>
            <w:top w:val="none" w:sz="0" w:space="0" w:color="auto"/>
            <w:left w:val="none" w:sz="0" w:space="0" w:color="auto"/>
            <w:bottom w:val="none" w:sz="0" w:space="0" w:color="auto"/>
            <w:right w:val="none" w:sz="0" w:space="0" w:color="auto"/>
          </w:divBdr>
        </w:div>
        <w:div w:id="1842773590">
          <w:marLeft w:val="0"/>
          <w:marRight w:val="0"/>
          <w:marTop w:val="0"/>
          <w:marBottom w:val="0"/>
          <w:divBdr>
            <w:top w:val="none" w:sz="0" w:space="0" w:color="auto"/>
            <w:left w:val="none" w:sz="0" w:space="0" w:color="auto"/>
            <w:bottom w:val="none" w:sz="0" w:space="0" w:color="auto"/>
            <w:right w:val="none" w:sz="0" w:space="0" w:color="auto"/>
          </w:divBdr>
        </w:div>
        <w:div w:id="1842773593">
          <w:marLeft w:val="0"/>
          <w:marRight w:val="0"/>
          <w:marTop w:val="0"/>
          <w:marBottom w:val="0"/>
          <w:divBdr>
            <w:top w:val="none" w:sz="0" w:space="0" w:color="auto"/>
            <w:left w:val="none" w:sz="0" w:space="0" w:color="auto"/>
            <w:bottom w:val="none" w:sz="0" w:space="0" w:color="auto"/>
            <w:right w:val="none" w:sz="0" w:space="0" w:color="auto"/>
          </w:divBdr>
        </w:div>
        <w:div w:id="1842773594">
          <w:marLeft w:val="0"/>
          <w:marRight w:val="0"/>
          <w:marTop w:val="0"/>
          <w:marBottom w:val="0"/>
          <w:divBdr>
            <w:top w:val="none" w:sz="0" w:space="0" w:color="auto"/>
            <w:left w:val="none" w:sz="0" w:space="0" w:color="auto"/>
            <w:bottom w:val="none" w:sz="0" w:space="0" w:color="auto"/>
            <w:right w:val="none" w:sz="0" w:space="0" w:color="auto"/>
          </w:divBdr>
        </w:div>
        <w:div w:id="1842773596">
          <w:marLeft w:val="0"/>
          <w:marRight w:val="0"/>
          <w:marTop w:val="0"/>
          <w:marBottom w:val="0"/>
          <w:divBdr>
            <w:top w:val="none" w:sz="0" w:space="0" w:color="auto"/>
            <w:left w:val="none" w:sz="0" w:space="0" w:color="auto"/>
            <w:bottom w:val="none" w:sz="0" w:space="0" w:color="auto"/>
            <w:right w:val="none" w:sz="0" w:space="0" w:color="auto"/>
          </w:divBdr>
        </w:div>
        <w:div w:id="1842773597">
          <w:marLeft w:val="0"/>
          <w:marRight w:val="0"/>
          <w:marTop w:val="0"/>
          <w:marBottom w:val="0"/>
          <w:divBdr>
            <w:top w:val="none" w:sz="0" w:space="0" w:color="auto"/>
            <w:left w:val="none" w:sz="0" w:space="0" w:color="auto"/>
            <w:bottom w:val="none" w:sz="0" w:space="0" w:color="auto"/>
            <w:right w:val="none" w:sz="0" w:space="0" w:color="auto"/>
          </w:divBdr>
        </w:div>
        <w:div w:id="1842773598">
          <w:marLeft w:val="0"/>
          <w:marRight w:val="0"/>
          <w:marTop w:val="0"/>
          <w:marBottom w:val="0"/>
          <w:divBdr>
            <w:top w:val="none" w:sz="0" w:space="0" w:color="auto"/>
            <w:left w:val="none" w:sz="0" w:space="0" w:color="auto"/>
            <w:bottom w:val="none" w:sz="0" w:space="0" w:color="auto"/>
            <w:right w:val="none" w:sz="0" w:space="0" w:color="auto"/>
          </w:divBdr>
        </w:div>
        <w:div w:id="1842773600">
          <w:marLeft w:val="0"/>
          <w:marRight w:val="0"/>
          <w:marTop w:val="0"/>
          <w:marBottom w:val="0"/>
          <w:divBdr>
            <w:top w:val="none" w:sz="0" w:space="0" w:color="auto"/>
            <w:left w:val="none" w:sz="0" w:space="0" w:color="auto"/>
            <w:bottom w:val="none" w:sz="0" w:space="0" w:color="auto"/>
            <w:right w:val="none" w:sz="0" w:space="0" w:color="auto"/>
          </w:divBdr>
        </w:div>
      </w:divsChild>
    </w:div>
    <w:div w:id="1842773580">
      <w:marLeft w:val="0"/>
      <w:marRight w:val="0"/>
      <w:marTop w:val="0"/>
      <w:marBottom w:val="0"/>
      <w:divBdr>
        <w:top w:val="none" w:sz="0" w:space="0" w:color="auto"/>
        <w:left w:val="none" w:sz="0" w:space="0" w:color="auto"/>
        <w:bottom w:val="none" w:sz="0" w:space="0" w:color="auto"/>
        <w:right w:val="none" w:sz="0" w:space="0" w:color="auto"/>
      </w:divBdr>
      <w:divsChild>
        <w:div w:id="1842773561">
          <w:marLeft w:val="0"/>
          <w:marRight w:val="0"/>
          <w:marTop w:val="0"/>
          <w:marBottom w:val="0"/>
          <w:divBdr>
            <w:top w:val="none" w:sz="0" w:space="0" w:color="auto"/>
            <w:left w:val="none" w:sz="0" w:space="0" w:color="auto"/>
            <w:bottom w:val="none" w:sz="0" w:space="0" w:color="auto"/>
            <w:right w:val="none" w:sz="0" w:space="0" w:color="auto"/>
          </w:divBdr>
        </w:div>
        <w:div w:id="1842773563">
          <w:marLeft w:val="0"/>
          <w:marRight w:val="0"/>
          <w:marTop w:val="0"/>
          <w:marBottom w:val="0"/>
          <w:divBdr>
            <w:top w:val="none" w:sz="0" w:space="0" w:color="auto"/>
            <w:left w:val="none" w:sz="0" w:space="0" w:color="auto"/>
            <w:bottom w:val="none" w:sz="0" w:space="0" w:color="auto"/>
            <w:right w:val="none" w:sz="0" w:space="0" w:color="auto"/>
          </w:divBdr>
        </w:div>
        <w:div w:id="1842773565">
          <w:marLeft w:val="0"/>
          <w:marRight w:val="0"/>
          <w:marTop w:val="0"/>
          <w:marBottom w:val="0"/>
          <w:divBdr>
            <w:top w:val="none" w:sz="0" w:space="0" w:color="auto"/>
            <w:left w:val="none" w:sz="0" w:space="0" w:color="auto"/>
            <w:bottom w:val="none" w:sz="0" w:space="0" w:color="auto"/>
            <w:right w:val="none" w:sz="0" w:space="0" w:color="auto"/>
          </w:divBdr>
        </w:div>
        <w:div w:id="1842773566">
          <w:marLeft w:val="0"/>
          <w:marRight w:val="0"/>
          <w:marTop w:val="0"/>
          <w:marBottom w:val="0"/>
          <w:divBdr>
            <w:top w:val="none" w:sz="0" w:space="0" w:color="auto"/>
            <w:left w:val="none" w:sz="0" w:space="0" w:color="auto"/>
            <w:bottom w:val="none" w:sz="0" w:space="0" w:color="auto"/>
            <w:right w:val="none" w:sz="0" w:space="0" w:color="auto"/>
          </w:divBdr>
        </w:div>
        <w:div w:id="1842773569">
          <w:marLeft w:val="0"/>
          <w:marRight w:val="0"/>
          <w:marTop w:val="0"/>
          <w:marBottom w:val="0"/>
          <w:divBdr>
            <w:top w:val="none" w:sz="0" w:space="0" w:color="auto"/>
            <w:left w:val="none" w:sz="0" w:space="0" w:color="auto"/>
            <w:bottom w:val="none" w:sz="0" w:space="0" w:color="auto"/>
            <w:right w:val="none" w:sz="0" w:space="0" w:color="auto"/>
          </w:divBdr>
        </w:div>
        <w:div w:id="1842773571">
          <w:marLeft w:val="0"/>
          <w:marRight w:val="0"/>
          <w:marTop w:val="0"/>
          <w:marBottom w:val="0"/>
          <w:divBdr>
            <w:top w:val="none" w:sz="0" w:space="0" w:color="auto"/>
            <w:left w:val="none" w:sz="0" w:space="0" w:color="auto"/>
            <w:bottom w:val="none" w:sz="0" w:space="0" w:color="auto"/>
            <w:right w:val="none" w:sz="0" w:space="0" w:color="auto"/>
          </w:divBdr>
        </w:div>
        <w:div w:id="1842773575">
          <w:marLeft w:val="0"/>
          <w:marRight w:val="0"/>
          <w:marTop w:val="0"/>
          <w:marBottom w:val="0"/>
          <w:divBdr>
            <w:top w:val="none" w:sz="0" w:space="0" w:color="auto"/>
            <w:left w:val="none" w:sz="0" w:space="0" w:color="auto"/>
            <w:bottom w:val="none" w:sz="0" w:space="0" w:color="auto"/>
            <w:right w:val="none" w:sz="0" w:space="0" w:color="auto"/>
          </w:divBdr>
        </w:div>
        <w:div w:id="1842773585">
          <w:marLeft w:val="0"/>
          <w:marRight w:val="0"/>
          <w:marTop w:val="0"/>
          <w:marBottom w:val="0"/>
          <w:divBdr>
            <w:top w:val="none" w:sz="0" w:space="0" w:color="auto"/>
            <w:left w:val="none" w:sz="0" w:space="0" w:color="auto"/>
            <w:bottom w:val="none" w:sz="0" w:space="0" w:color="auto"/>
            <w:right w:val="none" w:sz="0" w:space="0" w:color="auto"/>
          </w:divBdr>
        </w:div>
        <w:div w:id="1842773591">
          <w:marLeft w:val="0"/>
          <w:marRight w:val="0"/>
          <w:marTop w:val="0"/>
          <w:marBottom w:val="0"/>
          <w:divBdr>
            <w:top w:val="none" w:sz="0" w:space="0" w:color="auto"/>
            <w:left w:val="none" w:sz="0" w:space="0" w:color="auto"/>
            <w:bottom w:val="none" w:sz="0" w:space="0" w:color="auto"/>
            <w:right w:val="none" w:sz="0" w:space="0" w:color="auto"/>
          </w:divBdr>
        </w:div>
        <w:div w:id="1842773592">
          <w:marLeft w:val="0"/>
          <w:marRight w:val="0"/>
          <w:marTop w:val="0"/>
          <w:marBottom w:val="0"/>
          <w:divBdr>
            <w:top w:val="none" w:sz="0" w:space="0" w:color="auto"/>
            <w:left w:val="none" w:sz="0" w:space="0" w:color="auto"/>
            <w:bottom w:val="none" w:sz="0" w:space="0" w:color="auto"/>
            <w:right w:val="none" w:sz="0" w:space="0" w:color="auto"/>
          </w:divBdr>
        </w:div>
        <w:div w:id="1842773595">
          <w:marLeft w:val="0"/>
          <w:marRight w:val="0"/>
          <w:marTop w:val="0"/>
          <w:marBottom w:val="0"/>
          <w:divBdr>
            <w:top w:val="none" w:sz="0" w:space="0" w:color="auto"/>
            <w:left w:val="none" w:sz="0" w:space="0" w:color="auto"/>
            <w:bottom w:val="none" w:sz="0" w:space="0" w:color="auto"/>
            <w:right w:val="none" w:sz="0" w:space="0" w:color="auto"/>
          </w:divBdr>
        </w:div>
        <w:div w:id="1842773599">
          <w:marLeft w:val="0"/>
          <w:marRight w:val="0"/>
          <w:marTop w:val="0"/>
          <w:marBottom w:val="0"/>
          <w:divBdr>
            <w:top w:val="none" w:sz="0" w:space="0" w:color="auto"/>
            <w:left w:val="none" w:sz="0" w:space="0" w:color="auto"/>
            <w:bottom w:val="none" w:sz="0" w:space="0" w:color="auto"/>
            <w:right w:val="none" w:sz="0" w:space="0" w:color="auto"/>
          </w:divBdr>
        </w:div>
      </w:divsChild>
    </w:div>
    <w:div w:id="1842773616">
      <w:marLeft w:val="0"/>
      <w:marRight w:val="0"/>
      <w:marTop w:val="0"/>
      <w:marBottom w:val="0"/>
      <w:divBdr>
        <w:top w:val="none" w:sz="0" w:space="0" w:color="auto"/>
        <w:left w:val="none" w:sz="0" w:space="0" w:color="auto"/>
        <w:bottom w:val="none" w:sz="0" w:space="0" w:color="auto"/>
        <w:right w:val="none" w:sz="0" w:space="0" w:color="auto"/>
      </w:divBdr>
      <w:divsChild>
        <w:div w:id="1842773602">
          <w:marLeft w:val="0"/>
          <w:marRight w:val="0"/>
          <w:marTop w:val="0"/>
          <w:marBottom w:val="0"/>
          <w:divBdr>
            <w:top w:val="none" w:sz="0" w:space="0" w:color="auto"/>
            <w:left w:val="none" w:sz="0" w:space="0" w:color="auto"/>
            <w:bottom w:val="none" w:sz="0" w:space="0" w:color="auto"/>
            <w:right w:val="none" w:sz="0" w:space="0" w:color="auto"/>
          </w:divBdr>
        </w:div>
        <w:div w:id="1842773606">
          <w:marLeft w:val="0"/>
          <w:marRight w:val="0"/>
          <w:marTop w:val="0"/>
          <w:marBottom w:val="0"/>
          <w:divBdr>
            <w:top w:val="none" w:sz="0" w:space="0" w:color="auto"/>
            <w:left w:val="none" w:sz="0" w:space="0" w:color="auto"/>
            <w:bottom w:val="none" w:sz="0" w:space="0" w:color="auto"/>
            <w:right w:val="none" w:sz="0" w:space="0" w:color="auto"/>
          </w:divBdr>
        </w:div>
        <w:div w:id="1842773609">
          <w:marLeft w:val="0"/>
          <w:marRight w:val="0"/>
          <w:marTop w:val="0"/>
          <w:marBottom w:val="0"/>
          <w:divBdr>
            <w:top w:val="none" w:sz="0" w:space="0" w:color="auto"/>
            <w:left w:val="none" w:sz="0" w:space="0" w:color="auto"/>
            <w:bottom w:val="none" w:sz="0" w:space="0" w:color="auto"/>
            <w:right w:val="none" w:sz="0" w:space="0" w:color="auto"/>
          </w:divBdr>
        </w:div>
        <w:div w:id="1842773613">
          <w:marLeft w:val="0"/>
          <w:marRight w:val="0"/>
          <w:marTop w:val="0"/>
          <w:marBottom w:val="0"/>
          <w:divBdr>
            <w:top w:val="none" w:sz="0" w:space="0" w:color="auto"/>
            <w:left w:val="none" w:sz="0" w:space="0" w:color="auto"/>
            <w:bottom w:val="none" w:sz="0" w:space="0" w:color="auto"/>
            <w:right w:val="none" w:sz="0" w:space="0" w:color="auto"/>
          </w:divBdr>
        </w:div>
        <w:div w:id="1842773615">
          <w:marLeft w:val="0"/>
          <w:marRight w:val="0"/>
          <w:marTop w:val="0"/>
          <w:marBottom w:val="0"/>
          <w:divBdr>
            <w:top w:val="none" w:sz="0" w:space="0" w:color="auto"/>
            <w:left w:val="none" w:sz="0" w:space="0" w:color="auto"/>
            <w:bottom w:val="none" w:sz="0" w:space="0" w:color="auto"/>
            <w:right w:val="none" w:sz="0" w:space="0" w:color="auto"/>
          </w:divBdr>
        </w:div>
        <w:div w:id="1842773620">
          <w:marLeft w:val="0"/>
          <w:marRight w:val="0"/>
          <w:marTop w:val="0"/>
          <w:marBottom w:val="0"/>
          <w:divBdr>
            <w:top w:val="none" w:sz="0" w:space="0" w:color="auto"/>
            <w:left w:val="none" w:sz="0" w:space="0" w:color="auto"/>
            <w:bottom w:val="none" w:sz="0" w:space="0" w:color="auto"/>
            <w:right w:val="none" w:sz="0" w:space="0" w:color="auto"/>
          </w:divBdr>
        </w:div>
        <w:div w:id="1842773622">
          <w:marLeft w:val="0"/>
          <w:marRight w:val="0"/>
          <w:marTop w:val="0"/>
          <w:marBottom w:val="0"/>
          <w:divBdr>
            <w:top w:val="none" w:sz="0" w:space="0" w:color="auto"/>
            <w:left w:val="none" w:sz="0" w:space="0" w:color="auto"/>
            <w:bottom w:val="none" w:sz="0" w:space="0" w:color="auto"/>
            <w:right w:val="none" w:sz="0" w:space="0" w:color="auto"/>
          </w:divBdr>
        </w:div>
        <w:div w:id="1842773623">
          <w:marLeft w:val="0"/>
          <w:marRight w:val="0"/>
          <w:marTop w:val="0"/>
          <w:marBottom w:val="0"/>
          <w:divBdr>
            <w:top w:val="none" w:sz="0" w:space="0" w:color="auto"/>
            <w:left w:val="none" w:sz="0" w:space="0" w:color="auto"/>
            <w:bottom w:val="none" w:sz="0" w:space="0" w:color="auto"/>
            <w:right w:val="none" w:sz="0" w:space="0" w:color="auto"/>
          </w:divBdr>
        </w:div>
        <w:div w:id="1842773624">
          <w:marLeft w:val="0"/>
          <w:marRight w:val="0"/>
          <w:marTop w:val="0"/>
          <w:marBottom w:val="0"/>
          <w:divBdr>
            <w:top w:val="none" w:sz="0" w:space="0" w:color="auto"/>
            <w:left w:val="none" w:sz="0" w:space="0" w:color="auto"/>
            <w:bottom w:val="none" w:sz="0" w:space="0" w:color="auto"/>
            <w:right w:val="none" w:sz="0" w:space="0" w:color="auto"/>
          </w:divBdr>
        </w:div>
        <w:div w:id="1842773628">
          <w:marLeft w:val="0"/>
          <w:marRight w:val="0"/>
          <w:marTop w:val="0"/>
          <w:marBottom w:val="0"/>
          <w:divBdr>
            <w:top w:val="none" w:sz="0" w:space="0" w:color="auto"/>
            <w:left w:val="none" w:sz="0" w:space="0" w:color="auto"/>
            <w:bottom w:val="none" w:sz="0" w:space="0" w:color="auto"/>
            <w:right w:val="none" w:sz="0" w:space="0" w:color="auto"/>
          </w:divBdr>
        </w:div>
        <w:div w:id="1842773629">
          <w:marLeft w:val="0"/>
          <w:marRight w:val="0"/>
          <w:marTop w:val="0"/>
          <w:marBottom w:val="0"/>
          <w:divBdr>
            <w:top w:val="none" w:sz="0" w:space="0" w:color="auto"/>
            <w:left w:val="none" w:sz="0" w:space="0" w:color="auto"/>
            <w:bottom w:val="none" w:sz="0" w:space="0" w:color="auto"/>
            <w:right w:val="none" w:sz="0" w:space="0" w:color="auto"/>
          </w:divBdr>
        </w:div>
        <w:div w:id="1842773633">
          <w:marLeft w:val="0"/>
          <w:marRight w:val="0"/>
          <w:marTop w:val="0"/>
          <w:marBottom w:val="0"/>
          <w:divBdr>
            <w:top w:val="none" w:sz="0" w:space="0" w:color="auto"/>
            <w:left w:val="none" w:sz="0" w:space="0" w:color="auto"/>
            <w:bottom w:val="none" w:sz="0" w:space="0" w:color="auto"/>
            <w:right w:val="none" w:sz="0" w:space="0" w:color="auto"/>
          </w:divBdr>
        </w:div>
        <w:div w:id="1842773635">
          <w:marLeft w:val="0"/>
          <w:marRight w:val="0"/>
          <w:marTop w:val="0"/>
          <w:marBottom w:val="0"/>
          <w:divBdr>
            <w:top w:val="none" w:sz="0" w:space="0" w:color="auto"/>
            <w:left w:val="none" w:sz="0" w:space="0" w:color="auto"/>
            <w:bottom w:val="none" w:sz="0" w:space="0" w:color="auto"/>
            <w:right w:val="none" w:sz="0" w:space="0" w:color="auto"/>
          </w:divBdr>
        </w:div>
        <w:div w:id="1842773636">
          <w:marLeft w:val="0"/>
          <w:marRight w:val="0"/>
          <w:marTop w:val="0"/>
          <w:marBottom w:val="0"/>
          <w:divBdr>
            <w:top w:val="none" w:sz="0" w:space="0" w:color="auto"/>
            <w:left w:val="none" w:sz="0" w:space="0" w:color="auto"/>
            <w:bottom w:val="none" w:sz="0" w:space="0" w:color="auto"/>
            <w:right w:val="none" w:sz="0" w:space="0" w:color="auto"/>
          </w:divBdr>
        </w:div>
        <w:div w:id="1842773639">
          <w:marLeft w:val="0"/>
          <w:marRight w:val="0"/>
          <w:marTop w:val="0"/>
          <w:marBottom w:val="0"/>
          <w:divBdr>
            <w:top w:val="none" w:sz="0" w:space="0" w:color="auto"/>
            <w:left w:val="none" w:sz="0" w:space="0" w:color="auto"/>
            <w:bottom w:val="none" w:sz="0" w:space="0" w:color="auto"/>
            <w:right w:val="none" w:sz="0" w:space="0" w:color="auto"/>
          </w:divBdr>
        </w:div>
        <w:div w:id="1842773640">
          <w:marLeft w:val="0"/>
          <w:marRight w:val="0"/>
          <w:marTop w:val="0"/>
          <w:marBottom w:val="0"/>
          <w:divBdr>
            <w:top w:val="none" w:sz="0" w:space="0" w:color="auto"/>
            <w:left w:val="none" w:sz="0" w:space="0" w:color="auto"/>
            <w:bottom w:val="none" w:sz="0" w:space="0" w:color="auto"/>
            <w:right w:val="none" w:sz="0" w:space="0" w:color="auto"/>
          </w:divBdr>
        </w:div>
        <w:div w:id="1842773641">
          <w:marLeft w:val="0"/>
          <w:marRight w:val="0"/>
          <w:marTop w:val="0"/>
          <w:marBottom w:val="0"/>
          <w:divBdr>
            <w:top w:val="none" w:sz="0" w:space="0" w:color="auto"/>
            <w:left w:val="none" w:sz="0" w:space="0" w:color="auto"/>
            <w:bottom w:val="none" w:sz="0" w:space="0" w:color="auto"/>
            <w:right w:val="none" w:sz="0" w:space="0" w:color="auto"/>
          </w:divBdr>
        </w:div>
        <w:div w:id="1842773642">
          <w:marLeft w:val="0"/>
          <w:marRight w:val="0"/>
          <w:marTop w:val="0"/>
          <w:marBottom w:val="0"/>
          <w:divBdr>
            <w:top w:val="none" w:sz="0" w:space="0" w:color="auto"/>
            <w:left w:val="none" w:sz="0" w:space="0" w:color="auto"/>
            <w:bottom w:val="none" w:sz="0" w:space="0" w:color="auto"/>
            <w:right w:val="none" w:sz="0" w:space="0" w:color="auto"/>
          </w:divBdr>
        </w:div>
        <w:div w:id="1842773644">
          <w:marLeft w:val="0"/>
          <w:marRight w:val="0"/>
          <w:marTop w:val="0"/>
          <w:marBottom w:val="0"/>
          <w:divBdr>
            <w:top w:val="none" w:sz="0" w:space="0" w:color="auto"/>
            <w:left w:val="none" w:sz="0" w:space="0" w:color="auto"/>
            <w:bottom w:val="none" w:sz="0" w:space="0" w:color="auto"/>
            <w:right w:val="none" w:sz="0" w:space="0" w:color="auto"/>
          </w:divBdr>
        </w:div>
        <w:div w:id="1842773646">
          <w:marLeft w:val="0"/>
          <w:marRight w:val="0"/>
          <w:marTop w:val="0"/>
          <w:marBottom w:val="0"/>
          <w:divBdr>
            <w:top w:val="none" w:sz="0" w:space="0" w:color="auto"/>
            <w:left w:val="none" w:sz="0" w:space="0" w:color="auto"/>
            <w:bottom w:val="none" w:sz="0" w:space="0" w:color="auto"/>
            <w:right w:val="none" w:sz="0" w:space="0" w:color="auto"/>
          </w:divBdr>
        </w:div>
        <w:div w:id="1842773647">
          <w:marLeft w:val="0"/>
          <w:marRight w:val="0"/>
          <w:marTop w:val="0"/>
          <w:marBottom w:val="0"/>
          <w:divBdr>
            <w:top w:val="none" w:sz="0" w:space="0" w:color="auto"/>
            <w:left w:val="none" w:sz="0" w:space="0" w:color="auto"/>
            <w:bottom w:val="none" w:sz="0" w:space="0" w:color="auto"/>
            <w:right w:val="none" w:sz="0" w:space="0" w:color="auto"/>
          </w:divBdr>
        </w:div>
        <w:div w:id="1842773648">
          <w:marLeft w:val="0"/>
          <w:marRight w:val="0"/>
          <w:marTop w:val="0"/>
          <w:marBottom w:val="0"/>
          <w:divBdr>
            <w:top w:val="none" w:sz="0" w:space="0" w:color="auto"/>
            <w:left w:val="none" w:sz="0" w:space="0" w:color="auto"/>
            <w:bottom w:val="none" w:sz="0" w:space="0" w:color="auto"/>
            <w:right w:val="none" w:sz="0" w:space="0" w:color="auto"/>
          </w:divBdr>
        </w:div>
        <w:div w:id="1842773650">
          <w:marLeft w:val="0"/>
          <w:marRight w:val="0"/>
          <w:marTop w:val="0"/>
          <w:marBottom w:val="0"/>
          <w:divBdr>
            <w:top w:val="none" w:sz="0" w:space="0" w:color="auto"/>
            <w:left w:val="none" w:sz="0" w:space="0" w:color="auto"/>
            <w:bottom w:val="none" w:sz="0" w:space="0" w:color="auto"/>
            <w:right w:val="none" w:sz="0" w:space="0" w:color="auto"/>
          </w:divBdr>
        </w:div>
        <w:div w:id="1842773652">
          <w:marLeft w:val="0"/>
          <w:marRight w:val="0"/>
          <w:marTop w:val="0"/>
          <w:marBottom w:val="0"/>
          <w:divBdr>
            <w:top w:val="none" w:sz="0" w:space="0" w:color="auto"/>
            <w:left w:val="none" w:sz="0" w:space="0" w:color="auto"/>
            <w:bottom w:val="none" w:sz="0" w:space="0" w:color="auto"/>
            <w:right w:val="none" w:sz="0" w:space="0" w:color="auto"/>
          </w:divBdr>
        </w:div>
        <w:div w:id="1842773654">
          <w:marLeft w:val="0"/>
          <w:marRight w:val="0"/>
          <w:marTop w:val="0"/>
          <w:marBottom w:val="0"/>
          <w:divBdr>
            <w:top w:val="none" w:sz="0" w:space="0" w:color="auto"/>
            <w:left w:val="none" w:sz="0" w:space="0" w:color="auto"/>
            <w:bottom w:val="none" w:sz="0" w:space="0" w:color="auto"/>
            <w:right w:val="none" w:sz="0" w:space="0" w:color="auto"/>
          </w:divBdr>
        </w:div>
        <w:div w:id="1842773655">
          <w:marLeft w:val="0"/>
          <w:marRight w:val="0"/>
          <w:marTop w:val="0"/>
          <w:marBottom w:val="0"/>
          <w:divBdr>
            <w:top w:val="none" w:sz="0" w:space="0" w:color="auto"/>
            <w:left w:val="none" w:sz="0" w:space="0" w:color="auto"/>
            <w:bottom w:val="none" w:sz="0" w:space="0" w:color="auto"/>
            <w:right w:val="none" w:sz="0" w:space="0" w:color="auto"/>
          </w:divBdr>
        </w:div>
        <w:div w:id="1842773657">
          <w:marLeft w:val="0"/>
          <w:marRight w:val="0"/>
          <w:marTop w:val="0"/>
          <w:marBottom w:val="0"/>
          <w:divBdr>
            <w:top w:val="none" w:sz="0" w:space="0" w:color="auto"/>
            <w:left w:val="none" w:sz="0" w:space="0" w:color="auto"/>
            <w:bottom w:val="none" w:sz="0" w:space="0" w:color="auto"/>
            <w:right w:val="none" w:sz="0" w:space="0" w:color="auto"/>
          </w:divBdr>
        </w:div>
        <w:div w:id="1842773660">
          <w:marLeft w:val="0"/>
          <w:marRight w:val="0"/>
          <w:marTop w:val="0"/>
          <w:marBottom w:val="0"/>
          <w:divBdr>
            <w:top w:val="none" w:sz="0" w:space="0" w:color="auto"/>
            <w:left w:val="none" w:sz="0" w:space="0" w:color="auto"/>
            <w:bottom w:val="none" w:sz="0" w:space="0" w:color="auto"/>
            <w:right w:val="none" w:sz="0" w:space="0" w:color="auto"/>
          </w:divBdr>
        </w:div>
        <w:div w:id="1842773663">
          <w:marLeft w:val="0"/>
          <w:marRight w:val="0"/>
          <w:marTop w:val="0"/>
          <w:marBottom w:val="0"/>
          <w:divBdr>
            <w:top w:val="none" w:sz="0" w:space="0" w:color="auto"/>
            <w:left w:val="none" w:sz="0" w:space="0" w:color="auto"/>
            <w:bottom w:val="none" w:sz="0" w:space="0" w:color="auto"/>
            <w:right w:val="none" w:sz="0" w:space="0" w:color="auto"/>
          </w:divBdr>
        </w:div>
        <w:div w:id="1842773665">
          <w:marLeft w:val="0"/>
          <w:marRight w:val="0"/>
          <w:marTop w:val="0"/>
          <w:marBottom w:val="0"/>
          <w:divBdr>
            <w:top w:val="none" w:sz="0" w:space="0" w:color="auto"/>
            <w:left w:val="none" w:sz="0" w:space="0" w:color="auto"/>
            <w:bottom w:val="none" w:sz="0" w:space="0" w:color="auto"/>
            <w:right w:val="none" w:sz="0" w:space="0" w:color="auto"/>
          </w:divBdr>
        </w:div>
        <w:div w:id="1842773669">
          <w:marLeft w:val="0"/>
          <w:marRight w:val="0"/>
          <w:marTop w:val="0"/>
          <w:marBottom w:val="0"/>
          <w:divBdr>
            <w:top w:val="none" w:sz="0" w:space="0" w:color="auto"/>
            <w:left w:val="none" w:sz="0" w:space="0" w:color="auto"/>
            <w:bottom w:val="none" w:sz="0" w:space="0" w:color="auto"/>
            <w:right w:val="none" w:sz="0" w:space="0" w:color="auto"/>
          </w:divBdr>
        </w:div>
        <w:div w:id="1842773670">
          <w:marLeft w:val="0"/>
          <w:marRight w:val="0"/>
          <w:marTop w:val="0"/>
          <w:marBottom w:val="0"/>
          <w:divBdr>
            <w:top w:val="none" w:sz="0" w:space="0" w:color="auto"/>
            <w:left w:val="none" w:sz="0" w:space="0" w:color="auto"/>
            <w:bottom w:val="none" w:sz="0" w:space="0" w:color="auto"/>
            <w:right w:val="none" w:sz="0" w:space="0" w:color="auto"/>
          </w:divBdr>
        </w:div>
        <w:div w:id="1842773672">
          <w:marLeft w:val="0"/>
          <w:marRight w:val="0"/>
          <w:marTop w:val="0"/>
          <w:marBottom w:val="0"/>
          <w:divBdr>
            <w:top w:val="none" w:sz="0" w:space="0" w:color="auto"/>
            <w:left w:val="none" w:sz="0" w:space="0" w:color="auto"/>
            <w:bottom w:val="none" w:sz="0" w:space="0" w:color="auto"/>
            <w:right w:val="none" w:sz="0" w:space="0" w:color="auto"/>
          </w:divBdr>
        </w:div>
        <w:div w:id="1842773673">
          <w:marLeft w:val="0"/>
          <w:marRight w:val="0"/>
          <w:marTop w:val="0"/>
          <w:marBottom w:val="0"/>
          <w:divBdr>
            <w:top w:val="none" w:sz="0" w:space="0" w:color="auto"/>
            <w:left w:val="none" w:sz="0" w:space="0" w:color="auto"/>
            <w:bottom w:val="none" w:sz="0" w:space="0" w:color="auto"/>
            <w:right w:val="none" w:sz="0" w:space="0" w:color="auto"/>
          </w:divBdr>
        </w:div>
        <w:div w:id="1842773674">
          <w:marLeft w:val="0"/>
          <w:marRight w:val="0"/>
          <w:marTop w:val="0"/>
          <w:marBottom w:val="0"/>
          <w:divBdr>
            <w:top w:val="none" w:sz="0" w:space="0" w:color="auto"/>
            <w:left w:val="none" w:sz="0" w:space="0" w:color="auto"/>
            <w:bottom w:val="none" w:sz="0" w:space="0" w:color="auto"/>
            <w:right w:val="none" w:sz="0" w:space="0" w:color="auto"/>
          </w:divBdr>
        </w:div>
        <w:div w:id="1842773675">
          <w:marLeft w:val="0"/>
          <w:marRight w:val="0"/>
          <w:marTop w:val="0"/>
          <w:marBottom w:val="0"/>
          <w:divBdr>
            <w:top w:val="none" w:sz="0" w:space="0" w:color="auto"/>
            <w:left w:val="none" w:sz="0" w:space="0" w:color="auto"/>
            <w:bottom w:val="none" w:sz="0" w:space="0" w:color="auto"/>
            <w:right w:val="none" w:sz="0" w:space="0" w:color="auto"/>
          </w:divBdr>
        </w:div>
        <w:div w:id="1842773679">
          <w:marLeft w:val="0"/>
          <w:marRight w:val="0"/>
          <w:marTop w:val="0"/>
          <w:marBottom w:val="0"/>
          <w:divBdr>
            <w:top w:val="none" w:sz="0" w:space="0" w:color="auto"/>
            <w:left w:val="none" w:sz="0" w:space="0" w:color="auto"/>
            <w:bottom w:val="none" w:sz="0" w:space="0" w:color="auto"/>
            <w:right w:val="none" w:sz="0" w:space="0" w:color="auto"/>
          </w:divBdr>
        </w:div>
        <w:div w:id="1842773681">
          <w:marLeft w:val="0"/>
          <w:marRight w:val="0"/>
          <w:marTop w:val="0"/>
          <w:marBottom w:val="0"/>
          <w:divBdr>
            <w:top w:val="none" w:sz="0" w:space="0" w:color="auto"/>
            <w:left w:val="none" w:sz="0" w:space="0" w:color="auto"/>
            <w:bottom w:val="none" w:sz="0" w:space="0" w:color="auto"/>
            <w:right w:val="none" w:sz="0" w:space="0" w:color="auto"/>
          </w:divBdr>
        </w:div>
        <w:div w:id="1842773683">
          <w:marLeft w:val="0"/>
          <w:marRight w:val="0"/>
          <w:marTop w:val="0"/>
          <w:marBottom w:val="0"/>
          <w:divBdr>
            <w:top w:val="none" w:sz="0" w:space="0" w:color="auto"/>
            <w:left w:val="none" w:sz="0" w:space="0" w:color="auto"/>
            <w:bottom w:val="none" w:sz="0" w:space="0" w:color="auto"/>
            <w:right w:val="none" w:sz="0" w:space="0" w:color="auto"/>
          </w:divBdr>
        </w:div>
        <w:div w:id="1842773685">
          <w:marLeft w:val="0"/>
          <w:marRight w:val="0"/>
          <w:marTop w:val="0"/>
          <w:marBottom w:val="0"/>
          <w:divBdr>
            <w:top w:val="none" w:sz="0" w:space="0" w:color="auto"/>
            <w:left w:val="none" w:sz="0" w:space="0" w:color="auto"/>
            <w:bottom w:val="none" w:sz="0" w:space="0" w:color="auto"/>
            <w:right w:val="none" w:sz="0" w:space="0" w:color="auto"/>
          </w:divBdr>
        </w:div>
        <w:div w:id="1842773687">
          <w:marLeft w:val="0"/>
          <w:marRight w:val="0"/>
          <w:marTop w:val="0"/>
          <w:marBottom w:val="0"/>
          <w:divBdr>
            <w:top w:val="none" w:sz="0" w:space="0" w:color="auto"/>
            <w:left w:val="none" w:sz="0" w:space="0" w:color="auto"/>
            <w:bottom w:val="none" w:sz="0" w:space="0" w:color="auto"/>
            <w:right w:val="none" w:sz="0" w:space="0" w:color="auto"/>
          </w:divBdr>
        </w:div>
        <w:div w:id="1842773690">
          <w:marLeft w:val="0"/>
          <w:marRight w:val="0"/>
          <w:marTop w:val="0"/>
          <w:marBottom w:val="0"/>
          <w:divBdr>
            <w:top w:val="none" w:sz="0" w:space="0" w:color="auto"/>
            <w:left w:val="none" w:sz="0" w:space="0" w:color="auto"/>
            <w:bottom w:val="none" w:sz="0" w:space="0" w:color="auto"/>
            <w:right w:val="none" w:sz="0" w:space="0" w:color="auto"/>
          </w:divBdr>
        </w:div>
        <w:div w:id="1842773691">
          <w:marLeft w:val="0"/>
          <w:marRight w:val="0"/>
          <w:marTop w:val="0"/>
          <w:marBottom w:val="0"/>
          <w:divBdr>
            <w:top w:val="none" w:sz="0" w:space="0" w:color="auto"/>
            <w:left w:val="none" w:sz="0" w:space="0" w:color="auto"/>
            <w:bottom w:val="none" w:sz="0" w:space="0" w:color="auto"/>
            <w:right w:val="none" w:sz="0" w:space="0" w:color="auto"/>
          </w:divBdr>
        </w:div>
        <w:div w:id="1842773693">
          <w:marLeft w:val="0"/>
          <w:marRight w:val="0"/>
          <w:marTop w:val="0"/>
          <w:marBottom w:val="0"/>
          <w:divBdr>
            <w:top w:val="none" w:sz="0" w:space="0" w:color="auto"/>
            <w:left w:val="none" w:sz="0" w:space="0" w:color="auto"/>
            <w:bottom w:val="none" w:sz="0" w:space="0" w:color="auto"/>
            <w:right w:val="none" w:sz="0" w:space="0" w:color="auto"/>
          </w:divBdr>
        </w:div>
        <w:div w:id="1842773696">
          <w:marLeft w:val="0"/>
          <w:marRight w:val="0"/>
          <w:marTop w:val="0"/>
          <w:marBottom w:val="0"/>
          <w:divBdr>
            <w:top w:val="none" w:sz="0" w:space="0" w:color="auto"/>
            <w:left w:val="none" w:sz="0" w:space="0" w:color="auto"/>
            <w:bottom w:val="none" w:sz="0" w:space="0" w:color="auto"/>
            <w:right w:val="none" w:sz="0" w:space="0" w:color="auto"/>
          </w:divBdr>
        </w:div>
        <w:div w:id="1842773699">
          <w:marLeft w:val="0"/>
          <w:marRight w:val="0"/>
          <w:marTop w:val="0"/>
          <w:marBottom w:val="0"/>
          <w:divBdr>
            <w:top w:val="none" w:sz="0" w:space="0" w:color="auto"/>
            <w:left w:val="none" w:sz="0" w:space="0" w:color="auto"/>
            <w:bottom w:val="none" w:sz="0" w:space="0" w:color="auto"/>
            <w:right w:val="none" w:sz="0" w:space="0" w:color="auto"/>
          </w:divBdr>
        </w:div>
        <w:div w:id="1842773701">
          <w:marLeft w:val="0"/>
          <w:marRight w:val="0"/>
          <w:marTop w:val="0"/>
          <w:marBottom w:val="0"/>
          <w:divBdr>
            <w:top w:val="none" w:sz="0" w:space="0" w:color="auto"/>
            <w:left w:val="none" w:sz="0" w:space="0" w:color="auto"/>
            <w:bottom w:val="none" w:sz="0" w:space="0" w:color="auto"/>
            <w:right w:val="none" w:sz="0" w:space="0" w:color="auto"/>
          </w:divBdr>
        </w:div>
        <w:div w:id="1842773704">
          <w:marLeft w:val="0"/>
          <w:marRight w:val="0"/>
          <w:marTop w:val="0"/>
          <w:marBottom w:val="0"/>
          <w:divBdr>
            <w:top w:val="none" w:sz="0" w:space="0" w:color="auto"/>
            <w:left w:val="none" w:sz="0" w:space="0" w:color="auto"/>
            <w:bottom w:val="none" w:sz="0" w:space="0" w:color="auto"/>
            <w:right w:val="none" w:sz="0" w:space="0" w:color="auto"/>
          </w:divBdr>
        </w:div>
        <w:div w:id="1842773709">
          <w:marLeft w:val="0"/>
          <w:marRight w:val="0"/>
          <w:marTop w:val="0"/>
          <w:marBottom w:val="0"/>
          <w:divBdr>
            <w:top w:val="none" w:sz="0" w:space="0" w:color="auto"/>
            <w:left w:val="none" w:sz="0" w:space="0" w:color="auto"/>
            <w:bottom w:val="none" w:sz="0" w:space="0" w:color="auto"/>
            <w:right w:val="none" w:sz="0" w:space="0" w:color="auto"/>
          </w:divBdr>
        </w:div>
        <w:div w:id="1842773710">
          <w:marLeft w:val="0"/>
          <w:marRight w:val="0"/>
          <w:marTop w:val="0"/>
          <w:marBottom w:val="0"/>
          <w:divBdr>
            <w:top w:val="none" w:sz="0" w:space="0" w:color="auto"/>
            <w:left w:val="none" w:sz="0" w:space="0" w:color="auto"/>
            <w:bottom w:val="none" w:sz="0" w:space="0" w:color="auto"/>
            <w:right w:val="none" w:sz="0" w:space="0" w:color="auto"/>
          </w:divBdr>
        </w:div>
        <w:div w:id="1842773711">
          <w:marLeft w:val="0"/>
          <w:marRight w:val="0"/>
          <w:marTop w:val="0"/>
          <w:marBottom w:val="0"/>
          <w:divBdr>
            <w:top w:val="none" w:sz="0" w:space="0" w:color="auto"/>
            <w:left w:val="none" w:sz="0" w:space="0" w:color="auto"/>
            <w:bottom w:val="none" w:sz="0" w:space="0" w:color="auto"/>
            <w:right w:val="none" w:sz="0" w:space="0" w:color="auto"/>
          </w:divBdr>
        </w:div>
        <w:div w:id="1842773712">
          <w:marLeft w:val="0"/>
          <w:marRight w:val="0"/>
          <w:marTop w:val="0"/>
          <w:marBottom w:val="0"/>
          <w:divBdr>
            <w:top w:val="none" w:sz="0" w:space="0" w:color="auto"/>
            <w:left w:val="none" w:sz="0" w:space="0" w:color="auto"/>
            <w:bottom w:val="none" w:sz="0" w:space="0" w:color="auto"/>
            <w:right w:val="none" w:sz="0" w:space="0" w:color="auto"/>
          </w:divBdr>
        </w:div>
        <w:div w:id="1842773713">
          <w:marLeft w:val="0"/>
          <w:marRight w:val="0"/>
          <w:marTop w:val="0"/>
          <w:marBottom w:val="0"/>
          <w:divBdr>
            <w:top w:val="none" w:sz="0" w:space="0" w:color="auto"/>
            <w:left w:val="none" w:sz="0" w:space="0" w:color="auto"/>
            <w:bottom w:val="none" w:sz="0" w:space="0" w:color="auto"/>
            <w:right w:val="none" w:sz="0" w:space="0" w:color="auto"/>
          </w:divBdr>
        </w:div>
        <w:div w:id="1842773714">
          <w:marLeft w:val="0"/>
          <w:marRight w:val="0"/>
          <w:marTop w:val="0"/>
          <w:marBottom w:val="0"/>
          <w:divBdr>
            <w:top w:val="none" w:sz="0" w:space="0" w:color="auto"/>
            <w:left w:val="none" w:sz="0" w:space="0" w:color="auto"/>
            <w:bottom w:val="none" w:sz="0" w:space="0" w:color="auto"/>
            <w:right w:val="none" w:sz="0" w:space="0" w:color="auto"/>
          </w:divBdr>
        </w:div>
        <w:div w:id="1842773715">
          <w:marLeft w:val="0"/>
          <w:marRight w:val="0"/>
          <w:marTop w:val="0"/>
          <w:marBottom w:val="0"/>
          <w:divBdr>
            <w:top w:val="none" w:sz="0" w:space="0" w:color="auto"/>
            <w:left w:val="none" w:sz="0" w:space="0" w:color="auto"/>
            <w:bottom w:val="none" w:sz="0" w:space="0" w:color="auto"/>
            <w:right w:val="none" w:sz="0" w:space="0" w:color="auto"/>
          </w:divBdr>
        </w:div>
        <w:div w:id="1842773716">
          <w:marLeft w:val="0"/>
          <w:marRight w:val="0"/>
          <w:marTop w:val="0"/>
          <w:marBottom w:val="0"/>
          <w:divBdr>
            <w:top w:val="none" w:sz="0" w:space="0" w:color="auto"/>
            <w:left w:val="none" w:sz="0" w:space="0" w:color="auto"/>
            <w:bottom w:val="none" w:sz="0" w:space="0" w:color="auto"/>
            <w:right w:val="none" w:sz="0" w:space="0" w:color="auto"/>
          </w:divBdr>
        </w:div>
        <w:div w:id="1842773717">
          <w:marLeft w:val="0"/>
          <w:marRight w:val="0"/>
          <w:marTop w:val="0"/>
          <w:marBottom w:val="0"/>
          <w:divBdr>
            <w:top w:val="none" w:sz="0" w:space="0" w:color="auto"/>
            <w:left w:val="none" w:sz="0" w:space="0" w:color="auto"/>
            <w:bottom w:val="none" w:sz="0" w:space="0" w:color="auto"/>
            <w:right w:val="none" w:sz="0" w:space="0" w:color="auto"/>
          </w:divBdr>
        </w:div>
        <w:div w:id="1842773719">
          <w:marLeft w:val="0"/>
          <w:marRight w:val="0"/>
          <w:marTop w:val="0"/>
          <w:marBottom w:val="0"/>
          <w:divBdr>
            <w:top w:val="none" w:sz="0" w:space="0" w:color="auto"/>
            <w:left w:val="none" w:sz="0" w:space="0" w:color="auto"/>
            <w:bottom w:val="none" w:sz="0" w:space="0" w:color="auto"/>
            <w:right w:val="none" w:sz="0" w:space="0" w:color="auto"/>
          </w:divBdr>
        </w:div>
        <w:div w:id="1842773720">
          <w:marLeft w:val="0"/>
          <w:marRight w:val="0"/>
          <w:marTop w:val="0"/>
          <w:marBottom w:val="0"/>
          <w:divBdr>
            <w:top w:val="none" w:sz="0" w:space="0" w:color="auto"/>
            <w:left w:val="none" w:sz="0" w:space="0" w:color="auto"/>
            <w:bottom w:val="none" w:sz="0" w:space="0" w:color="auto"/>
            <w:right w:val="none" w:sz="0" w:space="0" w:color="auto"/>
          </w:divBdr>
        </w:div>
        <w:div w:id="1842773722">
          <w:marLeft w:val="0"/>
          <w:marRight w:val="0"/>
          <w:marTop w:val="0"/>
          <w:marBottom w:val="0"/>
          <w:divBdr>
            <w:top w:val="none" w:sz="0" w:space="0" w:color="auto"/>
            <w:left w:val="none" w:sz="0" w:space="0" w:color="auto"/>
            <w:bottom w:val="none" w:sz="0" w:space="0" w:color="auto"/>
            <w:right w:val="none" w:sz="0" w:space="0" w:color="auto"/>
          </w:divBdr>
        </w:div>
        <w:div w:id="1842773723">
          <w:marLeft w:val="0"/>
          <w:marRight w:val="0"/>
          <w:marTop w:val="0"/>
          <w:marBottom w:val="0"/>
          <w:divBdr>
            <w:top w:val="none" w:sz="0" w:space="0" w:color="auto"/>
            <w:left w:val="none" w:sz="0" w:space="0" w:color="auto"/>
            <w:bottom w:val="none" w:sz="0" w:space="0" w:color="auto"/>
            <w:right w:val="none" w:sz="0" w:space="0" w:color="auto"/>
          </w:divBdr>
        </w:div>
        <w:div w:id="1842773725">
          <w:marLeft w:val="0"/>
          <w:marRight w:val="0"/>
          <w:marTop w:val="0"/>
          <w:marBottom w:val="0"/>
          <w:divBdr>
            <w:top w:val="none" w:sz="0" w:space="0" w:color="auto"/>
            <w:left w:val="none" w:sz="0" w:space="0" w:color="auto"/>
            <w:bottom w:val="none" w:sz="0" w:space="0" w:color="auto"/>
            <w:right w:val="none" w:sz="0" w:space="0" w:color="auto"/>
          </w:divBdr>
        </w:div>
        <w:div w:id="1842773728">
          <w:marLeft w:val="0"/>
          <w:marRight w:val="0"/>
          <w:marTop w:val="0"/>
          <w:marBottom w:val="0"/>
          <w:divBdr>
            <w:top w:val="none" w:sz="0" w:space="0" w:color="auto"/>
            <w:left w:val="none" w:sz="0" w:space="0" w:color="auto"/>
            <w:bottom w:val="none" w:sz="0" w:space="0" w:color="auto"/>
            <w:right w:val="none" w:sz="0" w:space="0" w:color="auto"/>
          </w:divBdr>
        </w:div>
        <w:div w:id="1842773731">
          <w:marLeft w:val="0"/>
          <w:marRight w:val="0"/>
          <w:marTop w:val="0"/>
          <w:marBottom w:val="0"/>
          <w:divBdr>
            <w:top w:val="none" w:sz="0" w:space="0" w:color="auto"/>
            <w:left w:val="none" w:sz="0" w:space="0" w:color="auto"/>
            <w:bottom w:val="none" w:sz="0" w:space="0" w:color="auto"/>
            <w:right w:val="none" w:sz="0" w:space="0" w:color="auto"/>
          </w:divBdr>
        </w:div>
        <w:div w:id="1842773733">
          <w:marLeft w:val="0"/>
          <w:marRight w:val="0"/>
          <w:marTop w:val="0"/>
          <w:marBottom w:val="0"/>
          <w:divBdr>
            <w:top w:val="none" w:sz="0" w:space="0" w:color="auto"/>
            <w:left w:val="none" w:sz="0" w:space="0" w:color="auto"/>
            <w:bottom w:val="none" w:sz="0" w:space="0" w:color="auto"/>
            <w:right w:val="none" w:sz="0" w:space="0" w:color="auto"/>
          </w:divBdr>
        </w:div>
        <w:div w:id="1842773734">
          <w:marLeft w:val="0"/>
          <w:marRight w:val="0"/>
          <w:marTop w:val="0"/>
          <w:marBottom w:val="0"/>
          <w:divBdr>
            <w:top w:val="none" w:sz="0" w:space="0" w:color="auto"/>
            <w:left w:val="none" w:sz="0" w:space="0" w:color="auto"/>
            <w:bottom w:val="none" w:sz="0" w:space="0" w:color="auto"/>
            <w:right w:val="none" w:sz="0" w:space="0" w:color="auto"/>
          </w:divBdr>
        </w:div>
        <w:div w:id="1842773735">
          <w:marLeft w:val="0"/>
          <w:marRight w:val="0"/>
          <w:marTop w:val="0"/>
          <w:marBottom w:val="0"/>
          <w:divBdr>
            <w:top w:val="none" w:sz="0" w:space="0" w:color="auto"/>
            <w:left w:val="none" w:sz="0" w:space="0" w:color="auto"/>
            <w:bottom w:val="none" w:sz="0" w:space="0" w:color="auto"/>
            <w:right w:val="none" w:sz="0" w:space="0" w:color="auto"/>
          </w:divBdr>
        </w:div>
        <w:div w:id="1842773737">
          <w:marLeft w:val="0"/>
          <w:marRight w:val="0"/>
          <w:marTop w:val="0"/>
          <w:marBottom w:val="0"/>
          <w:divBdr>
            <w:top w:val="none" w:sz="0" w:space="0" w:color="auto"/>
            <w:left w:val="none" w:sz="0" w:space="0" w:color="auto"/>
            <w:bottom w:val="none" w:sz="0" w:space="0" w:color="auto"/>
            <w:right w:val="none" w:sz="0" w:space="0" w:color="auto"/>
          </w:divBdr>
        </w:div>
        <w:div w:id="1842773739">
          <w:marLeft w:val="0"/>
          <w:marRight w:val="0"/>
          <w:marTop w:val="0"/>
          <w:marBottom w:val="0"/>
          <w:divBdr>
            <w:top w:val="none" w:sz="0" w:space="0" w:color="auto"/>
            <w:left w:val="none" w:sz="0" w:space="0" w:color="auto"/>
            <w:bottom w:val="none" w:sz="0" w:space="0" w:color="auto"/>
            <w:right w:val="none" w:sz="0" w:space="0" w:color="auto"/>
          </w:divBdr>
        </w:div>
        <w:div w:id="1842773740">
          <w:marLeft w:val="0"/>
          <w:marRight w:val="0"/>
          <w:marTop w:val="0"/>
          <w:marBottom w:val="0"/>
          <w:divBdr>
            <w:top w:val="none" w:sz="0" w:space="0" w:color="auto"/>
            <w:left w:val="none" w:sz="0" w:space="0" w:color="auto"/>
            <w:bottom w:val="none" w:sz="0" w:space="0" w:color="auto"/>
            <w:right w:val="none" w:sz="0" w:space="0" w:color="auto"/>
          </w:divBdr>
        </w:div>
        <w:div w:id="1842773741">
          <w:marLeft w:val="0"/>
          <w:marRight w:val="0"/>
          <w:marTop w:val="0"/>
          <w:marBottom w:val="0"/>
          <w:divBdr>
            <w:top w:val="none" w:sz="0" w:space="0" w:color="auto"/>
            <w:left w:val="none" w:sz="0" w:space="0" w:color="auto"/>
            <w:bottom w:val="none" w:sz="0" w:space="0" w:color="auto"/>
            <w:right w:val="none" w:sz="0" w:space="0" w:color="auto"/>
          </w:divBdr>
        </w:div>
        <w:div w:id="1842773742">
          <w:marLeft w:val="0"/>
          <w:marRight w:val="0"/>
          <w:marTop w:val="0"/>
          <w:marBottom w:val="0"/>
          <w:divBdr>
            <w:top w:val="none" w:sz="0" w:space="0" w:color="auto"/>
            <w:left w:val="none" w:sz="0" w:space="0" w:color="auto"/>
            <w:bottom w:val="none" w:sz="0" w:space="0" w:color="auto"/>
            <w:right w:val="none" w:sz="0" w:space="0" w:color="auto"/>
          </w:divBdr>
        </w:div>
        <w:div w:id="1842773744">
          <w:marLeft w:val="0"/>
          <w:marRight w:val="0"/>
          <w:marTop w:val="0"/>
          <w:marBottom w:val="0"/>
          <w:divBdr>
            <w:top w:val="none" w:sz="0" w:space="0" w:color="auto"/>
            <w:left w:val="none" w:sz="0" w:space="0" w:color="auto"/>
            <w:bottom w:val="none" w:sz="0" w:space="0" w:color="auto"/>
            <w:right w:val="none" w:sz="0" w:space="0" w:color="auto"/>
          </w:divBdr>
        </w:div>
        <w:div w:id="1842773745">
          <w:marLeft w:val="0"/>
          <w:marRight w:val="0"/>
          <w:marTop w:val="0"/>
          <w:marBottom w:val="0"/>
          <w:divBdr>
            <w:top w:val="none" w:sz="0" w:space="0" w:color="auto"/>
            <w:left w:val="none" w:sz="0" w:space="0" w:color="auto"/>
            <w:bottom w:val="none" w:sz="0" w:space="0" w:color="auto"/>
            <w:right w:val="none" w:sz="0" w:space="0" w:color="auto"/>
          </w:divBdr>
        </w:div>
        <w:div w:id="1842773746">
          <w:marLeft w:val="0"/>
          <w:marRight w:val="0"/>
          <w:marTop w:val="0"/>
          <w:marBottom w:val="0"/>
          <w:divBdr>
            <w:top w:val="none" w:sz="0" w:space="0" w:color="auto"/>
            <w:left w:val="none" w:sz="0" w:space="0" w:color="auto"/>
            <w:bottom w:val="none" w:sz="0" w:space="0" w:color="auto"/>
            <w:right w:val="none" w:sz="0" w:space="0" w:color="auto"/>
          </w:divBdr>
        </w:div>
        <w:div w:id="1842773749">
          <w:marLeft w:val="0"/>
          <w:marRight w:val="0"/>
          <w:marTop w:val="0"/>
          <w:marBottom w:val="0"/>
          <w:divBdr>
            <w:top w:val="none" w:sz="0" w:space="0" w:color="auto"/>
            <w:left w:val="none" w:sz="0" w:space="0" w:color="auto"/>
            <w:bottom w:val="none" w:sz="0" w:space="0" w:color="auto"/>
            <w:right w:val="none" w:sz="0" w:space="0" w:color="auto"/>
          </w:divBdr>
        </w:div>
        <w:div w:id="1842773751">
          <w:marLeft w:val="0"/>
          <w:marRight w:val="0"/>
          <w:marTop w:val="0"/>
          <w:marBottom w:val="0"/>
          <w:divBdr>
            <w:top w:val="none" w:sz="0" w:space="0" w:color="auto"/>
            <w:left w:val="none" w:sz="0" w:space="0" w:color="auto"/>
            <w:bottom w:val="none" w:sz="0" w:space="0" w:color="auto"/>
            <w:right w:val="none" w:sz="0" w:space="0" w:color="auto"/>
          </w:divBdr>
        </w:div>
        <w:div w:id="1842773753">
          <w:marLeft w:val="0"/>
          <w:marRight w:val="0"/>
          <w:marTop w:val="0"/>
          <w:marBottom w:val="0"/>
          <w:divBdr>
            <w:top w:val="none" w:sz="0" w:space="0" w:color="auto"/>
            <w:left w:val="none" w:sz="0" w:space="0" w:color="auto"/>
            <w:bottom w:val="none" w:sz="0" w:space="0" w:color="auto"/>
            <w:right w:val="none" w:sz="0" w:space="0" w:color="auto"/>
          </w:divBdr>
        </w:div>
        <w:div w:id="1842773756">
          <w:marLeft w:val="0"/>
          <w:marRight w:val="0"/>
          <w:marTop w:val="0"/>
          <w:marBottom w:val="0"/>
          <w:divBdr>
            <w:top w:val="none" w:sz="0" w:space="0" w:color="auto"/>
            <w:left w:val="none" w:sz="0" w:space="0" w:color="auto"/>
            <w:bottom w:val="none" w:sz="0" w:space="0" w:color="auto"/>
            <w:right w:val="none" w:sz="0" w:space="0" w:color="auto"/>
          </w:divBdr>
        </w:div>
        <w:div w:id="1842773757">
          <w:marLeft w:val="0"/>
          <w:marRight w:val="0"/>
          <w:marTop w:val="0"/>
          <w:marBottom w:val="0"/>
          <w:divBdr>
            <w:top w:val="none" w:sz="0" w:space="0" w:color="auto"/>
            <w:left w:val="none" w:sz="0" w:space="0" w:color="auto"/>
            <w:bottom w:val="none" w:sz="0" w:space="0" w:color="auto"/>
            <w:right w:val="none" w:sz="0" w:space="0" w:color="auto"/>
          </w:divBdr>
        </w:div>
        <w:div w:id="1842773762">
          <w:marLeft w:val="0"/>
          <w:marRight w:val="0"/>
          <w:marTop w:val="0"/>
          <w:marBottom w:val="0"/>
          <w:divBdr>
            <w:top w:val="none" w:sz="0" w:space="0" w:color="auto"/>
            <w:left w:val="none" w:sz="0" w:space="0" w:color="auto"/>
            <w:bottom w:val="none" w:sz="0" w:space="0" w:color="auto"/>
            <w:right w:val="none" w:sz="0" w:space="0" w:color="auto"/>
          </w:divBdr>
        </w:div>
        <w:div w:id="1842773763">
          <w:marLeft w:val="0"/>
          <w:marRight w:val="0"/>
          <w:marTop w:val="0"/>
          <w:marBottom w:val="0"/>
          <w:divBdr>
            <w:top w:val="none" w:sz="0" w:space="0" w:color="auto"/>
            <w:left w:val="none" w:sz="0" w:space="0" w:color="auto"/>
            <w:bottom w:val="none" w:sz="0" w:space="0" w:color="auto"/>
            <w:right w:val="none" w:sz="0" w:space="0" w:color="auto"/>
          </w:divBdr>
        </w:div>
        <w:div w:id="1842773765">
          <w:marLeft w:val="0"/>
          <w:marRight w:val="0"/>
          <w:marTop w:val="0"/>
          <w:marBottom w:val="0"/>
          <w:divBdr>
            <w:top w:val="none" w:sz="0" w:space="0" w:color="auto"/>
            <w:left w:val="none" w:sz="0" w:space="0" w:color="auto"/>
            <w:bottom w:val="none" w:sz="0" w:space="0" w:color="auto"/>
            <w:right w:val="none" w:sz="0" w:space="0" w:color="auto"/>
          </w:divBdr>
        </w:div>
        <w:div w:id="1842773766">
          <w:marLeft w:val="0"/>
          <w:marRight w:val="0"/>
          <w:marTop w:val="0"/>
          <w:marBottom w:val="0"/>
          <w:divBdr>
            <w:top w:val="none" w:sz="0" w:space="0" w:color="auto"/>
            <w:left w:val="none" w:sz="0" w:space="0" w:color="auto"/>
            <w:bottom w:val="none" w:sz="0" w:space="0" w:color="auto"/>
            <w:right w:val="none" w:sz="0" w:space="0" w:color="auto"/>
          </w:divBdr>
        </w:div>
        <w:div w:id="1842773767">
          <w:marLeft w:val="0"/>
          <w:marRight w:val="0"/>
          <w:marTop w:val="0"/>
          <w:marBottom w:val="0"/>
          <w:divBdr>
            <w:top w:val="none" w:sz="0" w:space="0" w:color="auto"/>
            <w:left w:val="none" w:sz="0" w:space="0" w:color="auto"/>
            <w:bottom w:val="none" w:sz="0" w:space="0" w:color="auto"/>
            <w:right w:val="none" w:sz="0" w:space="0" w:color="auto"/>
          </w:divBdr>
        </w:div>
        <w:div w:id="1842773768">
          <w:marLeft w:val="0"/>
          <w:marRight w:val="0"/>
          <w:marTop w:val="0"/>
          <w:marBottom w:val="0"/>
          <w:divBdr>
            <w:top w:val="none" w:sz="0" w:space="0" w:color="auto"/>
            <w:left w:val="none" w:sz="0" w:space="0" w:color="auto"/>
            <w:bottom w:val="none" w:sz="0" w:space="0" w:color="auto"/>
            <w:right w:val="none" w:sz="0" w:space="0" w:color="auto"/>
          </w:divBdr>
        </w:div>
        <w:div w:id="1842773770">
          <w:marLeft w:val="0"/>
          <w:marRight w:val="0"/>
          <w:marTop w:val="0"/>
          <w:marBottom w:val="0"/>
          <w:divBdr>
            <w:top w:val="none" w:sz="0" w:space="0" w:color="auto"/>
            <w:left w:val="none" w:sz="0" w:space="0" w:color="auto"/>
            <w:bottom w:val="none" w:sz="0" w:space="0" w:color="auto"/>
            <w:right w:val="none" w:sz="0" w:space="0" w:color="auto"/>
          </w:divBdr>
        </w:div>
        <w:div w:id="1842773771">
          <w:marLeft w:val="0"/>
          <w:marRight w:val="0"/>
          <w:marTop w:val="0"/>
          <w:marBottom w:val="0"/>
          <w:divBdr>
            <w:top w:val="none" w:sz="0" w:space="0" w:color="auto"/>
            <w:left w:val="none" w:sz="0" w:space="0" w:color="auto"/>
            <w:bottom w:val="none" w:sz="0" w:space="0" w:color="auto"/>
            <w:right w:val="none" w:sz="0" w:space="0" w:color="auto"/>
          </w:divBdr>
        </w:div>
        <w:div w:id="1842773773">
          <w:marLeft w:val="0"/>
          <w:marRight w:val="0"/>
          <w:marTop w:val="0"/>
          <w:marBottom w:val="0"/>
          <w:divBdr>
            <w:top w:val="none" w:sz="0" w:space="0" w:color="auto"/>
            <w:left w:val="none" w:sz="0" w:space="0" w:color="auto"/>
            <w:bottom w:val="none" w:sz="0" w:space="0" w:color="auto"/>
            <w:right w:val="none" w:sz="0" w:space="0" w:color="auto"/>
          </w:divBdr>
        </w:div>
        <w:div w:id="1842773774">
          <w:marLeft w:val="0"/>
          <w:marRight w:val="0"/>
          <w:marTop w:val="0"/>
          <w:marBottom w:val="0"/>
          <w:divBdr>
            <w:top w:val="none" w:sz="0" w:space="0" w:color="auto"/>
            <w:left w:val="none" w:sz="0" w:space="0" w:color="auto"/>
            <w:bottom w:val="none" w:sz="0" w:space="0" w:color="auto"/>
            <w:right w:val="none" w:sz="0" w:space="0" w:color="auto"/>
          </w:divBdr>
        </w:div>
        <w:div w:id="1842773775">
          <w:marLeft w:val="0"/>
          <w:marRight w:val="0"/>
          <w:marTop w:val="0"/>
          <w:marBottom w:val="0"/>
          <w:divBdr>
            <w:top w:val="none" w:sz="0" w:space="0" w:color="auto"/>
            <w:left w:val="none" w:sz="0" w:space="0" w:color="auto"/>
            <w:bottom w:val="none" w:sz="0" w:space="0" w:color="auto"/>
            <w:right w:val="none" w:sz="0" w:space="0" w:color="auto"/>
          </w:divBdr>
        </w:div>
        <w:div w:id="1842773776">
          <w:marLeft w:val="0"/>
          <w:marRight w:val="0"/>
          <w:marTop w:val="0"/>
          <w:marBottom w:val="0"/>
          <w:divBdr>
            <w:top w:val="none" w:sz="0" w:space="0" w:color="auto"/>
            <w:left w:val="none" w:sz="0" w:space="0" w:color="auto"/>
            <w:bottom w:val="none" w:sz="0" w:space="0" w:color="auto"/>
            <w:right w:val="none" w:sz="0" w:space="0" w:color="auto"/>
          </w:divBdr>
        </w:div>
        <w:div w:id="1842773777">
          <w:marLeft w:val="0"/>
          <w:marRight w:val="0"/>
          <w:marTop w:val="0"/>
          <w:marBottom w:val="0"/>
          <w:divBdr>
            <w:top w:val="none" w:sz="0" w:space="0" w:color="auto"/>
            <w:left w:val="none" w:sz="0" w:space="0" w:color="auto"/>
            <w:bottom w:val="none" w:sz="0" w:space="0" w:color="auto"/>
            <w:right w:val="none" w:sz="0" w:space="0" w:color="auto"/>
          </w:divBdr>
        </w:div>
        <w:div w:id="1842773779">
          <w:marLeft w:val="0"/>
          <w:marRight w:val="0"/>
          <w:marTop w:val="0"/>
          <w:marBottom w:val="0"/>
          <w:divBdr>
            <w:top w:val="none" w:sz="0" w:space="0" w:color="auto"/>
            <w:left w:val="none" w:sz="0" w:space="0" w:color="auto"/>
            <w:bottom w:val="none" w:sz="0" w:space="0" w:color="auto"/>
            <w:right w:val="none" w:sz="0" w:space="0" w:color="auto"/>
          </w:divBdr>
        </w:div>
        <w:div w:id="1842773784">
          <w:marLeft w:val="0"/>
          <w:marRight w:val="0"/>
          <w:marTop w:val="0"/>
          <w:marBottom w:val="0"/>
          <w:divBdr>
            <w:top w:val="none" w:sz="0" w:space="0" w:color="auto"/>
            <w:left w:val="none" w:sz="0" w:space="0" w:color="auto"/>
            <w:bottom w:val="none" w:sz="0" w:space="0" w:color="auto"/>
            <w:right w:val="none" w:sz="0" w:space="0" w:color="auto"/>
          </w:divBdr>
        </w:div>
      </w:divsChild>
    </w:div>
    <w:div w:id="1842773758">
      <w:marLeft w:val="0"/>
      <w:marRight w:val="0"/>
      <w:marTop w:val="0"/>
      <w:marBottom w:val="0"/>
      <w:divBdr>
        <w:top w:val="none" w:sz="0" w:space="0" w:color="auto"/>
        <w:left w:val="none" w:sz="0" w:space="0" w:color="auto"/>
        <w:bottom w:val="none" w:sz="0" w:space="0" w:color="auto"/>
        <w:right w:val="none" w:sz="0" w:space="0" w:color="auto"/>
      </w:divBdr>
      <w:divsChild>
        <w:div w:id="1842773601">
          <w:marLeft w:val="0"/>
          <w:marRight w:val="0"/>
          <w:marTop w:val="0"/>
          <w:marBottom w:val="0"/>
          <w:divBdr>
            <w:top w:val="none" w:sz="0" w:space="0" w:color="auto"/>
            <w:left w:val="none" w:sz="0" w:space="0" w:color="auto"/>
            <w:bottom w:val="none" w:sz="0" w:space="0" w:color="auto"/>
            <w:right w:val="none" w:sz="0" w:space="0" w:color="auto"/>
          </w:divBdr>
        </w:div>
        <w:div w:id="1842773608">
          <w:marLeft w:val="0"/>
          <w:marRight w:val="0"/>
          <w:marTop w:val="0"/>
          <w:marBottom w:val="0"/>
          <w:divBdr>
            <w:top w:val="none" w:sz="0" w:space="0" w:color="auto"/>
            <w:left w:val="none" w:sz="0" w:space="0" w:color="auto"/>
            <w:bottom w:val="none" w:sz="0" w:space="0" w:color="auto"/>
            <w:right w:val="none" w:sz="0" w:space="0" w:color="auto"/>
          </w:divBdr>
        </w:div>
        <w:div w:id="1842773610">
          <w:marLeft w:val="0"/>
          <w:marRight w:val="0"/>
          <w:marTop w:val="0"/>
          <w:marBottom w:val="0"/>
          <w:divBdr>
            <w:top w:val="none" w:sz="0" w:space="0" w:color="auto"/>
            <w:left w:val="none" w:sz="0" w:space="0" w:color="auto"/>
            <w:bottom w:val="none" w:sz="0" w:space="0" w:color="auto"/>
            <w:right w:val="none" w:sz="0" w:space="0" w:color="auto"/>
          </w:divBdr>
        </w:div>
        <w:div w:id="1842773617">
          <w:marLeft w:val="0"/>
          <w:marRight w:val="0"/>
          <w:marTop w:val="0"/>
          <w:marBottom w:val="0"/>
          <w:divBdr>
            <w:top w:val="none" w:sz="0" w:space="0" w:color="auto"/>
            <w:left w:val="none" w:sz="0" w:space="0" w:color="auto"/>
            <w:bottom w:val="none" w:sz="0" w:space="0" w:color="auto"/>
            <w:right w:val="none" w:sz="0" w:space="0" w:color="auto"/>
          </w:divBdr>
        </w:div>
        <w:div w:id="1842773621">
          <w:marLeft w:val="0"/>
          <w:marRight w:val="0"/>
          <w:marTop w:val="0"/>
          <w:marBottom w:val="0"/>
          <w:divBdr>
            <w:top w:val="none" w:sz="0" w:space="0" w:color="auto"/>
            <w:left w:val="none" w:sz="0" w:space="0" w:color="auto"/>
            <w:bottom w:val="none" w:sz="0" w:space="0" w:color="auto"/>
            <w:right w:val="none" w:sz="0" w:space="0" w:color="auto"/>
          </w:divBdr>
        </w:div>
        <w:div w:id="1842773625">
          <w:marLeft w:val="0"/>
          <w:marRight w:val="0"/>
          <w:marTop w:val="0"/>
          <w:marBottom w:val="0"/>
          <w:divBdr>
            <w:top w:val="none" w:sz="0" w:space="0" w:color="auto"/>
            <w:left w:val="none" w:sz="0" w:space="0" w:color="auto"/>
            <w:bottom w:val="none" w:sz="0" w:space="0" w:color="auto"/>
            <w:right w:val="none" w:sz="0" w:space="0" w:color="auto"/>
          </w:divBdr>
        </w:div>
        <w:div w:id="1842773626">
          <w:marLeft w:val="0"/>
          <w:marRight w:val="0"/>
          <w:marTop w:val="0"/>
          <w:marBottom w:val="0"/>
          <w:divBdr>
            <w:top w:val="none" w:sz="0" w:space="0" w:color="auto"/>
            <w:left w:val="none" w:sz="0" w:space="0" w:color="auto"/>
            <w:bottom w:val="none" w:sz="0" w:space="0" w:color="auto"/>
            <w:right w:val="none" w:sz="0" w:space="0" w:color="auto"/>
          </w:divBdr>
        </w:div>
        <w:div w:id="1842773632">
          <w:marLeft w:val="0"/>
          <w:marRight w:val="0"/>
          <w:marTop w:val="0"/>
          <w:marBottom w:val="0"/>
          <w:divBdr>
            <w:top w:val="none" w:sz="0" w:space="0" w:color="auto"/>
            <w:left w:val="none" w:sz="0" w:space="0" w:color="auto"/>
            <w:bottom w:val="none" w:sz="0" w:space="0" w:color="auto"/>
            <w:right w:val="none" w:sz="0" w:space="0" w:color="auto"/>
          </w:divBdr>
        </w:div>
        <w:div w:id="1842773643">
          <w:marLeft w:val="0"/>
          <w:marRight w:val="0"/>
          <w:marTop w:val="0"/>
          <w:marBottom w:val="0"/>
          <w:divBdr>
            <w:top w:val="none" w:sz="0" w:space="0" w:color="auto"/>
            <w:left w:val="none" w:sz="0" w:space="0" w:color="auto"/>
            <w:bottom w:val="none" w:sz="0" w:space="0" w:color="auto"/>
            <w:right w:val="none" w:sz="0" w:space="0" w:color="auto"/>
          </w:divBdr>
        </w:div>
        <w:div w:id="1842773645">
          <w:marLeft w:val="0"/>
          <w:marRight w:val="0"/>
          <w:marTop w:val="0"/>
          <w:marBottom w:val="0"/>
          <w:divBdr>
            <w:top w:val="none" w:sz="0" w:space="0" w:color="auto"/>
            <w:left w:val="none" w:sz="0" w:space="0" w:color="auto"/>
            <w:bottom w:val="none" w:sz="0" w:space="0" w:color="auto"/>
            <w:right w:val="none" w:sz="0" w:space="0" w:color="auto"/>
          </w:divBdr>
        </w:div>
        <w:div w:id="1842773649">
          <w:marLeft w:val="0"/>
          <w:marRight w:val="0"/>
          <w:marTop w:val="0"/>
          <w:marBottom w:val="0"/>
          <w:divBdr>
            <w:top w:val="none" w:sz="0" w:space="0" w:color="auto"/>
            <w:left w:val="none" w:sz="0" w:space="0" w:color="auto"/>
            <w:bottom w:val="none" w:sz="0" w:space="0" w:color="auto"/>
            <w:right w:val="none" w:sz="0" w:space="0" w:color="auto"/>
          </w:divBdr>
        </w:div>
        <w:div w:id="1842773651">
          <w:marLeft w:val="0"/>
          <w:marRight w:val="0"/>
          <w:marTop w:val="0"/>
          <w:marBottom w:val="0"/>
          <w:divBdr>
            <w:top w:val="none" w:sz="0" w:space="0" w:color="auto"/>
            <w:left w:val="none" w:sz="0" w:space="0" w:color="auto"/>
            <w:bottom w:val="none" w:sz="0" w:space="0" w:color="auto"/>
            <w:right w:val="none" w:sz="0" w:space="0" w:color="auto"/>
          </w:divBdr>
        </w:div>
        <w:div w:id="1842773653">
          <w:marLeft w:val="0"/>
          <w:marRight w:val="0"/>
          <w:marTop w:val="0"/>
          <w:marBottom w:val="0"/>
          <w:divBdr>
            <w:top w:val="none" w:sz="0" w:space="0" w:color="auto"/>
            <w:left w:val="none" w:sz="0" w:space="0" w:color="auto"/>
            <w:bottom w:val="none" w:sz="0" w:space="0" w:color="auto"/>
            <w:right w:val="none" w:sz="0" w:space="0" w:color="auto"/>
          </w:divBdr>
        </w:div>
        <w:div w:id="1842773656">
          <w:marLeft w:val="0"/>
          <w:marRight w:val="0"/>
          <w:marTop w:val="0"/>
          <w:marBottom w:val="0"/>
          <w:divBdr>
            <w:top w:val="none" w:sz="0" w:space="0" w:color="auto"/>
            <w:left w:val="none" w:sz="0" w:space="0" w:color="auto"/>
            <w:bottom w:val="none" w:sz="0" w:space="0" w:color="auto"/>
            <w:right w:val="none" w:sz="0" w:space="0" w:color="auto"/>
          </w:divBdr>
        </w:div>
        <w:div w:id="1842773662">
          <w:marLeft w:val="0"/>
          <w:marRight w:val="0"/>
          <w:marTop w:val="0"/>
          <w:marBottom w:val="0"/>
          <w:divBdr>
            <w:top w:val="none" w:sz="0" w:space="0" w:color="auto"/>
            <w:left w:val="none" w:sz="0" w:space="0" w:color="auto"/>
            <w:bottom w:val="none" w:sz="0" w:space="0" w:color="auto"/>
            <w:right w:val="none" w:sz="0" w:space="0" w:color="auto"/>
          </w:divBdr>
        </w:div>
        <w:div w:id="1842773664">
          <w:marLeft w:val="0"/>
          <w:marRight w:val="0"/>
          <w:marTop w:val="0"/>
          <w:marBottom w:val="0"/>
          <w:divBdr>
            <w:top w:val="none" w:sz="0" w:space="0" w:color="auto"/>
            <w:left w:val="none" w:sz="0" w:space="0" w:color="auto"/>
            <w:bottom w:val="none" w:sz="0" w:space="0" w:color="auto"/>
            <w:right w:val="none" w:sz="0" w:space="0" w:color="auto"/>
          </w:divBdr>
        </w:div>
        <w:div w:id="1842773666">
          <w:marLeft w:val="0"/>
          <w:marRight w:val="0"/>
          <w:marTop w:val="0"/>
          <w:marBottom w:val="0"/>
          <w:divBdr>
            <w:top w:val="none" w:sz="0" w:space="0" w:color="auto"/>
            <w:left w:val="none" w:sz="0" w:space="0" w:color="auto"/>
            <w:bottom w:val="none" w:sz="0" w:space="0" w:color="auto"/>
            <w:right w:val="none" w:sz="0" w:space="0" w:color="auto"/>
          </w:divBdr>
        </w:div>
        <w:div w:id="1842773671">
          <w:marLeft w:val="0"/>
          <w:marRight w:val="0"/>
          <w:marTop w:val="0"/>
          <w:marBottom w:val="0"/>
          <w:divBdr>
            <w:top w:val="none" w:sz="0" w:space="0" w:color="auto"/>
            <w:left w:val="none" w:sz="0" w:space="0" w:color="auto"/>
            <w:bottom w:val="none" w:sz="0" w:space="0" w:color="auto"/>
            <w:right w:val="none" w:sz="0" w:space="0" w:color="auto"/>
          </w:divBdr>
        </w:div>
        <w:div w:id="1842773676">
          <w:marLeft w:val="0"/>
          <w:marRight w:val="0"/>
          <w:marTop w:val="0"/>
          <w:marBottom w:val="0"/>
          <w:divBdr>
            <w:top w:val="none" w:sz="0" w:space="0" w:color="auto"/>
            <w:left w:val="none" w:sz="0" w:space="0" w:color="auto"/>
            <w:bottom w:val="none" w:sz="0" w:space="0" w:color="auto"/>
            <w:right w:val="none" w:sz="0" w:space="0" w:color="auto"/>
          </w:divBdr>
        </w:div>
        <w:div w:id="1842773677">
          <w:marLeft w:val="0"/>
          <w:marRight w:val="0"/>
          <w:marTop w:val="0"/>
          <w:marBottom w:val="0"/>
          <w:divBdr>
            <w:top w:val="none" w:sz="0" w:space="0" w:color="auto"/>
            <w:left w:val="none" w:sz="0" w:space="0" w:color="auto"/>
            <w:bottom w:val="none" w:sz="0" w:space="0" w:color="auto"/>
            <w:right w:val="none" w:sz="0" w:space="0" w:color="auto"/>
          </w:divBdr>
        </w:div>
        <w:div w:id="1842773678">
          <w:marLeft w:val="0"/>
          <w:marRight w:val="0"/>
          <w:marTop w:val="0"/>
          <w:marBottom w:val="0"/>
          <w:divBdr>
            <w:top w:val="none" w:sz="0" w:space="0" w:color="auto"/>
            <w:left w:val="none" w:sz="0" w:space="0" w:color="auto"/>
            <w:bottom w:val="none" w:sz="0" w:space="0" w:color="auto"/>
            <w:right w:val="none" w:sz="0" w:space="0" w:color="auto"/>
          </w:divBdr>
        </w:div>
        <w:div w:id="1842773680">
          <w:marLeft w:val="0"/>
          <w:marRight w:val="0"/>
          <w:marTop w:val="0"/>
          <w:marBottom w:val="0"/>
          <w:divBdr>
            <w:top w:val="none" w:sz="0" w:space="0" w:color="auto"/>
            <w:left w:val="none" w:sz="0" w:space="0" w:color="auto"/>
            <w:bottom w:val="none" w:sz="0" w:space="0" w:color="auto"/>
            <w:right w:val="none" w:sz="0" w:space="0" w:color="auto"/>
          </w:divBdr>
        </w:div>
        <w:div w:id="1842773686">
          <w:marLeft w:val="0"/>
          <w:marRight w:val="0"/>
          <w:marTop w:val="0"/>
          <w:marBottom w:val="0"/>
          <w:divBdr>
            <w:top w:val="none" w:sz="0" w:space="0" w:color="auto"/>
            <w:left w:val="none" w:sz="0" w:space="0" w:color="auto"/>
            <w:bottom w:val="none" w:sz="0" w:space="0" w:color="auto"/>
            <w:right w:val="none" w:sz="0" w:space="0" w:color="auto"/>
          </w:divBdr>
        </w:div>
        <w:div w:id="1842773695">
          <w:marLeft w:val="0"/>
          <w:marRight w:val="0"/>
          <w:marTop w:val="0"/>
          <w:marBottom w:val="0"/>
          <w:divBdr>
            <w:top w:val="none" w:sz="0" w:space="0" w:color="auto"/>
            <w:left w:val="none" w:sz="0" w:space="0" w:color="auto"/>
            <w:bottom w:val="none" w:sz="0" w:space="0" w:color="auto"/>
            <w:right w:val="none" w:sz="0" w:space="0" w:color="auto"/>
          </w:divBdr>
        </w:div>
        <w:div w:id="1842773698">
          <w:marLeft w:val="0"/>
          <w:marRight w:val="0"/>
          <w:marTop w:val="0"/>
          <w:marBottom w:val="0"/>
          <w:divBdr>
            <w:top w:val="none" w:sz="0" w:space="0" w:color="auto"/>
            <w:left w:val="none" w:sz="0" w:space="0" w:color="auto"/>
            <w:bottom w:val="none" w:sz="0" w:space="0" w:color="auto"/>
            <w:right w:val="none" w:sz="0" w:space="0" w:color="auto"/>
          </w:divBdr>
        </w:div>
        <w:div w:id="1842773700">
          <w:marLeft w:val="0"/>
          <w:marRight w:val="0"/>
          <w:marTop w:val="0"/>
          <w:marBottom w:val="0"/>
          <w:divBdr>
            <w:top w:val="none" w:sz="0" w:space="0" w:color="auto"/>
            <w:left w:val="none" w:sz="0" w:space="0" w:color="auto"/>
            <w:bottom w:val="none" w:sz="0" w:space="0" w:color="auto"/>
            <w:right w:val="none" w:sz="0" w:space="0" w:color="auto"/>
          </w:divBdr>
        </w:div>
        <w:div w:id="1842773703">
          <w:marLeft w:val="0"/>
          <w:marRight w:val="0"/>
          <w:marTop w:val="0"/>
          <w:marBottom w:val="0"/>
          <w:divBdr>
            <w:top w:val="none" w:sz="0" w:space="0" w:color="auto"/>
            <w:left w:val="none" w:sz="0" w:space="0" w:color="auto"/>
            <w:bottom w:val="none" w:sz="0" w:space="0" w:color="auto"/>
            <w:right w:val="none" w:sz="0" w:space="0" w:color="auto"/>
          </w:divBdr>
        </w:div>
        <w:div w:id="1842773706">
          <w:marLeft w:val="0"/>
          <w:marRight w:val="0"/>
          <w:marTop w:val="0"/>
          <w:marBottom w:val="0"/>
          <w:divBdr>
            <w:top w:val="none" w:sz="0" w:space="0" w:color="auto"/>
            <w:left w:val="none" w:sz="0" w:space="0" w:color="auto"/>
            <w:bottom w:val="none" w:sz="0" w:space="0" w:color="auto"/>
            <w:right w:val="none" w:sz="0" w:space="0" w:color="auto"/>
          </w:divBdr>
        </w:div>
        <w:div w:id="1842773708">
          <w:marLeft w:val="0"/>
          <w:marRight w:val="0"/>
          <w:marTop w:val="0"/>
          <w:marBottom w:val="0"/>
          <w:divBdr>
            <w:top w:val="none" w:sz="0" w:space="0" w:color="auto"/>
            <w:left w:val="none" w:sz="0" w:space="0" w:color="auto"/>
            <w:bottom w:val="none" w:sz="0" w:space="0" w:color="auto"/>
            <w:right w:val="none" w:sz="0" w:space="0" w:color="auto"/>
          </w:divBdr>
        </w:div>
        <w:div w:id="1842773721">
          <w:marLeft w:val="0"/>
          <w:marRight w:val="0"/>
          <w:marTop w:val="0"/>
          <w:marBottom w:val="0"/>
          <w:divBdr>
            <w:top w:val="none" w:sz="0" w:space="0" w:color="auto"/>
            <w:left w:val="none" w:sz="0" w:space="0" w:color="auto"/>
            <w:bottom w:val="none" w:sz="0" w:space="0" w:color="auto"/>
            <w:right w:val="none" w:sz="0" w:space="0" w:color="auto"/>
          </w:divBdr>
        </w:div>
        <w:div w:id="1842773724">
          <w:marLeft w:val="0"/>
          <w:marRight w:val="0"/>
          <w:marTop w:val="0"/>
          <w:marBottom w:val="0"/>
          <w:divBdr>
            <w:top w:val="none" w:sz="0" w:space="0" w:color="auto"/>
            <w:left w:val="none" w:sz="0" w:space="0" w:color="auto"/>
            <w:bottom w:val="none" w:sz="0" w:space="0" w:color="auto"/>
            <w:right w:val="none" w:sz="0" w:space="0" w:color="auto"/>
          </w:divBdr>
        </w:div>
        <w:div w:id="1842773738">
          <w:marLeft w:val="0"/>
          <w:marRight w:val="0"/>
          <w:marTop w:val="0"/>
          <w:marBottom w:val="0"/>
          <w:divBdr>
            <w:top w:val="none" w:sz="0" w:space="0" w:color="auto"/>
            <w:left w:val="none" w:sz="0" w:space="0" w:color="auto"/>
            <w:bottom w:val="none" w:sz="0" w:space="0" w:color="auto"/>
            <w:right w:val="none" w:sz="0" w:space="0" w:color="auto"/>
          </w:divBdr>
        </w:div>
        <w:div w:id="1842773743">
          <w:marLeft w:val="0"/>
          <w:marRight w:val="0"/>
          <w:marTop w:val="0"/>
          <w:marBottom w:val="0"/>
          <w:divBdr>
            <w:top w:val="none" w:sz="0" w:space="0" w:color="auto"/>
            <w:left w:val="none" w:sz="0" w:space="0" w:color="auto"/>
            <w:bottom w:val="none" w:sz="0" w:space="0" w:color="auto"/>
            <w:right w:val="none" w:sz="0" w:space="0" w:color="auto"/>
          </w:divBdr>
        </w:div>
        <w:div w:id="1842773748">
          <w:marLeft w:val="0"/>
          <w:marRight w:val="0"/>
          <w:marTop w:val="0"/>
          <w:marBottom w:val="0"/>
          <w:divBdr>
            <w:top w:val="none" w:sz="0" w:space="0" w:color="auto"/>
            <w:left w:val="none" w:sz="0" w:space="0" w:color="auto"/>
            <w:bottom w:val="none" w:sz="0" w:space="0" w:color="auto"/>
            <w:right w:val="none" w:sz="0" w:space="0" w:color="auto"/>
          </w:divBdr>
        </w:div>
        <w:div w:id="1842773750">
          <w:marLeft w:val="0"/>
          <w:marRight w:val="0"/>
          <w:marTop w:val="0"/>
          <w:marBottom w:val="0"/>
          <w:divBdr>
            <w:top w:val="none" w:sz="0" w:space="0" w:color="auto"/>
            <w:left w:val="none" w:sz="0" w:space="0" w:color="auto"/>
            <w:bottom w:val="none" w:sz="0" w:space="0" w:color="auto"/>
            <w:right w:val="none" w:sz="0" w:space="0" w:color="auto"/>
          </w:divBdr>
        </w:div>
        <w:div w:id="1842773755">
          <w:marLeft w:val="0"/>
          <w:marRight w:val="0"/>
          <w:marTop w:val="0"/>
          <w:marBottom w:val="0"/>
          <w:divBdr>
            <w:top w:val="none" w:sz="0" w:space="0" w:color="auto"/>
            <w:left w:val="none" w:sz="0" w:space="0" w:color="auto"/>
            <w:bottom w:val="none" w:sz="0" w:space="0" w:color="auto"/>
            <w:right w:val="none" w:sz="0" w:space="0" w:color="auto"/>
          </w:divBdr>
        </w:div>
        <w:div w:id="1842773759">
          <w:marLeft w:val="0"/>
          <w:marRight w:val="0"/>
          <w:marTop w:val="0"/>
          <w:marBottom w:val="0"/>
          <w:divBdr>
            <w:top w:val="none" w:sz="0" w:space="0" w:color="auto"/>
            <w:left w:val="none" w:sz="0" w:space="0" w:color="auto"/>
            <w:bottom w:val="none" w:sz="0" w:space="0" w:color="auto"/>
            <w:right w:val="none" w:sz="0" w:space="0" w:color="auto"/>
          </w:divBdr>
        </w:div>
        <w:div w:id="1842773760">
          <w:marLeft w:val="0"/>
          <w:marRight w:val="0"/>
          <w:marTop w:val="0"/>
          <w:marBottom w:val="0"/>
          <w:divBdr>
            <w:top w:val="none" w:sz="0" w:space="0" w:color="auto"/>
            <w:left w:val="none" w:sz="0" w:space="0" w:color="auto"/>
            <w:bottom w:val="none" w:sz="0" w:space="0" w:color="auto"/>
            <w:right w:val="none" w:sz="0" w:space="0" w:color="auto"/>
          </w:divBdr>
        </w:div>
        <w:div w:id="1842773769">
          <w:marLeft w:val="0"/>
          <w:marRight w:val="0"/>
          <w:marTop w:val="0"/>
          <w:marBottom w:val="0"/>
          <w:divBdr>
            <w:top w:val="none" w:sz="0" w:space="0" w:color="auto"/>
            <w:left w:val="none" w:sz="0" w:space="0" w:color="auto"/>
            <w:bottom w:val="none" w:sz="0" w:space="0" w:color="auto"/>
            <w:right w:val="none" w:sz="0" w:space="0" w:color="auto"/>
          </w:divBdr>
        </w:div>
        <w:div w:id="1842773772">
          <w:marLeft w:val="0"/>
          <w:marRight w:val="0"/>
          <w:marTop w:val="0"/>
          <w:marBottom w:val="0"/>
          <w:divBdr>
            <w:top w:val="none" w:sz="0" w:space="0" w:color="auto"/>
            <w:left w:val="none" w:sz="0" w:space="0" w:color="auto"/>
            <w:bottom w:val="none" w:sz="0" w:space="0" w:color="auto"/>
            <w:right w:val="none" w:sz="0" w:space="0" w:color="auto"/>
          </w:divBdr>
        </w:div>
        <w:div w:id="1842773778">
          <w:marLeft w:val="0"/>
          <w:marRight w:val="0"/>
          <w:marTop w:val="0"/>
          <w:marBottom w:val="0"/>
          <w:divBdr>
            <w:top w:val="none" w:sz="0" w:space="0" w:color="auto"/>
            <w:left w:val="none" w:sz="0" w:space="0" w:color="auto"/>
            <w:bottom w:val="none" w:sz="0" w:space="0" w:color="auto"/>
            <w:right w:val="none" w:sz="0" w:space="0" w:color="auto"/>
          </w:divBdr>
        </w:div>
        <w:div w:id="1842773780">
          <w:marLeft w:val="0"/>
          <w:marRight w:val="0"/>
          <w:marTop w:val="0"/>
          <w:marBottom w:val="0"/>
          <w:divBdr>
            <w:top w:val="none" w:sz="0" w:space="0" w:color="auto"/>
            <w:left w:val="none" w:sz="0" w:space="0" w:color="auto"/>
            <w:bottom w:val="none" w:sz="0" w:space="0" w:color="auto"/>
            <w:right w:val="none" w:sz="0" w:space="0" w:color="auto"/>
          </w:divBdr>
        </w:div>
        <w:div w:id="1842773781">
          <w:marLeft w:val="0"/>
          <w:marRight w:val="0"/>
          <w:marTop w:val="0"/>
          <w:marBottom w:val="0"/>
          <w:divBdr>
            <w:top w:val="none" w:sz="0" w:space="0" w:color="auto"/>
            <w:left w:val="none" w:sz="0" w:space="0" w:color="auto"/>
            <w:bottom w:val="none" w:sz="0" w:space="0" w:color="auto"/>
            <w:right w:val="none" w:sz="0" w:space="0" w:color="auto"/>
          </w:divBdr>
        </w:div>
        <w:div w:id="1842773782">
          <w:marLeft w:val="0"/>
          <w:marRight w:val="0"/>
          <w:marTop w:val="0"/>
          <w:marBottom w:val="0"/>
          <w:divBdr>
            <w:top w:val="none" w:sz="0" w:space="0" w:color="auto"/>
            <w:left w:val="none" w:sz="0" w:space="0" w:color="auto"/>
            <w:bottom w:val="none" w:sz="0" w:space="0" w:color="auto"/>
            <w:right w:val="none" w:sz="0" w:space="0" w:color="auto"/>
          </w:divBdr>
          <w:divsChild>
            <w:div w:id="1842773603">
              <w:marLeft w:val="0"/>
              <w:marRight w:val="0"/>
              <w:marTop w:val="0"/>
              <w:marBottom w:val="0"/>
              <w:divBdr>
                <w:top w:val="none" w:sz="0" w:space="0" w:color="auto"/>
                <w:left w:val="none" w:sz="0" w:space="0" w:color="auto"/>
                <w:bottom w:val="none" w:sz="0" w:space="0" w:color="auto"/>
                <w:right w:val="none" w:sz="0" w:space="0" w:color="auto"/>
              </w:divBdr>
            </w:div>
            <w:div w:id="1842773604">
              <w:marLeft w:val="0"/>
              <w:marRight w:val="0"/>
              <w:marTop w:val="0"/>
              <w:marBottom w:val="0"/>
              <w:divBdr>
                <w:top w:val="none" w:sz="0" w:space="0" w:color="auto"/>
                <w:left w:val="none" w:sz="0" w:space="0" w:color="auto"/>
                <w:bottom w:val="none" w:sz="0" w:space="0" w:color="auto"/>
                <w:right w:val="none" w:sz="0" w:space="0" w:color="auto"/>
              </w:divBdr>
            </w:div>
            <w:div w:id="1842773605">
              <w:marLeft w:val="0"/>
              <w:marRight w:val="0"/>
              <w:marTop w:val="0"/>
              <w:marBottom w:val="0"/>
              <w:divBdr>
                <w:top w:val="none" w:sz="0" w:space="0" w:color="auto"/>
                <w:left w:val="none" w:sz="0" w:space="0" w:color="auto"/>
                <w:bottom w:val="none" w:sz="0" w:space="0" w:color="auto"/>
                <w:right w:val="none" w:sz="0" w:space="0" w:color="auto"/>
              </w:divBdr>
            </w:div>
            <w:div w:id="1842773607">
              <w:marLeft w:val="0"/>
              <w:marRight w:val="0"/>
              <w:marTop w:val="0"/>
              <w:marBottom w:val="0"/>
              <w:divBdr>
                <w:top w:val="none" w:sz="0" w:space="0" w:color="auto"/>
                <w:left w:val="none" w:sz="0" w:space="0" w:color="auto"/>
                <w:bottom w:val="none" w:sz="0" w:space="0" w:color="auto"/>
                <w:right w:val="none" w:sz="0" w:space="0" w:color="auto"/>
              </w:divBdr>
            </w:div>
            <w:div w:id="1842773611">
              <w:marLeft w:val="0"/>
              <w:marRight w:val="0"/>
              <w:marTop w:val="0"/>
              <w:marBottom w:val="0"/>
              <w:divBdr>
                <w:top w:val="none" w:sz="0" w:space="0" w:color="auto"/>
                <w:left w:val="none" w:sz="0" w:space="0" w:color="auto"/>
                <w:bottom w:val="none" w:sz="0" w:space="0" w:color="auto"/>
                <w:right w:val="none" w:sz="0" w:space="0" w:color="auto"/>
              </w:divBdr>
            </w:div>
            <w:div w:id="1842773612">
              <w:marLeft w:val="0"/>
              <w:marRight w:val="0"/>
              <w:marTop w:val="0"/>
              <w:marBottom w:val="0"/>
              <w:divBdr>
                <w:top w:val="none" w:sz="0" w:space="0" w:color="auto"/>
                <w:left w:val="none" w:sz="0" w:space="0" w:color="auto"/>
                <w:bottom w:val="none" w:sz="0" w:space="0" w:color="auto"/>
                <w:right w:val="none" w:sz="0" w:space="0" w:color="auto"/>
              </w:divBdr>
            </w:div>
            <w:div w:id="1842773614">
              <w:marLeft w:val="0"/>
              <w:marRight w:val="0"/>
              <w:marTop w:val="0"/>
              <w:marBottom w:val="0"/>
              <w:divBdr>
                <w:top w:val="none" w:sz="0" w:space="0" w:color="auto"/>
                <w:left w:val="none" w:sz="0" w:space="0" w:color="auto"/>
                <w:bottom w:val="none" w:sz="0" w:space="0" w:color="auto"/>
                <w:right w:val="none" w:sz="0" w:space="0" w:color="auto"/>
              </w:divBdr>
            </w:div>
            <w:div w:id="1842773618">
              <w:marLeft w:val="0"/>
              <w:marRight w:val="0"/>
              <w:marTop w:val="0"/>
              <w:marBottom w:val="0"/>
              <w:divBdr>
                <w:top w:val="none" w:sz="0" w:space="0" w:color="auto"/>
                <w:left w:val="none" w:sz="0" w:space="0" w:color="auto"/>
                <w:bottom w:val="none" w:sz="0" w:space="0" w:color="auto"/>
                <w:right w:val="none" w:sz="0" w:space="0" w:color="auto"/>
              </w:divBdr>
            </w:div>
            <w:div w:id="1842773619">
              <w:marLeft w:val="0"/>
              <w:marRight w:val="0"/>
              <w:marTop w:val="0"/>
              <w:marBottom w:val="0"/>
              <w:divBdr>
                <w:top w:val="none" w:sz="0" w:space="0" w:color="auto"/>
                <w:left w:val="none" w:sz="0" w:space="0" w:color="auto"/>
                <w:bottom w:val="none" w:sz="0" w:space="0" w:color="auto"/>
                <w:right w:val="none" w:sz="0" w:space="0" w:color="auto"/>
              </w:divBdr>
            </w:div>
            <w:div w:id="1842773627">
              <w:marLeft w:val="0"/>
              <w:marRight w:val="0"/>
              <w:marTop w:val="0"/>
              <w:marBottom w:val="0"/>
              <w:divBdr>
                <w:top w:val="none" w:sz="0" w:space="0" w:color="auto"/>
                <w:left w:val="none" w:sz="0" w:space="0" w:color="auto"/>
                <w:bottom w:val="none" w:sz="0" w:space="0" w:color="auto"/>
                <w:right w:val="none" w:sz="0" w:space="0" w:color="auto"/>
              </w:divBdr>
            </w:div>
            <w:div w:id="1842773630">
              <w:marLeft w:val="0"/>
              <w:marRight w:val="0"/>
              <w:marTop w:val="0"/>
              <w:marBottom w:val="0"/>
              <w:divBdr>
                <w:top w:val="none" w:sz="0" w:space="0" w:color="auto"/>
                <w:left w:val="none" w:sz="0" w:space="0" w:color="auto"/>
                <w:bottom w:val="none" w:sz="0" w:space="0" w:color="auto"/>
                <w:right w:val="none" w:sz="0" w:space="0" w:color="auto"/>
              </w:divBdr>
            </w:div>
            <w:div w:id="1842773631">
              <w:marLeft w:val="0"/>
              <w:marRight w:val="0"/>
              <w:marTop w:val="0"/>
              <w:marBottom w:val="0"/>
              <w:divBdr>
                <w:top w:val="none" w:sz="0" w:space="0" w:color="auto"/>
                <w:left w:val="none" w:sz="0" w:space="0" w:color="auto"/>
                <w:bottom w:val="none" w:sz="0" w:space="0" w:color="auto"/>
                <w:right w:val="none" w:sz="0" w:space="0" w:color="auto"/>
              </w:divBdr>
            </w:div>
            <w:div w:id="1842773634">
              <w:marLeft w:val="0"/>
              <w:marRight w:val="0"/>
              <w:marTop w:val="0"/>
              <w:marBottom w:val="0"/>
              <w:divBdr>
                <w:top w:val="none" w:sz="0" w:space="0" w:color="auto"/>
                <w:left w:val="none" w:sz="0" w:space="0" w:color="auto"/>
                <w:bottom w:val="none" w:sz="0" w:space="0" w:color="auto"/>
                <w:right w:val="none" w:sz="0" w:space="0" w:color="auto"/>
              </w:divBdr>
            </w:div>
            <w:div w:id="1842773637">
              <w:marLeft w:val="0"/>
              <w:marRight w:val="0"/>
              <w:marTop w:val="0"/>
              <w:marBottom w:val="0"/>
              <w:divBdr>
                <w:top w:val="none" w:sz="0" w:space="0" w:color="auto"/>
                <w:left w:val="none" w:sz="0" w:space="0" w:color="auto"/>
                <w:bottom w:val="none" w:sz="0" w:space="0" w:color="auto"/>
                <w:right w:val="none" w:sz="0" w:space="0" w:color="auto"/>
              </w:divBdr>
            </w:div>
            <w:div w:id="1842773638">
              <w:marLeft w:val="0"/>
              <w:marRight w:val="0"/>
              <w:marTop w:val="0"/>
              <w:marBottom w:val="0"/>
              <w:divBdr>
                <w:top w:val="none" w:sz="0" w:space="0" w:color="auto"/>
                <w:left w:val="none" w:sz="0" w:space="0" w:color="auto"/>
                <w:bottom w:val="none" w:sz="0" w:space="0" w:color="auto"/>
                <w:right w:val="none" w:sz="0" w:space="0" w:color="auto"/>
              </w:divBdr>
            </w:div>
            <w:div w:id="1842773658">
              <w:marLeft w:val="0"/>
              <w:marRight w:val="0"/>
              <w:marTop w:val="0"/>
              <w:marBottom w:val="0"/>
              <w:divBdr>
                <w:top w:val="none" w:sz="0" w:space="0" w:color="auto"/>
                <w:left w:val="none" w:sz="0" w:space="0" w:color="auto"/>
                <w:bottom w:val="none" w:sz="0" w:space="0" w:color="auto"/>
                <w:right w:val="none" w:sz="0" w:space="0" w:color="auto"/>
              </w:divBdr>
            </w:div>
            <w:div w:id="1842773659">
              <w:marLeft w:val="0"/>
              <w:marRight w:val="0"/>
              <w:marTop w:val="0"/>
              <w:marBottom w:val="0"/>
              <w:divBdr>
                <w:top w:val="none" w:sz="0" w:space="0" w:color="auto"/>
                <w:left w:val="none" w:sz="0" w:space="0" w:color="auto"/>
                <w:bottom w:val="none" w:sz="0" w:space="0" w:color="auto"/>
                <w:right w:val="none" w:sz="0" w:space="0" w:color="auto"/>
              </w:divBdr>
            </w:div>
            <w:div w:id="1842773661">
              <w:marLeft w:val="0"/>
              <w:marRight w:val="0"/>
              <w:marTop w:val="0"/>
              <w:marBottom w:val="0"/>
              <w:divBdr>
                <w:top w:val="none" w:sz="0" w:space="0" w:color="auto"/>
                <w:left w:val="none" w:sz="0" w:space="0" w:color="auto"/>
                <w:bottom w:val="none" w:sz="0" w:space="0" w:color="auto"/>
                <w:right w:val="none" w:sz="0" w:space="0" w:color="auto"/>
              </w:divBdr>
            </w:div>
            <w:div w:id="1842773667">
              <w:marLeft w:val="0"/>
              <w:marRight w:val="0"/>
              <w:marTop w:val="0"/>
              <w:marBottom w:val="0"/>
              <w:divBdr>
                <w:top w:val="none" w:sz="0" w:space="0" w:color="auto"/>
                <w:left w:val="none" w:sz="0" w:space="0" w:color="auto"/>
                <w:bottom w:val="none" w:sz="0" w:space="0" w:color="auto"/>
                <w:right w:val="none" w:sz="0" w:space="0" w:color="auto"/>
              </w:divBdr>
            </w:div>
            <w:div w:id="1842773668">
              <w:marLeft w:val="0"/>
              <w:marRight w:val="0"/>
              <w:marTop w:val="0"/>
              <w:marBottom w:val="0"/>
              <w:divBdr>
                <w:top w:val="none" w:sz="0" w:space="0" w:color="auto"/>
                <w:left w:val="none" w:sz="0" w:space="0" w:color="auto"/>
                <w:bottom w:val="none" w:sz="0" w:space="0" w:color="auto"/>
                <w:right w:val="none" w:sz="0" w:space="0" w:color="auto"/>
              </w:divBdr>
            </w:div>
            <w:div w:id="1842773682">
              <w:marLeft w:val="0"/>
              <w:marRight w:val="0"/>
              <w:marTop w:val="0"/>
              <w:marBottom w:val="0"/>
              <w:divBdr>
                <w:top w:val="none" w:sz="0" w:space="0" w:color="auto"/>
                <w:left w:val="none" w:sz="0" w:space="0" w:color="auto"/>
                <w:bottom w:val="none" w:sz="0" w:space="0" w:color="auto"/>
                <w:right w:val="none" w:sz="0" w:space="0" w:color="auto"/>
              </w:divBdr>
            </w:div>
            <w:div w:id="1842773684">
              <w:marLeft w:val="0"/>
              <w:marRight w:val="0"/>
              <w:marTop w:val="0"/>
              <w:marBottom w:val="0"/>
              <w:divBdr>
                <w:top w:val="none" w:sz="0" w:space="0" w:color="auto"/>
                <w:left w:val="none" w:sz="0" w:space="0" w:color="auto"/>
                <w:bottom w:val="none" w:sz="0" w:space="0" w:color="auto"/>
                <w:right w:val="none" w:sz="0" w:space="0" w:color="auto"/>
              </w:divBdr>
            </w:div>
            <w:div w:id="1842773688">
              <w:marLeft w:val="0"/>
              <w:marRight w:val="0"/>
              <w:marTop w:val="0"/>
              <w:marBottom w:val="0"/>
              <w:divBdr>
                <w:top w:val="none" w:sz="0" w:space="0" w:color="auto"/>
                <w:left w:val="none" w:sz="0" w:space="0" w:color="auto"/>
                <w:bottom w:val="none" w:sz="0" w:space="0" w:color="auto"/>
                <w:right w:val="none" w:sz="0" w:space="0" w:color="auto"/>
              </w:divBdr>
            </w:div>
            <w:div w:id="1842773689">
              <w:marLeft w:val="0"/>
              <w:marRight w:val="0"/>
              <w:marTop w:val="0"/>
              <w:marBottom w:val="0"/>
              <w:divBdr>
                <w:top w:val="none" w:sz="0" w:space="0" w:color="auto"/>
                <w:left w:val="none" w:sz="0" w:space="0" w:color="auto"/>
                <w:bottom w:val="none" w:sz="0" w:space="0" w:color="auto"/>
                <w:right w:val="none" w:sz="0" w:space="0" w:color="auto"/>
              </w:divBdr>
            </w:div>
            <w:div w:id="1842773692">
              <w:marLeft w:val="0"/>
              <w:marRight w:val="0"/>
              <w:marTop w:val="0"/>
              <w:marBottom w:val="0"/>
              <w:divBdr>
                <w:top w:val="none" w:sz="0" w:space="0" w:color="auto"/>
                <w:left w:val="none" w:sz="0" w:space="0" w:color="auto"/>
                <w:bottom w:val="none" w:sz="0" w:space="0" w:color="auto"/>
                <w:right w:val="none" w:sz="0" w:space="0" w:color="auto"/>
              </w:divBdr>
            </w:div>
            <w:div w:id="1842773694">
              <w:marLeft w:val="0"/>
              <w:marRight w:val="0"/>
              <w:marTop w:val="0"/>
              <w:marBottom w:val="0"/>
              <w:divBdr>
                <w:top w:val="none" w:sz="0" w:space="0" w:color="auto"/>
                <w:left w:val="none" w:sz="0" w:space="0" w:color="auto"/>
                <w:bottom w:val="none" w:sz="0" w:space="0" w:color="auto"/>
                <w:right w:val="none" w:sz="0" w:space="0" w:color="auto"/>
              </w:divBdr>
            </w:div>
            <w:div w:id="1842773697">
              <w:marLeft w:val="0"/>
              <w:marRight w:val="0"/>
              <w:marTop w:val="0"/>
              <w:marBottom w:val="0"/>
              <w:divBdr>
                <w:top w:val="none" w:sz="0" w:space="0" w:color="auto"/>
                <w:left w:val="none" w:sz="0" w:space="0" w:color="auto"/>
                <w:bottom w:val="none" w:sz="0" w:space="0" w:color="auto"/>
                <w:right w:val="none" w:sz="0" w:space="0" w:color="auto"/>
              </w:divBdr>
            </w:div>
            <w:div w:id="1842773702">
              <w:marLeft w:val="0"/>
              <w:marRight w:val="0"/>
              <w:marTop w:val="0"/>
              <w:marBottom w:val="0"/>
              <w:divBdr>
                <w:top w:val="none" w:sz="0" w:space="0" w:color="auto"/>
                <w:left w:val="none" w:sz="0" w:space="0" w:color="auto"/>
                <w:bottom w:val="none" w:sz="0" w:space="0" w:color="auto"/>
                <w:right w:val="none" w:sz="0" w:space="0" w:color="auto"/>
              </w:divBdr>
            </w:div>
            <w:div w:id="1842773705">
              <w:marLeft w:val="0"/>
              <w:marRight w:val="0"/>
              <w:marTop w:val="0"/>
              <w:marBottom w:val="0"/>
              <w:divBdr>
                <w:top w:val="none" w:sz="0" w:space="0" w:color="auto"/>
                <w:left w:val="none" w:sz="0" w:space="0" w:color="auto"/>
                <w:bottom w:val="none" w:sz="0" w:space="0" w:color="auto"/>
                <w:right w:val="none" w:sz="0" w:space="0" w:color="auto"/>
              </w:divBdr>
            </w:div>
            <w:div w:id="1842773707">
              <w:marLeft w:val="0"/>
              <w:marRight w:val="0"/>
              <w:marTop w:val="0"/>
              <w:marBottom w:val="0"/>
              <w:divBdr>
                <w:top w:val="none" w:sz="0" w:space="0" w:color="auto"/>
                <w:left w:val="none" w:sz="0" w:space="0" w:color="auto"/>
                <w:bottom w:val="none" w:sz="0" w:space="0" w:color="auto"/>
                <w:right w:val="none" w:sz="0" w:space="0" w:color="auto"/>
              </w:divBdr>
            </w:div>
            <w:div w:id="1842773718">
              <w:marLeft w:val="0"/>
              <w:marRight w:val="0"/>
              <w:marTop w:val="0"/>
              <w:marBottom w:val="0"/>
              <w:divBdr>
                <w:top w:val="none" w:sz="0" w:space="0" w:color="auto"/>
                <w:left w:val="none" w:sz="0" w:space="0" w:color="auto"/>
                <w:bottom w:val="none" w:sz="0" w:space="0" w:color="auto"/>
                <w:right w:val="none" w:sz="0" w:space="0" w:color="auto"/>
              </w:divBdr>
            </w:div>
            <w:div w:id="1842773726">
              <w:marLeft w:val="0"/>
              <w:marRight w:val="0"/>
              <w:marTop w:val="0"/>
              <w:marBottom w:val="0"/>
              <w:divBdr>
                <w:top w:val="none" w:sz="0" w:space="0" w:color="auto"/>
                <w:left w:val="none" w:sz="0" w:space="0" w:color="auto"/>
                <w:bottom w:val="none" w:sz="0" w:space="0" w:color="auto"/>
                <w:right w:val="none" w:sz="0" w:space="0" w:color="auto"/>
              </w:divBdr>
            </w:div>
            <w:div w:id="1842773727">
              <w:marLeft w:val="0"/>
              <w:marRight w:val="0"/>
              <w:marTop w:val="0"/>
              <w:marBottom w:val="0"/>
              <w:divBdr>
                <w:top w:val="none" w:sz="0" w:space="0" w:color="auto"/>
                <w:left w:val="none" w:sz="0" w:space="0" w:color="auto"/>
                <w:bottom w:val="none" w:sz="0" w:space="0" w:color="auto"/>
                <w:right w:val="none" w:sz="0" w:space="0" w:color="auto"/>
              </w:divBdr>
            </w:div>
            <w:div w:id="1842773729">
              <w:marLeft w:val="0"/>
              <w:marRight w:val="0"/>
              <w:marTop w:val="0"/>
              <w:marBottom w:val="0"/>
              <w:divBdr>
                <w:top w:val="none" w:sz="0" w:space="0" w:color="auto"/>
                <w:left w:val="none" w:sz="0" w:space="0" w:color="auto"/>
                <w:bottom w:val="none" w:sz="0" w:space="0" w:color="auto"/>
                <w:right w:val="none" w:sz="0" w:space="0" w:color="auto"/>
              </w:divBdr>
            </w:div>
            <w:div w:id="1842773730">
              <w:marLeft w:val="0"/>
              <w:marRight w:val="0"/>
              <w:marTop w:val="0"/>
              <w:marBottom w:val="0"/>
              <w:divBdr>
                <w:top w:val="none" w:sz="0" w:space="0" w:color="auto"/>
                <w:left w:val="none" w:sz="0" w:space="0" w:color="auto"/>
                <w:bottom w:val="none" w:sz="0" w:space="0" w:color="auto"/>
                <w:right w:val="none" w:sz="0" w:space="0" w:color="auto"/>
              </w:divBdr>
            </w:div>
            <w:div w:id="1842773732">
              <w:marLeft w:val="0"/>
              <w:marRight w:val="0"/>
              <w:marTop w:val="0"/>
              <w:marBottom w:val="0"/>
              <w:divBdr>
                <w:top w:val="none" w:sz="0" w:space="0" w:color="auto"/>
                <w:left w:val="none" w:sz="0" w:space="0" w:color="auto"/>
                <w:bottom w:val="none" w:sz="0" w:space="0" w:color="auto"/>
                <w:right w:val="none" w:sz="0" w:space="0" w:color="auto"/>
              </w:divBdr>
            </w:div>
            <w:div w:id="1842773736">
              <w:marLeft w:val="0"/>
              <w:marRight w:val="0"/>
              <w:marTop w:val="0"/>
              <w:marBottom w:val="0"/>
              <w:divBdr>
                <w:top w:val="none" w:sz="0" w:space="0" w:color="auto"/>
                <w:left w:val="none" w:sz="0" w:space="0" w:color="auto"/>
                <w:bottom w:val="none" w:sz="0" w:space="0" w:color="auto"/>
                <w:right w:val="none" w:sz="0" w:space="0" w:color="auto"/>
              </w:divBdr>
            </w:div>
            <w:div w:id="1842773747">
              <w:marLeft w:val="0"/>
              <w:marRight w:val="0"/>
              <w:marTop w:val="0"/>
              <w:marBottom w:val="0"/>
              <w:divBdr>
                <w:top w:val="none" w:sz="0" w:space="0" w:color="auto"/>
                <w:left w:val="none" w:sz="0" w:space="0" w:color="auto"/>
                <w:bottom w:val="none" w:sz="0" w:space="0" w:color="auto"/>
                <w:right w:val="none" w:sz="0" w:space="0" w:color="auto"/>
              </w:divBdr>
            </w:div>
            <w:div w:id="1842773752">
              <w:marLeft w:val="0"/>
              <w:marRight w:val="0"/>
              <w:marTop w:val="0"/>
              <w:marBottom w:val="0"/>
              <w:divBdr>
                <w:top w:val="none" w:sz="0" w:space="0" w:color="auto"/>
                <w:left w:val="none" w:sz="0" w:space="0" w:color="auto"/>
                <w:bottom w:val="none" w:sz="0" w:space="0" w:color="auto"/>
                <w:right w:val="none" w:sz="0" w:space="0" w:color="auto"/>
              </w:divBdr>
            </w:div>
            <w:div w:id="1842773754">
              <w:marLeft w:val="0"/>
              <w:marRight w:val="0"/>
              <w:marTop w:val="0"/>
              <w:marBottom w:val="0"/>
              <w:divBdr>
                <w:top w:val="none" w:sz="0" w:space="0" w:color="auto"/>
                <w:left w:val="none" w:sz="0" w:space="0" w:color="auto"/>
                <w:bottom w:val="none" w:sz="0" w:space="0" w:color="auto"/>
                <w:right w:val="none" w:sz="0" w:space="0" w:color="auto"/>
              </w:divBdr>
            </w:div>
            <w:div w:id="1842773761">
              <w:marLeft w:val="0"/>
              <w:marRight w:val="0"/>
              <w:marTop w:val="0"/>
              <w:marBottom w:val="0"/>
              <w:divBdr>
                <w:top w:val="none" w:sz="0" w:space="0" w:color="auto"/>
                <w:left w:val="none" w:sz="0" w:space="0" w:color="auto"/>
                <w:bottom w:val="none" w:sz="0" w:space="0" w:color="auto"/>
                <w:right w:val="none" w:sz="0" w:space="0" w:color="auto"/>
              </w:divBdr>
            </w:div>
            <w:div w:id="1842773764">
              <w:marLeft w:val="0"/>
              <w:marRight w:val="0"/>
              <w:marTop w:val="0"/>
              <w:marBottom w:val="0"/>
              <w:divBdr>
                <w:top w:val="none" w:sz="0" w:space="0" w:color="auto"/>
                <w:left w:val="none" w:sz="0" w:space="0" w:color="auto"/>
                <w:bottom w:val="none" w:sz="0" w:space="0" w:color="auto"/>
                <w:right w:val="none" w:sz="0" w:space="0" w:color="auto"/>
              </w:divBdr>
            </w:div>
            <w:div w:id="18427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3788">
      <w:marLeft w:val="0"/>
      <w:marRight w:val="0"/>
      <w:marTop w:val="0"/>
      <w:marBottom w:val="0"/>
      <w:divBdr>
        <w:top w:val="none" w:sz="0" w:space="0" w:color="auto"/>
        <w:left w:val="none" w:sz="0" w:space="0" w:color="auto"/>
        <w:bottom w:val="none" w:sz="0" w:space="0" w:color="auto"/>
        <w:right w:val="none" w:sz="0" w:space="0" w:color="auto"/>
      </w:divBdr>
      <w:divsChild>
        <w:div w:id="1842773787">
          <w:marLeft w:val="0"/>
          <w:marRight w:val="0"/>
          <w:marTop w:val="0"/>
          <w:marBottom w:val="0"/>
          <w:divBdr>
            <w:top w:val="none" w:sz="0" w:space="0" w:color="auto"/>
            <w:left w:val="none" w:sz="0" w:space="0" w:color="auto"/>
            <w:bottom w:val="none" w:sz="0" w:space="0" w:color="auto"/>
            <w:right w:val="none" w:sz="0" w:space="0" w:color="auto"/>
          </w:divBdr>
        </w:div>
        <w:div w:id="1842773789">
          <w:marLeft w:val="0"/>
          <w:marRight w:val="0"/>
          <w:marTop w:val="0"/>
          <w:marBottom w:val="0"/>
          <w:divBdr>
            <w:top w:val="none" w:sz="0" w:space="0" w:color="auto"/>
            <w:left w:val="none" w:sz="0" w:space="0" w:color="auto"/>
            <w:bottom w:val="none" w:sz="0" w:space="0" w:color="auto"/>
            <w:right w:val="none" w:sz="0" w:space="0" w:color="auto"/>
          </w:divBdr>
        </w:div>
        <w:div w:id="1842773790">
          <w:marLeft w:val="0"/>
          <w:marRight w:val="0"/>
          <w:marTop w:val="0"/>
          <w:marBottom w:val="0"/>
          <w:divBdr>
            <w:top w:val="none" w:sz="0" w:space="0" w:color="auto"/>
            <w:left w:val="none" w:sz="0" w:space="0" w:color="auto"/>
            <w:bottom w:val="none" w:sz="0" w:space="0" w:color="auto"/>
            <w:right w:val="none" w:sz="0" w:space="0" w:color="auto"/>
          </w:divBdr>
        </w:div>
        <w:div w:id="1842773792">
          <w:marLeft w:val="0"/>
          <w:marRight w:val="0"/>
          <w:marTop w:val="0"/>
          <w:marBottom w:val="0"/>
          <w:divBdr>
            <w:top w:val="none" w:sz="0" w:space="0" w:color="auto"/>
            <w:left w:val="none" w:sz="0" w:space="0" w:color="auto"/>
            <w:bottom w:val="none" w:sz="0" w:space="0" w:color="auto"/>
            <w:right w:val="none" w:sz="0" w:space="0" w:color="auto"/>
          </w:divBdr>
        </w:div>
      </w:divsChild>
    </w:div>
    <w:div w:id="1842773791">
      <w:marLeft w:val="0"/>
      <w:marRight w:val="0"/>
      <w:marTop w:val="0"/>
      <w:marBottom w:val="0"/>
      <w:divBdr>
        <w:top w:val="none" w:sz="0" w:space="0" w:color="auto"/>
        <w:left w:val="none" w:sz="0" w:space="0" w:color="auto"/>
        <w:bottom w:val="none" w:sz="0" w:space="0" w:color="auto"/>
        <w:right w:val="none" w:sz="0" w:space="0" w:color="auto"/>
      </w:divBdr>
      <w:divsChild>
        <w:div w:id="1842773785">
          <w:marLeft w:val="0"/>
          <w:marRight w:val="0"/>
          <w:marTop w:val="0"/>
          <w:marBottom w:val="0"/>
          <w:divBdr>
            <w:top w:val="none" w:sz="0" w:space="0" w:color="auto"/>
            <w:left w:val="none" w:sz="0" w:space="0" w:color="auto"/>
            <w:bottom w:val="none" w:sz="0" w:space="0" w:color="auto"/>
            <w:right w:val="none" w:sz="0" w:space="0" w:color="auto"/>
          </w:divBdr>
        </w:div>
        <w:div w:id="1842773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oleObject" Target="embeddings/oleObject2.bin"/><Relationship Id="rId26" Type="http://schemas.openxmlformats.org/officeDocument/2006/relationships/hyperlink" Target="Telnet://world.sense" TargetMode="External"/><Relationship Id="rId39" Type="http://schemas.openxmlformats.org/officeDocument/2006/relationships/hyperlink" Target="http://www.gunfreedayontv.org/effectsoftv.asp" TargetMode="External"/><Relationship Id="rId21" Type="http://schemas.openxmlformats.org/officeDocument/2006/relationships/image" Target="media/image8.wmf"/><Relationship Id="rId34" Type="http://schemas.openxmlformats.org/officeDocument/2006/relationships/hyperlink" Target="mailto:Gunay@iibf.bim.marmara.edu.tr" TargetMode="External"/><Relationship Id="rId42" Type="http://schemas.openxmlformats.org/officeDocument/2006/relationships/hyperlink" Target="mailto:july@ksgrsch.oxford.edu"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hyperlink" Target="http://www.telehealth.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0.jpeg"/><Relationship Id="rId32" Type="http://schemas.openxmlformats.org/officeDocument/2006/relationships/hyperlink" Target="http://www.ilt.colombia.edu/publications/papers/newwinel.html" TargetMode="External"/><Relationship Id="rId37" Type="http://schemas.openxmlformats.org/officeDocument/2006/relationships/hyperlink" Target="http://www.koprudergisi.com" TargetMode="External"/><Relationship Id="rId40" Type="http://schemas.openxmlformats.org/officeDocument/2006/relationships/hyperlink" Target="http://www.cc.gatech.edu/gvu/usersurveys/survey1997"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jpeg"/><Relationship Id="rId28" Type="http://schemas.openxmlformats.org/officeDocument/2006/relationships/hyperlink" Target="http://www.koprudergisi.com" TargetMode="External"/><Relationship Id="rId36" Type="http://schemas.openxmlformats.org/officeDocument/2006/relationships/hyperlink" Target="http://www.tcmb.gov.tr" TargetMode="External"/><Relationship Id="rId10" Type="http://schemas.openxmlformats.org/officeDocument/2006/relationships/footer" Target="footer2.xml"/><Relationship Id="rId19" Type="http://schemas.openxmlformats.org/officeDocument/2006/relationships/image" Target="media/image7.wmf"/><Relationship Id="rId31" Type="http://schemas.openxmlformats.org/officeDocument/2006/relationships/hyperlink" Target="http://www.cc.gatech.edu/gvu/usersurveys/survey1997" TargetMode="External"/><Relationship Id="rId44" Type="http://schemas.openxmlformats.org/officeDocument/2006/relationships/hyperlink" Target="Telnet://world.sen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oleObject" Target="embeddings/oleObject4.bin"/><Relationship Id="rId27" Type="http://schemas.openxmlformats.org/officeDocument/2006/relationships/hyperlink" Target="http://www.tcmb.gov.tr" TargetMode="External"/><Relationship Id="rId30" Type="http://schemas.openxmlformats.org/officeDocument/2006/relationships/hyperlink" Target="http://www.gunfreedayontv.org/effectsoftv.asp" TargetMode="External"/><Relationship Id="rId35" Type="http://schemas.openxmlformats.org/officeDocument/2006/relationships/hyperlink" Target="Telnet://world.sense" TargetMode="External"/><Relationship Id="rId43" Type="http://schemas.openxmlformats.org/officeDocument/2006/relationships/hyperlink" Target="mailto:gunay@iibf.bim.marmara.edu.tr"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6.wmf"/><Relationship Id="rId25" Type="http://schemas.openxmlformats.org/officeDocument/2006/relationships/hyperlink" Target="http://www.cc.gatech.edu/gvu/usersurveys/survey1997" TargetMode="External"/><Relationship Id="rId33" Type="http://schemas.openxmlformats.org/officeDocument/2006/relationships/hyperlink" Target="mailto:july@ksgrsch.oxford.edu" TargetMode="External"/><Relationship Id="rId38" Type="http://schemas.openxmlformats.org/officeDocument/2006/relationships/hyperlink" Target="http://www.telehealth.net" TargetMode="External"/><Relationship Id="rId46" Type="http://schemas.microsoft.com/office/2011/relationships/people" Target="people.xml"/><Relationship Id="rId20" Type="http://schemas.openxmlformats.org/officeDocument/2006/relationships/oleObject" Target="embeddings/oleObject3.bin"/><Relationship Id="rId41" Type="http://schemas.openxmlformats.org/officeDocument/2006/relationships/hyperlink" Target="http://www.ilt.colombia.edu/publications/papers/newwin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910F5-133D-4AA5-91BD-D89E6A5A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65</Pages>
  <Words>10436</Words>
  <Characters>59491</Characters>
  <Application>Microsoft Office Word</Application>
  <DocSecurity>0</DocSecurity>
  <Lines>495</Lines>
  <Paragraphs>139</Paragraphs>
  <ScaleCrop>false</ScaleCrop>
  <HeadingPairs>
    <vt:vector size="2" baseType="variant">
      <vt:variant>
        <vt:lpstr>Konu Başlığı</vt:lpstr>
      </vt:variant>
      <vt:variant>
        <vt:i4>1</vt:i4>
      </vt:variant>
    </vt:vector>
  </HeadingPairs>
  <TitlesOfParts>
    <vt:vector size="1" baseType="lpstr">
      <vt:lpstr>TEZ HAZIRLAMA YÖNERGESİ</vt:lpstr>
    </vt:vector>
  </TitlesOfParts>
  <Company>-=[By NeC]=-</Company>
  <LinksUpToDate>false</LinksUpToDate>
  <CharactersWithSpaces>69788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TEZ HAZIRLAMA YÖNERGESİ</dc:title>
  <dc:creator>Volkan Turhan</dc:creator>
  <cp:lastModifiedBy>MUSTAFA IŞKIN</cp:lastModifiedBy>
  <cp:revision>9</cp:revision>
  <cp:lastPrinted>2018-05-15T07:00:00Z</cp:lastPrinted>
  <dcterms:created xsi:type="dcterms:W3CDTF">2017-05-11T11:14:00Z</dcterms:created>
  <dcterms:modified xsi:type="dcterms:W3CDTF">2018-05-15T07:04:00Z</dcterms:modified>
</cp:coreProperties>
</file>